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98" w:rsidRDefault="00C85698" w:rsidP="00C85698">
      <w:pPr>
        <w:widowControl w:val="0"/>
        <w:spacing w:before="240"/>
        <w:jc w:val="center"/>
        <w:rPr>
          <w:del w:id="0" w:author="VITA Program" w:date="2022-08-31T16:01:00Z"/>
          <w:rFonts w:ascii="Arial" w:hAnsi="Arial" w:cs="Arial"/>
          <w:b/>
          <w:bCs/>
          <w:sz w:val="28"/>
          <w:szCs w:val="28"/>
          <w:lang w:val="fr-FR"/>
        </w:rPr>
      </w:pPr>
    </w:p>
    <w:p w:rsidR="00C85698" w:rsidRDefault="00C85698" w:rsidP="00C85698">
      <w:pPr>
        <w:widowControl w:val="0"/>
        <w:spacing w:before="240"/>
        <w:jc w:val="center"/>
        <w:rPr>
          <w:rFonts w:ascii="Arial" w:hAnsi="Arial" w:cs="Arial"/>
          <w:b/>
          <w:bCs/>
          <w:sz w:val="28"/>
          <w:szCs w:val="28"/>
          <w:lang w:val="fr-FR"/>
        </w:rPr>
      </w:pPr>
    </w:p>
    <w:p w:rsidR="00C85698" w:rsidRPr="00EC3F10" w:rsidRDefault="00C85698" w:rsidP="00C85698">
      <w:pPr>
        <w:widowControl w:val="0"/>
        <w:spacing w:before="240"/>
        <w:jc w:val="center"/>
        <w:rPr>
          <w:b/>
          <w:bCs/>
          <w:sz w:val="32"/>
          <w:szCs w:val="44"/>
          <w:lang w:val="fr-FR"/>
        </w:rPr>
      </w:pPr>
      <w:r w:rsidRPr="00EC3F10">
        <w:rPr>
          <w:b/>
          <w:bCs/>
          <w:sz w:val="28"/>
          <w:szCs w:val="28"/>
          <w:lang w:val="fr-FR"/>
        </w:rPr>
        <w:t>COMMONWEALTH OF VIRGINIA</w:t>
      </w:r>
    </w:p>
    <w:p w:rsidR="00C85698" w:rsidRPr="00EC3F10" w:rsidRDefault="00930E2C" w:rsidP="00C85698">
      <w:pPr>
        <w:tabs>
          <w:tab w:val="right" w:pos="9360"/>
        </w:tabs>
        <w:spacing w:before="1920"/>
        <w:jc w:val="center"/>
        <w:rPr>
          <w:b/>
          <w:bCs/>
          <w:sz w:val="28"/>
          <w:szCs w:val="28"/>
          <w:lang w:val="fr-FR"/>
        </w:rPr>
      </w:pPr>
      <w:r>
        <w:rPr>
          <w:b/>
          <w:bCs/>
          <w:sz w:val="32"/>
          <w:szCs w:val="32"/>
          <w:lang w:val="fr-FR"/>
        </w:rPr>
        <w:t xml:space="preserve">Quality </w:t>
      </w:r>
      <w:r w:rsidR="00C85698" w:rsidRPr="00EC3F10">
        <w:rPr>
          <w:b/>
          <w:bCs/>
          <w:sz w:val="32"/>
          <w:szCs w:val="32"/>
          <w:lang w:val="fr-FR"/>
        </w:rPr>
        <w:t>Assurance Project Plan:</w:t>
      </w:r>
    </w:p>
    <w:p w:rsidR="00C85698" w:rsidRPr="00EC3F10" w:rsidRDefault="001E3775" w:rsidP="00C85698">
      <w:pPr>
        <w:widowControl w:val="0"/>
        <w:jc w:val="center"/>
        <w:rPr>
          <w:b/>
          <w:bCs/>
          <w:caps/>
          <w:sz w:val="40"/>
          <w:szCs w:val="40"/>
          <w:lang w:val="fr-FR"/>
        </w:rPr>
      </w:pPr>
      <w:sdt>
        <w:sdtPr>
          <w:rPr>
            <w:b/>
            <w:bCs/>
            <w:caps/>
            <w:sz w:val="40"/>
            <w:szCs w:val="40"/>
            <w:lang w:val="fr-FR"/>
          </w:rPr>
          <w:alias w:val="Title"/>
          <w:id w:val="7042013"/>
          <w:placeholder>
            <w:docPart w:val="A76C0B512F734DC3ABD1370DD3AA7AA4"/>
          </w:placeholder>
          <w:dataBinding w:prefixMappings="xmlns:ns0='http://purl.org/dc/elements/1.1/' xmlns:ns1='http://schemas.openxmlformats.org/package/2006/metadata/core-properties' " w:xpath="/ns1:coreProperties[1]/ns0:title[1]" w:storeItemID="{6C3C8BC8-F283-45AE-878A-BAB7291924A1}"/>
          <w:text/>
        </w:sdtPr>
        <w:sdtEndPr/>
        <w:sdtContent>
          <w:r w:rsidR="005B7BCA">
            <w:rPr>
              <w:b/>
              <w:bCs/>
              <w:caps/>
              <w:sz w:val="40"/>
              <w:szCs w:val="40"/>
              <w:lang w:val="fr-FR"/>
            </w:rPr>
            <w:t>V</w:t>
          </w:r>
          <w:r w:rsidR="00BA6F21">
            <w:rPr>
              <w:b/>
              <w:bCs/>
              <w:caps/>
              <w:sz w:val="40"/>
              <w:szCs w:val="40"/>
              <w:lang w:val="fr-FR"/>
            </w:rPr>
            <w:t>erification Quality Assurance Project Plan for Managing and Reporting BMP Data to the U.S. EPA - Chesapeake Bay Program Offic</w:t>
          </w:r>
          <w:r w:rsidR="005B7BCA">
            <w:rPr>
              <w:b/>
              <w:bCs/>
              <w:caps/>
              <w:sz w:val="40"/>
              <w:szCs w:val="40"/>
              <w:lang w:val="fr-FR"/>
            </w:rPr>
            <w:t>E</w:t>
          </w:r>
        </w:sdtContent>
      </w:sdt>
      <w:r w:rsidR="00C85698" w:rsidRPr="00EC3F10">
        <w:rPr>
          <w:color w:val="C00000"/>
          <w:lang w:val="fr-FR"/>
        </w:rPr>
        <w:t xml:space="preserve"> </w:t>
      </w:r>
    </w:p>
    <w:p w:rsidR="00C85698" w:rsidRPr="00EC3F10" w:rsidRDefault="00C85698" w:rsidP="00C85698">
      <w:pPr>
        <w:widowControl w:val="0"/>
        <w:spacing w:before="2880"/>
        <w:rPr>
          <w:sz w:val="28"/>
          <w:szCs w:val="28"/>
        </w:rPr>
      </w:pPr>
    </w:p>
    <w:p w:rsidR="00C85698" w:rsidRPr="00EC3F10" w:rsidRDefault="00C85698" w:rsidP="00C85698">
      <w:pPr>
        <w:widowControl w:val="0"/>
        <w:rPr>
          <w:sz w:val="28"/>
          <w:szCs w:val="28"/>
        </w:rPr>
      </w:pPr>
      <w:r w:rsidRPr="00EC3F10">
        <w:rPr>
          <w:sz w:val="28"/>
          <w:szCs w:val="28"/>
        </w:rPr>
        <w:t xml:space="preserve">Effective Date: </w:t>
      </w:r>
      <w:del w:id="1" w:author="VITA Program" w:date="2022-08-31T16:01:00Z">
        <w:r w:rsidRPr="00EC3F10">
          <w:rPr>
            <w:sz w:val="28"/>
            <w:szCs w:val="28"/>
          </w:rPr>
          <w:delText>December</w:delText>
        </w:r>
      </w:del>
      <w:ins w:id="2" w:author="VITA Program" w:date="2022-08-31T16:01:00Z">
        <w:r w:rsidR="00ED4EE1">
          <w:rPr>
            <w:sz w:val="28"/>
            <w:szCs w:val="28"/>
          </w:rPr>
          <w:t>September</w:t>
        </w:r>
      </w:ins>
      <w:r w:rsidR="009000A3">
        <w:rPr>
          <w:sz w:val="28"/>
          <w:szCs w:val="28"/>
        </w:rPr>
        <w:t xml:space="preserve"> 1</w:t>
      </w:r>
      <w:r w:rsidRPr="00EC3F10">
        <w:rPr>
          <w:sz w:val="28"/>
          <w:szCs w:val="28"/>
        </w:rPr>
        <w:t xml:space="preserve">, </w:t>
      </w:r>
      <w:del w:id="3" w:author="VITA Program" w:date="2022-08-31T16:01:00Z">
        <w:r w:rsidRPr="00EC3F10">
          <w:rPr>
            <w:sz w:val="28"/>
            <w:szCs w:val="28"/>
          </w:rPr>
          <w:delText>2021</w:delText>
        </w:r>
      </w:del>
      <w:ins w:id="4" w:author="VITA Program" w:date="2022-08-31T16:01:00Z">
        <w:r w:rsidRPr="00EC3F10">
          <w:rPr>
            <w:sz w:val="28"/>
            <w:szCs w:val="28"/>
          </w:rPr>
          <w:t>202</w:t>
        </w:r>
        <w:r w:rsidR="00ED4EE1">
          <w:rPr>
            <w:sz w:val="28"/>
            <w:szCs w:val="28"/>
          </w:rPr>
          <w:t>2</w:t>
        </w:r>
      </w:ins>
    </w:p>
    <w:p w:rsidR="00C85698" w:rsidRPr="00EC3F10" w:rsidRDefault="00C85698" w:rsidP="00C85698">
      <w:pPr>
        <w:widowControl w:val="0"/>
        <w:rPr>
          <w:sz w:val="28"/>
          <w:szCs w:val="28"/>
        </w:rPr>
      </w:pPr>
    </w:p>
    <w:p w:rsidR="00C85698" w:rsidRPr="00EC3F10" w:rsidRDefault="00C85698" w:rsidP="00C85698">
      <w:pPr>
        <w:widowControl w:val="0"/>
        <w:rPr>
          <w:sz w:val="28"/>
          <w:szCs w:val="28"/>
        </w:rPr>
      </w:pPr>
      <w:r w:rsidRPr="00EC3F10">
        <w:rPr>
          <w:sz w:val="28"/>
          <w:szCs w:val="28"/>
        </w:rPr>
        <w:t xml:space="preserve">EPA Document Control </w:t>
      </w:r>
      <w:r w:rsidRPr="00EC3F10">
        <w:rPr>
          <w:sz w:val="28"/>
          <w:szCs w:val="28"/>
        </w:rPr>
        <w:br/>
        <w:t>Number (DCN):</w:t>
      </w:r>
      <w:ins w:id="5" w:author="VITA Program" w:date="2022-08-31T16:01:00Z">
        <w:r w:rsidR="0008399F">
          <w:rPr>
            <w:sz w:val="28"/>
            <w:szCs w:val="28"/>
          </w:rPr>
          <w:t xml:space="preserve"> </w:t>
        </w:r>
        <w:r w:rsidR="0008399F" w:rsidRPr="0008399F">
          <w:rPr>
            <w:sz w:val="28"/>
            <w:szCs w:val="28"/>
          </w:rPr>
          <w:t>220066</w:t>
        </w:r>
      </w:ins>
    </w:p>
    <w:p w:rsidR="00C85698" w:rsidRPr="00EC3F10" w:rsidRDefault="00C85698" w:rsidP="00C85698">
      <w:pPr>
        <w:widowControl w:val="0"/>
        <w:rPr>
          <w:sz w:val="28"/>
          <w:szCs w:val="28"/>
        </w:rPr>
      </w:pPr>
    </w:p>
    <w:p w:rsidR="00C85698" w:rsidRPr="00EC3F10" w:rsidRDefault="00C85698" w:rsidP="00C85698">
      <w:pPr>
        <w:widowControl w:val="0"/>
        <w:rPr>
          <w:sz w:val="28"/>
          <w:szCs w:val="28"/>
        </w:rPr>
      </w:pPr>
    </w:p>
    <w:p w:rsidR="00C85698" w:rsidRPr="00EC3F10" w:rsidRDefault="00C85698" w:rsidP="00C85698">
      <w:pPr>
        <w:jc w:val="right"/>
        <w:rPr>
          <w:sz w:val="32"/>
          <w:szCs w:val="32"/>
        </w:rPr>
      </w:pPr>
      <w:r w:rsidRPr="00EC3F10">
        <w:rPr>
          <w:sz w:val="32"/>
          <w:szCs w:val="32"/>
        </w:rPr>
        <w:t>Virginia Department of Environmental Quality</w:t>
      </w:r>
    </w:p>
    <w:p w:rsidR="00C85698" w:rsidRPr="00EC3F10" w:rsidRDefault="00C85698" w:rsidP="00C85698">
      <w:pPr>
        <w:jc w:val="right"/>
        <w:rPr>
          <w:sz w:val="32"/>
          <w:szCs w:val="32"/>
        </w:rPr>
      </w:pPr>
      <w:r w:rsidRPr="00EC3F10">
        <w:rPr>
          <w:sz w:val="32"/>
          <w:szCs w:val="32"/>
        </w:rPr>
        <w:t>1111 East Main Street, Suite 1400</w:t>
      </w:r>
    </w:p>
    <w:p w:rsidR="00C85698" w:rsidRPr="00EC3F10" w:rsidRDefault="00C85698" w:rsidP="00C85698">
      <w:pPr>
        <w:jc w:val="right"/>
        <w:rPr>
          <w:sz w:val="32"/>
          <w:szCs w:val="32"/>
        </w:rPr>
      </w:pPr>
      <w:r w:rsidRPr="00EC3F10">
        <w:rPr>
          <w:sz w:val="32"/>
          <w:szCs w:val="32"/>
        </w:rPr>
        <w:t>Richmond, VA  23219</w:t>
      </w:r>
    </w:p>
    <w:p w:rsidR="00C85698" w:rsidRDefault="00C85698" w:rsidP="00C85698">
      <w:pPr>
        <w:rPr>
          <w:rFonts w:ascii="Arial" w:hAnsi="Arial" w:cs="Arial"/>
          <w:b/>
          <w:bCs/>
          <w:sz w:val="32"/>
          <w:szCs w:val="32"/>
          <w:lang w:val="fr-FR"/>
        </w:rPr>
      </w:pPr>
      <w:r>
        <w:rPr>
          <w:rFonts w:ascii="Arial" w:hAnsi="Arial" w:cs="Arial"/>
          <w:b/>
          <w:bCs/>
          <w:sz w:val="32"/>
          <w:szCs w:val="32"/>
          <w:lang w:val="fr-FR"/>
        </w:rPr>
        <w:br w:type="page"/>
      </w:r>
    </w:p>
    <w:p w:rsidR="00C77BFD" w:rsidRPr="00C244E8" w:rsidRDefault="00EC3F10" w:rsidP="00EC3F10">
      <w:pPr>
        <w:pStyle w:val="Heading1"/>
        <w:jc w:val="center"/>
        <w:rPr>
          <w:rStyle w:val="Emphasis"/>
          <w:sz w:val="28"/>
          <w:szCs w:val="28"/>
        </w:rPr>
      </w:pPr>
      <w:bookmarkStart w:id="6" w:name="_Toc15312236"/>
      <w:bookmarkStart w:id="7" w:name="_Toc20230421"/>
      <w:bookmarkStart w:id="8" w:name="_Toc112824840"/>
      <w:bookmarkStart w:id="9" w:name="_Toc101726703"/>
      <w:r w:rsidRPr="00C244E8">
        <w:rPr>
          <w:rStyle w:val="Emphasis"/>
          <w:sz w:val="28"/>
          <w:szCs w:val="28"/>
        </w:rPr>
        <w:lastRenderedPageBreak/>
        <w:t xml:space="preserve">Group </w:t>
      </w:r>
      <w:r w:rsidR="00C77BFD" w:rsidRPr="00C244E8">
        <w:rPr>
          <w:rStyle w:val="Emphasis"/>
          <w:sz w:val="28"/>
          <w:szCs w:val="28"/>
        </w:rPr>
        <w:t>A</w:t>
      </w:r>
      <w:r w:rsidRPr="00C244E8">
        <w:rPr>
          <w:rStyle w:val="Emphasis"/>
          <w:sz w:val="28"/>
          <w:szCs w:val="28"/>
        </w:rPr>
        <w:t xml:space="preserve"> – </w:t>
      </w:r>
      <w:bookmarkEnd w:id="6"/>
      <w:bookmarkEnd w:id="7"/>
      <w:r w:rsidR="00C244E8">
        <w:rPr>
          <w:rStyle w:val="Emphasis"/>
          <w:sz w:val="28"/>
          <w:szCs w:val="28"/>
        </w:rPr>
        <w:t>Program Management</w:t>
      </w:r>
      <w:bookmarkEnd w:id="8"/>
      <w:bookmarkEnd w:id="9"/>
    </w:p>
    <w:p w:rsidR="00EC3F10" w:rsidRPr="00EC3F10" w:rsidRDefault="00EC3F10" w:rsidP="00EC3F10"/>
    <w:p w:rsidR="00C77BFD" w:rsidRPr="00EE794F" w:rsidRDefault="00C702FB" w:rsidP="00EE794F">
      <w:pPr>
        <w:pStyle w:val="Heading1"/>
      </w:pPr>
      <w:bookmarkStart w:id="10" w:name="_Toc15312237"/>
      <w:bookmarkStart w:id="11" w:name="_Toc20230422"/>
      <w:bookmarkStart w:id="12" w:name="_Toc112824841"/>
      <w:bookmarkStart w:id="13" w:name="_Toc101726704"/>
      <w:r w:rsidRPr="00EE794F">
        <w:t>A1 – Approval Sheet</w:t>
      </w:r>
      <w:bookmarkEnd w:id="10"/>
      <w:bookmarkEnd w:id="11"/>
      <w:bookmarkEnd w:id="12"/>
      <w:bookmarkEnd w:id="13"/>
    </w:p>
    <w:p w:rsidR="00BC27E3" w:rsidRPr="00BC27E3" w:rsidRDefault="00BC27E3" w:rsidP="00BC27E3"/>
    <w:p w:rsidR="00C77BFD" w:rsidRPr="00C77BFD" w:rsidRDefault="00C77BFD" w:rsidP="00C77BFD">
      <w:pPr>
        <w:jc w:val="both"/>
        <w:rPr>
          <w:b/>
          <w:bCs/>
          <w:color w:val="000000"/>
          <w:sz w:val="22"/>
          <w:szCs w:val="22"/>
          <w:u w:val="single"/>
        </w:rPr>
      </w:pPr>
      <w:r w:rsidRPr="00C77BFD">
        <w:rPr>
          <w:b/>
          <w:bCs/>
          <w:color w:val="000000"/>
          <w:sz w:val="22"/>
          <w:szCs w:val="22"/>
          <w:u w:val="single"/>
        </w:rPr>
        <w:t>Concurrence</w:t>
      </w:r>
    </w:p>
    <w:p w:rsidR="00C77BFD" w:rsidRPr="00C77BFD" w:rsidRDefault="00C77BFD" w:rsidP="00C77BFD">
      <w:pPr>
        <w:jc w:val="both"/>
        <w:rPr>
          <w:sz w:val="22"/>
          <w:szCs w:val="22"/>
        </w:rPr>
      </w:pPr>
      <w:r w:rsidRPr="00C77BFD">
        <w:rPr>
          <w:b/>
          <w:bCs/>
          <w:color w:val="000000"/>
          <w:sz w:val="22"/>
          <w:szCs w:val="22"/>
        </w:rPr>
        <w:t>Preparer/Author</w:t>
      </w:r>
    </w:p>
    <w:tbl>
      <w:tblPr>
        <w:tblStyle w:val="TableGrid1"/>
        <w:tblW w:w="0" w:type="auto"/>
        <w:jc w:val="center"/>
        <w:tblInd w:w="0" w:type="dxa"/>
        <w:tblLayout w:type="fixed"/>
        <w:tblLook w:val="04A0" w:firstRow="1" w:lastRow="0" w:firstColumn="1" w:lastColumn="0" w:noHBand="0" w:noVBand="1"/>
        <w:tblCaption w:val="Approval sheet"/>
        <w:tblDescription w:val="Preparer/author signatures"/>
      </w:tblPr>
      <w:tblGrid>
        <w:gridCol w:w="5035"/>
        <w:gridCol w:w="4315"/>
      </w:tblGrid>
      <w:tr w:rsidR="00BF352C" w:rsidRPr="00C77BFD" w:rsidTr="00125756">
        <w:trPr>
          <w:cantSplit/>
          <w:trHeight w:val="1133"/>
          <w:tblHeader/>
          <w:jc w:val="center"/>
        </w:trPr>
        <w:tc>
          <w:tcPr>
            <w:tcW w:w="5035" w:type="dxa"/>
            <w:tcBorders>
              <w:top w:val="single" w:sz="4" w:space="0" w:color="auto"/>
              <w:left w:val="single" w:sz="4" w:space="0" w:color="auto"/>
              <w:bottom w:val="single" w:sz="4" w:space="0" w:color="auto"/>
              <w:right w:val="single" w:sz="4" w:space="0" w:color="auto"/>
            </w:tcBorders>
            <w:hideMark/>
          </w:tcPr>
          <w:p w:rsidR="00BF352C" w:rsidRPr="00C77BFD" w:rsidRDefault="00BF352C" w:rsidP="00BF352C">
            <w:pPr>
              <w:widowControl w:val="0"/>
              <w:tabs>
                <w:tab w:val="center" w:pos="4680"/>
              </w:tabs>
              <w:rPr>
                <w:color w:val="000000"/>
                <w:sz w:val="22"/>
                <w:szCs w:val="22"/>
              </w:rPr>
            </w:pPr>
            <w:r w:rsidRPr="00C77BFD">
              <w:rPr>
                <w:color w:val="000000"/>
                <w:sz w:val="22"/>
                <w:szCs w:val="22"/>
              </w:rPr>
              <w:t xml:space="preserve">Name: </w:t>
            </w:r>
            <w:r w:rsidRPr="004717E9">
              <w:rPr>
                <w:color w:val="000000"/>
                <w:sz w:val="22"/>
                <w:szCs w:val="22"/>
              </w:rPr>
              <w:t>Megan Sommers Bascone</w:t>
            </w:r>
            <w:r w:rsidRPr="00C77BFD">
              <w:rPr>
                <w:color w:val="000000"/>
                <w:sz w:val="22"/>
                <w:szCs w:val="22"/>
              </w:rPr>
              <w:tab/>
            </w:r>
          </w:p>
          <w:p w:rsidR="00BF352C" w:rsidRPr="00C77BFD" w:rsidRDefault="00BF352C" w:rsidP="00BF352C">
            <w:pPr>
              <w:rPr>
                <w:color w:val="000000"/>
                <w:sz w:val="22"/>
                <w:szCs w:val="22"/>
              </w:rPr>
            </w:pPr>
            <w:r w:rsidRPr="00C77BFD">
              <w:rPr>
                <w:color w:val="000000"/>
                <w:sz w:val="22"/>
                <w:szCs w:val="22"/>
              </w:rPr>
              <w:t xml:space="preserve">Title: </w:t>
            </w:r>
            <w:r w:rsidRPr="004717E9">
              <w:rPr>
                <w:color w:val="000000"/>
                <w:sz w:val="22"/>
                <w:szCs w:val="22"/>
              </w:rPr>
              <w:t>Chesapeake Bay Planning Coordinator</w:t>
            </w:r>
          </w:p>
          <w:p w:rsidR="00BF352C" w:rsidRPr="00C77BFD" w:rsidRDefault="00BF352C" w:rsidP="00BF352C">
            <w:pPr>
              <w:rPr>
                <w:color w:val="000000"/>
                <w:sz w:val="22"/>
                <w:szCs w:val="22"/>
              </w:rPr>
            </w:pPr>
            <w:r w:rsidRPr="00C77BFD">
              <w:rPr>
                <w:color w:val="000000"/>
                <w:sz w:val="22"/>
                <w:szCs w:val="22"/>
              </w:rPr>
              <w:t>Organization:</w:t>
            </w:r>
            <w:r w:rsidRPr="004717E9">
              <w:rPr>
                <w:color w:val="000000"/>
                <w:sz w:val="22"/>
                <w:szCs w:val="22"/>
              </w:rPr>
              <w:t xml:space="preserve"> Virginia Dep</w:t>
            </w:r>
            <w:r>
              <w:rPr>
                <w:color w:val="000000"/>
                <w:sz w:val="22"/>
                <w:szCs w:val="22"/>
              </w:rPr>
              <w:t>artment</w:t>
            </w:r>
            <w:r w:rsidRPr="004717E9">
              <w:rPr>
                <w:color w:val="000000"/>
                <w:sz w:val="22"/>
                <w:szCs w:val="22"/>
              </w:rPr>
              <w:t xml:space="preserve"> of Environmental Quality</w:t>
            </w:r>
          </w:p>
        </w:tc>
        <w:tc>
          <w:tcPr>
            <w:tcW w:w="4315" w:type="dxa"/>
            <w:tcBorders>
              <w:top w:val="single" w:sz="4" w:space="0" w:color="auto"/>
              <w:left w:val="single" w:sz="4" w:space="0" w:color="auto"/>
              <w:bottom w:val="single" w:sz="4" w:space="0" w:color="auto"/>
              <w:right w:val="single" w:sz="4" w:space="0" w:color="auto"/>
            </w:tcBorders>
          </w:tcPr>
          <w:p w:rsidR="00125756" w:rsidDel="00125756" w:rsidRDefault="00125756" w:rsidP="00125756">
            <w:pPr>
              <w:widowControl w:val="0"/>
              <w:rPr>
                <w:del w:id="14" w:author="VITA Program" w:date="2022-08-31T16:08:00Z"/>
                <w:color w:val="000000"/>
                <w:sz w:val="22"/>
                <w:szCs w:val="22"/>
              </w:rPr>
            </w:pPr>
            <w:r>
              <w:rPr>
                <w:color w:val="000000"/>
                <w:sz w:val="22"/>
                <w:szCs w:val="22"/>
              </w:rPr>
              <w:t>Signature:</w:t>
            </w:r>
            <w:ins w:id="15" w:author="VITA Program" w:date="2022-08-31T16:23:00Z">
              <w:r w:rsidR="004B2B6A">
                <w:rPr>
                  <w:color w:val="000000"/>
                  <w:sz w:val="22"/>
                  <w:szCs w:val="22"/>
                </w:rPr>
                <w:t xml:space="preserve"> </w:t>
              </w:r>
            </w:ins>
          </w:p>
          <w:p w:rsidR="00125756" w:rsidRPr="003C4D47" w:rsidRDefault="00125756" w:rsidP="00125756">
            <w:pPr>
              <w:widowControl w:val="0"/>
              <w:rPr>
                <w:rFonts w:ascii="Lucida Calligraphy" w:hAnsi="Lucida Calligraphy"/>
                <w:color w:val="000000"/>
                <w:sz w:val="22"/>
                <w:szCs w:val="22"/>
              </w:rPr>
            </w:pPr>
            <w:r w:rsidRPr="002A7CB8">
              <w:rPr>
                <w:rFonts w:ascii="Lucida Calligraphy" w:hAnsi="Lucida Calligraphy"/>
                <w:color w:val="000000"/>
                <w:sz w:val="22"/>
                <w:szCs w:val="22"/>
              </w:rPr>
              <w:t>Megan Sommers Bascone</w:t>
            </w:r>
          </w:p>
          <w:p w:rsidR="004B2B6A" w:rsidRDefault="004B2B6A" w:rsidP="00125756">
            <w:pPr>
              <w:widowControl w:val="0"/>
              <w:rPr>
                <w:ins w:id="16" w:author="VITA Program" w:date="2022-08-31T16:23:00Z"/>
                <w:color w:val="000000"/>
                <w:sz w:val="22"/>
                <w:szCs w:val="22"/>
              </w:rPr>
            </w:pPr>
          </w:p>
          <w:p w:rsidR="00BF352C" w:rsidRPr="00C77BFD" w:rsidRDefault="00BF352C" w:rsidP="00125756">
            <w:pPr>
              <w:widowControl w:val="0"/>
              <w:rPr>
                <w:color w:val="000000"/>
                <w:sz w:val="22"/>
                <w:szCs w:val="22"/>
              </w:rPr>
            </w:pPr>
            <w:r w:rsidRPr="00C77BFD">
              <w:rPr>
                <w:color w:val="000000"/>
                <w:sz w:val="22"/>
                <w:szCs w:val="22"/>
              </w:rPr>
              <w:t>Date:</w:t>
            </w:r>
            <w:r>
              <w:rPr>
                <w:color w:val="000000"/>
                <w:sz w:val="22"/>
                <w:szCs w:val="22"/>
              </w:rPr>
              <w:t xml:space="preserve"> </w:t>
            </w:r>
            <w:r w:rsidR="00125756">
              <w:rPr>
                <w:color w:val="000000"/>
                <w:sz w:val="22"/>
                <w:szCs w:val="22"/>
              </w:rPr>
              <w:t>08/31/</w:t>
            </w:r>
            <w:r w:rsidR="003C4D47">
              <w:rPr>
                <w:color w:val="000000"/>
                <w:sz w:val="22"/>
                <w:szCs w:val="22"/>
              </w:rPr>
              <w:t>20</w:t>
            </w:r>
            <w:r w:rsidR="00125756">
              <w:rPr>
                <w:color w:val="000000"/>
                <w:sz w:val="22"/>
                <w:szCs w:val="22"/>
              </w:rPr>
              <w:t>22</w:t>
            </w:r>
          </w:p>
        </w:tc>
      </w:tr>
      <w:tr w:rsidR="00BF352C" w:rsidRPr="00C77BFD" w:rsidTr="00125756">
        <w:trPr>
          <w:cantSplit/>
          <w:trHeight w:val="800"/>
          <w:tblHeader/>
          <w:jc w:val="center"/>
        </w:trPr>
        <w:tc>
          <w:tcPr>
            <w:tcW w:w="5035" w:type="dxa"/>
            <w:tcBorders>
              <w:top w:val="single" w:sz="4" w:space="0" w:color="auto"/>
              <w:left w:val="single" w:sz="4" w:space="0" w:color="auto"/>
              <w:bottom w:val="single" w:sz="4" w:space="0" w:color="auto"/>
              <w:right w:val="single" w:sz="4" w:space="0" w:color="auto"/>
            </w:tcBorders>
            <w:hideMark/>
          </w:tcPr>
          <w:p w:rsidR="00BF352C" w:rsidRPr="00C77BFD" w:rsidRDefault="00BF352C" w:rsidP="00BF352C">
            <w:pPr>
              <w:widowControl w:val="0"/>
              <w:tabs>
                <w:tab w:val="center" w:pos="4680"/>
              </w:tabs>
              <w:rPr>
                <w:color w:val="000000"/>
                <w:sz w:val="22"/>
                <w:szCs w:val="22"/>
              </w:rPr>
            </w:pPr>
            <w:r w:rsidRPr="00C77BFD">
              <w:rPr>
                <w:color w:val="000000"/>
                <w:sz w:val="22"/>
                <w:szCs w:val="22"/>
              </w:rPr>
              <w:t xml:space="preserve">Name: </w:t>
            </w:r>
            <w:r w:rsidRPr="004717E9">
              <w:rPr>
                <w:color w:val="000000"/>
                <w:sz w:val="22"/>
                <w:szCs w:val="22"/>
              </w:rPr>
              <w:t>William Keeling</w:t>
            </w:r>
            <w:r w:rsidRPr="00C77BFD">
              <w:rPr>
                <w:color w:val="000000"/>
                <w:sz w:val="22"/>
                <w:szCs w:val="22"/>
              </w:rPr>
              <w:tab/>
            </w:r>
          </w:p>
          <w:p w:rsidR="00BF352C" w:rsidRPr="00C77BFD" w:rsidRDefault="00BF352C" w:rsidP="00BF352C">
            <w:pPr>
              <w:rPr>
                <w:color w:val="000000"/>
                <w:sz w:val="22"/>
                <w:szCs w:val="22"/>
              </w:rPr>
            </w:pPr>
            <w:r w:rsidRPr="00C77BFD">
              <w:rPr>
                <w:color w:val="000000"/>
                <w:sz w:val="22"/>
                <w:szCs w:val="22"/>
              </w:rPr>
              <w:t xml:space="preserve">Title: </w:t>
            </w:r>
            <w:r>
              <w:rPr>
                <w:color w:val="000000"/>
                <w:sz w:val="22"/>
                <w:szCs w:val="22"/>
              </w:rPr>
              <w:t xml:space="preserve">NPS Modeling </w:t>
            </w:r>
            <w:del w:id="17" w:author="VITA Program" w:date="2022-08-31T16:01:00Z">
              <w:r w:rsidR="004717E9">
                <w:rPr>
                  <w:color w:val="000000"/>
                  <w:sz w:val="22"/>
                  <w:szCs w:val="22"/>
                </w:rPr>
                <w:delText>Specialist</w:delText>
              </w:r>
            </w:del>
            <w:ins w:id="18" w:author="VITA Program" w:date="2022-08-31T16:01:00Z">
              <w:r w:rsidR="00610675">
                <w:rPr>
                  <w:color w:val="000000"/>
                  <w:sz w:val="22"/>
                  <w:szCs w:val="22"/>
                </w:rPr>
                <w:t>and Data Coordinator</w:t>
              </w:r>
            </w:ins>
          </w:p>
          <w:p w:rsidR="00BF352C" w:rsidRPr="00C77BFD" w:rsidRDefault="00BF352C" w:rsidP="00BF352C">
            <w:pPr>
              <w:widowControl w:val="0"/>
              <w:tabs>
                <w:tab w:val="center" w:pos="4680"/>
              </w:tabs>
              <w:rPr>
                <w:color w:val="000000"/>
                <w:sz w:val="22"/>
                <w:szCs w:val="22"/>
              </w:rPr>
            </w:pPr>
            <w:r w:rsidRPr="00C77BFD">
              <w:rPr>
                <w:color w:val="000000"/>
                <w:sz w:val="22"/>
                <w:szCs w:val="22"/>
              </w:rPr>
              <w:t>Organization:</w:t>
            </w:r>
            <w:r w:rsidRPr="004717E9">
              <w:rPr>
                <w:color w:val="000000"/>
                <w:sz w:val="22"/>
                <w:szCs w:val="22"/>
              </w:rPr>
              <w:t xml:space="preserve"> Virginia Dep</w:t>
            </w:r>
            <w:r>
              <w:rPr>
                <w:color w:val="000000"/>
                <w:sz w:val="22"/>
                <w:szCs w:val="22"/>
              </w:rPr>
              <w:t>artment</w:t>
            </w:r>
            <w:r w:rsidRPr="004717E9">
              <w:rPr>
                <w:color w:val="000000"/>
                <w:sz w:val="22"/>
                <w:szCs w:val="22"/>
              </w:rPr>
              <w:t xml:space="preserve"> of Environmental Quality</w:t>
            </w:r>
          </w:p>
        </w:tc>
        <w:tc>
          <w:tcPr>
            <w:tcW w:w="4315" w:type="dxa"/>
            <w:tcBorders>
              <w:top w:val="single" w:sz="4" w:space="0" w:color="auto"/>
              <w:left w:val="single" w:sz="4" w:space="0" w:color="auto"/>
              <w:bottom w:val="single" w:sz="4" w:space="0" w:color="auto"/>
              <w:right w:val="single" w:sz="4" w:space="0" w:color="auto"/>
            </w:tcBorders>
          </w:tcPr>
          <w:p w:rsidR="00BF352C" w:rsidRPr="00C77BFD" w:rsidRDefault="00BF352C" w:rsidP="00BF352C">
            <w:pPr>
              <w:widowControl w:val="0"/>
              <w:rPr>
                <w:color w:val="000000"/>
                <w:sz w:val="22"/>
                <w:szCs w:val="22"/>
              </w:rPr>
            </w:pPr>
            <w:r w:rsidRPr="00C77BFD">
              <w:rPr>
                <w:color w:val="000000"/>
                <w:sz w:val="22"/>
                <w:szCs w:val="22"/>
              </w:rPr>
              <w:t>Signature:</w:t>
            </w:r>
          </w:p>
          <w:p w:rsidR="00125756" w:rsidRPr="004525C6" w:rsidRDefault="004525C6" w:rsidP="00BF352C">
            <w:pPr>
              <w:widowControl w:val="0"/>
              <w:rPr>
                <w:ins w:id="19" w:author="VITA Program" w:date="2022-08-31T16:09:00Z"/>
                <w:rFonts w:ascii="Vladimir Script" w:hAnsi="Vladimir Script"/>
                <w:color w:val="000000"/>
                <w:sz w:val="28"/>
                <w:szCs w:val="28"/>
              </w:rPr>
            </w:pPr>
            <w:r w:rsidRPr="008504C2">
              <w:rPr>
                <w:rFonts w:ascii="Vladimir Script" w:hAnsi="Vladimir Script"/>
                <w:color w:val="000000"/>
              </w:rPr>
              <w:t>William G Keeling</w:t>
            </w:r>
          </w:p>
          <w:p w:rsidR="00BF352C" w:rsidRPr="00C77BFD" w:rsidRDefault="00BF352C" w:rsidP="00BF352C">
            <w:pPr>
              <w:widowControl w:val="0"/>
              <w:rPr>
                <w:color w:val="000000"/>
                <w:sz w:val="22"/>
                <w:szCs w:val="22"/>
              </w:rPr>
            </w:pPr>
            <w:r w:rsidRPr="00C77BFD">
              <w:rPr>
                <w:color w:val="000000"/>
                <w:sz w:val="22"/>
                <w:szCs w:val="22"/>
              </w:rPr>
              <w:t>Date:</w:t>
            </w:r>
            <w:r>
              <w:rPr>
                <w:color w:val="000000"/>
                <w:sz w:val="22"/>
                <w:szCs w:val="22"/>
              </w:rPr>
              <w:t xml:space="preserve"> </w:t>
            </w:r>
            <w:r w:rsidR="004525C6">
              <w:rPr>
                <w:color w:val="000000"/>
                <w:sz w:val="22"/>
                <w:szCs w:val="22"/>
              </w:rPr>
              <w:t>9/1/2022</w:t>
            </w:r>
          </w:p>
        </w:tc>
      </w:tr>
    </w:tbl>
    <w:p w:rsidR="00C77BFD" w:rsidRPr="00C77BFD" w:rsidRDefault="00C77BFD" w:rsidP="00C77BFD">
      <w:pPr>
        <w:tabs>
          <w:tab w:val="right" w:pos="9360"/>
        </w:tabs>
        <w:jc w:val="center"/>
        <w:rPr>
          <w:b/>
          <w:bCs/>
          <w:sz w:val="22"/>
          <w:szCs w:val="22"/>
        </w:rPr>
      </w:pPr>
    </w:p>
    <w:p w:rsidR="00C77BFD" w:rsidRPr="00C77BFD" w:rsidRDefault="00C77BFD" w:rsidP="00C77BFD">
      <w:pPr>
        <w:jc w:val="both"/>
        <w:rPr>
          <w:sz w:val="22"/>
          <w:szCs w:val="22"/>
        </w:rPr>
      </w:pPr>
      <w:r w:rsidRPr="00C77BFD">
        <w:rPr>
          <w:b/>
          <w:bCs/>
          <w:color w:val="000000"/>
          <w:sz w:val="22"/>
          <w:szCs w:val="22"/>
        </w:rPr>
        <w:t>Management/Supervisor</w:t>
      </w:r>
    </w:p>
    <w:tbl>
      <w:tblPr>
        <w:tblStyle w:val="TableGrid1"/>
        <w:tblW w:w="0" w:type="auto"/>
        <w:jc w:val="center"/>
        <w:tblInd w:w="0" w:type="dxa"/>
        <w:tblLook w:val="04A0" w:firstRow="1" w:lastRow="0" w:firstColumn="1" w:lastColumn="0" w:noHBand="0" w:noVBand="1"/>
        <w:tblCaption w:val="Signature Box"/>
        <w:tblDescription w:val="Management/Supervisor"/>
      </w:tblPr>
      <w:tblGrid>
        <w:gridCol w:w="5035"/>
        <w:gridCol w:w="4315"/>
      </w:tblGrid>
      <w:tr w:rsidR="00120DF0" w:rsidRPr="00C77BFD" w:rsidTr="00125756">
        <w:trPr>
          <w:cantSplit/>
          <w:trHeight w:val="809"/>
          <w:tblHeader/>
          <w:jc w:val="center"/>
        </w:trPr>
        <w:tc>
          <w:tcPr>
            <w:tcW w:w="5035" w:type="dxa"/>
            <w:tcBorders>
              <w:top w:val="single" w:sz="4" w:space="0" w:color="auto"/>
              <w:left w:val="single" w:sz="4" w:space="0" w:color="auto"/>
              <w:bottom w:val="single" w:sz="4" w:space="0" w:color="auto"/>
              <w:right w:val="single" w:sz="4" w:space="0" w:color="auto"/>
            </w:tcBorders>
          </w:tcPr>
          <w:p w:rsidR="00120DF0" w:rsidRPr="00C77BFD" w:rsidRDefault="00120DF0" w:rsidP="00120DF0">
            <w:pPr>
              <w:widowControl w:val="0"/>
              <w:tabs>
                <w:tab w:val="center" w:pos="4680"/>
              </w:tabs>
              <w:rPr>
                <w:color w:val="000000"/>
                <w:sz w:val="22"/>
                <w:szCs w:val="22"/>
              </w:rPr>
            </w:pPr>
            <w:r w:rsidRPr="00C77BFD">
              <w:rPr>
                <w:color w:val="000000"/>
                <w:sz w:val="22"/>
                <w:szCs w:val="22"/>
              </w:rPr>
              <w:t xml:space="preserve">Name: </w:t>
            </w:r>
            <w:ins w:id="20" w:author="VITA Program" w:date="2022-08-31T16:01:00Z">
              <w:r w:rsidR="00A94EC6">
                <w:rPr>
                  <w:color w:val="000000"/>
                  <w:sz w:val="22"/>
                  <w:szCs w:val="22"/>
                </w:rPr>
                <w:t>Bryant Thomas</w:t>
              </w:r>
            </w:ins>
            <w:moveFromRangeStart w:id="21" w:author="VITA Program" w:date="2022-08-31T16:01:00Z" w:name="move112854085"/>
            <w:moveFrom w:id="22" w:author="VITA Program" w:date="2022-08-31T16:01:00Z">
              <w:r w:rsidR="00CF624F" w:rsidRPr="00125756">
                <w:rPr>
                  <w:color w:val="000000"/>
                  <w:sz w:val="20"/>
                </w:rPr>
                <w:t>Vacant</w:t>
              </w:r>
            </w:moveFrom>
            <w:moveFromRangeEnd w:id="21"/>
            <w:r w:rsidRPr="00C77BFD">
              <w:rPr>
                <w:color w:val="000000"/>
                <w:sz w:val="22"/>
                <w:szCs w:val="22"/>
              </w:rPr>
              <w:tab/>
            </w:r>
          </w:p>
          <w:p w:rsidR="00120DF0" w:rsidRPr="00C77BFD" w:rsidRDefault="00120DF0" w:rsidP="00120DF0">
            <w:pPr>
              <w:rPr>
                <w:color w:val="000000"/>
                <w:sz w:val="22"/>
                <w:szCs w:val="22"/>
              </w:rPr>
            </w:pPr>
            <w:r w:rsidRPr="00C77BFD">
              <w:rPr>
                <w:color w:val="000000"/>
                <w:sz w:val="22"/>
                <w:szCs w:val="22"/>
              </w:rPr>
              <w:t xml:space="preserve">Title: </w:t>
            </w:r>
            <w:ins w:id="23" w:author="VITA Program" w:date="2022-08-31T16:01:00Z">
              <w:r w:rsidR="00A94EC6">
                <w:rPr>
                  <w:color w:val="000000"/>
                  <w:sz w:val="22"/>
                  <w:szCs w:val="22"/>
                </w:rPr>
                <w:t>Director, Office of Ecology</w:t>
              </w:r>
            </w:ins>
          </w:p>
          <w:p w:rsidR="00120DF0" w:rsidRPr="00C77BFD" w:rsidRDefault="00120DF0" w:rsidP="00120DF0">
            <w:pPr>
              <w:widowControl w:val="0"/>
              <w:tabs>
                <w:tab w:val="center" w:pos="4680"/>
              </w:tabs>
              <w:rPr>
                <w:color w:val="000000"/>
                <w:sz w:val="22"/>
                <w:szCs w:val="22"/>
              </w:rPr>
            </w:pPr>
            <w:r w:rsidRPr="00C77BFD">
              <w:rPr>
                <w:color w:val="000000"/>
                <w:sz w:val="22"/>
                <w:szCs w:val="22"/>
              </w:rPr>
              <w:t>Organization:</w:t>
            </w:r>
            <w:r w:rsidRPr="004717E9">
              <w:rPr>
                <w:color w:val="000000"/>
                <w:sz w:val="22"/>
                <w:szCs w:val="22"/>
              </w:rPr>
              <w:t xml:space="preserve"> </w:t>
            </w:r>
            <w:r w:rsidR="00C244E8" w:rsidRPr="004717E9">
              <w:rPr>
                <w:color w:val="000000"/>
                <w:sz w:val="22"/>
                <w:szCs w:val="22"/>
              </w:rPr>
              <w:t>Virginia Dep</w:t>
            </w:r>
            <w:r w:rsidR="00C244E8">
              <w:rPr>
                <w:color w:val="000000"/>
                <w:sz w:val="22"/>
                <w:szCs w:val="22"/>
              </w:rPr>
              <w:t>artment</w:t>
            </w:r>
            <w:r w:rsidR="00C244E8" w:rsidRPr="004717E9">
              <w:rPr>
                <w:color w:val="000000"/>
                <w:sz w:val="22"/>
                <w:szCs w:val="22"/>
              </w:rPr>
              <w:t xml:space="preserve"> of Environmental Quality</w:t>
            </w:r>
          </w:p>
        </w:tc>
        <w:tc>
          <w:tcPr>
            <w:tcW w:w="4315" w:type="dxa"/>
            <w:tcBorders>
              <w:top w:val="single" w:sz="4" w:space="0" w:color="auto"/>
              <w:left w:val="single" w:sz="4" w:space="0" w:color="auto"/>
              <w:bottom w:val="single" w:sz="4" w:space="0" w:color="auto"/>
              <w:right w:val="single" w:sz="4" w:space="0" w:color="auto"/>
            </w:tcBorders>
          </w:tcPr>
          <w:p w:rsidR="00120DF0" w:rsidRPr="00C77BFD" w:rsidRDefault="00120DF0" w:rsidP="00120DF0">
            <w:pPr>
              <w:widowControl w:val="0"/>
              <w:rPr>
                <w:color w:val="000000"/>
                <w:sz w:val="22"/>
                <w:szCs w:val="22"/>
              </w:rPr>
            </w:pPr>
            <w:r w:rsidRPr="00C77BFD">
              <w:rPr>
                <w:color w:val="000000"/>
                <w:sz w:val="22"/>
                <w:szCs w:val="22"/>
              </w:rPr>
              <w:t>Signature:</w:t>
            </w:r>
          </w:p>
          <w:p w:rsidR="00120DF0" w:rsidRPr="00BA6F21" w:rsidRDefault="00BA6F21" w:rsidP="00120DF0">
            <w:pPr>
              <w:widowControl w:val="0"/>
              <w:rPr>
                <w:rFonts w:ascii="Bradley Hand ITC" w:hAnsi="Bradley Hand ITC"/>
                <w:color w:val="000000"/>
                <w:sz w:val="32"/>
                <w:szCs w:val="32"/>
              </w:rPr>
            </w:pPr>
            <w:ins w:id="24" w:author="Bryant Thomas" w:date="2022-08-31T16:35:00Z">
              <w:r w:rsidRPr="00BA6F21">
                <w:rPr>
                  <w:rFonts w:ascii="Bradley Hand ITC" w:hAnsi="Bradley Hand ITC"/>
                  <w:color w:val="000000"/>
                  <w:sz w:val="32"/>
                  <w:szCs w:val="32"/>
                </w:rPr>
                <w:t>Bryant Thomas</w:t>
              </w:r>
            </w:ins>
          </w:p>
          <w:p w:rsidR="00120DF0" w:rsidRPr="00C77BFD" w:rsidRDefault="005B7BCA" w:rsidP="00120DF0">
            <w:pPr>
              <w:widowControl w:val="0"/>
              <w:rPr>
                <w:color w:val="000000"/>
                <w:sz w:val="22"/>
                <w:szCs w:val="22"/>
              </w:rPr>
            </w:pPr>
            <w:ins w:id="25" w:author="VITA Program" w:date="2022-08-31T17:05:00Z">
              <w:r>
                <w:rPr>
                  <w:noProof/>
                  <w:color w:val="000000"/>
                  <w:sz w:val="22"/>
                  <w:szCs w:val="22"/>
                </w:rPr>
                <w:drawing>
                  <wp:anchor distT="0" distB="0" distL="114300" distR="114300" simplePos="0" relativeHeight="251658240" behindDoc="1" locked="0" layoutInCell="1" allowOverlap="1" wp14:editId="442273AE">
                    <wp:simplePos x="0" y="0"/>
                    <wp:positionH relativeFrom="column">
                      <wp:posOffset>845820</wp:posOffset>
                    </wp:positionH>
                    <wp:positionV relativeFrom="paragraph">
                      <wp:posOffset>224156</wp:posOffset>
                    </wp:positionV>
                    <wp:extent cx="1638300" cy="5862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515" cy="593488"/>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120DF0" w:rsidRPr="00C77BFD">
              <w:rPr>
                <w:color w:val="000000"/>
                <w:sz w:val="22"/>
                <w:szCs w:val="22"/>
              </w:rPr>
              <w:t>Date:</w:t>
            </w:r>
            <w:ins w:id="26" w:author="VITA Program" w:date="2022-08-31T17:05:00Z">
              <w:r>
                <w:rPr>
                  <w:color w:val="000000"/>
                  <w:sz w:val="22"/>
                  <w:szCs w:val="22"/>
                </w:rPr>
                <w:t xml:space="preserve"> </w:t>
              </w:r>
            </w:ins>
            <w:ins w:id="27" w:author="Bryant Thomas" w:date="2022-08-31T16:36:00Z">
              <w:r w:rsidR="00BA6F21">
                <w:rPr>
                  <w:color w:val="000000"/>
                  <w:sz w:val="22"/>
                  <w:szCs w:val="22"/>
                </w:rPr>
                <w:t>8/31/2022</w:t>
              </w:r>
            </w:ins>
          </w:p>
        </w:tc>
      </w:tr>
      <w:tr w:rsidR="00BF352C" w:rsidRPr="00C77BFD" w:rsidTr="00125756">
        <w:trPr>
          <w:trHeight w:val="809"/>
          <w:jc w:val="center"/>
        </w:trPr>
        <w:tc>
          <w:tcPr>
            <w:tcW w:w="5035" w:type="dxa"/>
            <w:tcBorders>
              <w:top w:val="single" w:sz="4" w:space="0" w:color="auto"/>
              <w:left w:val="single" w:sz="4" w:space="0" w:color="auto"/>
              <w:bottom w:val="single" w:sz="4" w:space="0" w:color="auto"/>
              <w:right w:val="single" w:sz="4" w:space="0" w:color="auto"/>
            </w:tcBorders>
            <w:hideMark/>
          </w:tcPr>
          <w:p w:rsidR="00BF352C" w:rsidRPr="00C77BFD" w:rsidRDefault="00BF352C" w:rsidP="00BF352C">
            <w:pPr>
              <w:widowControl w:val="0"/>
              <w:tabs>
                <w:tab w:val="center" w:pos="4680"/>
              </w:tabs>
              <w:rPr>
                <w:color w:val="000000"/>
                <w:sz w:val="22"/>
                <w:szCs w:val="22"/>
              </w:rPr>
            </w:pPr>
            <w:r w:rsidRPr="00C77BFD">
              <w:rPr>
                <w:color w:val="000000"/>
                <w:sz w:val="22"/>
                <w:szCs w:val="22"/>
              </w:rPr>
              <w:t xml:space="preserve">Name: </w:t>
            </w:r>
            <w:r w:rsidRPr="004717E9">
              <w:rPr>
                <w:color w:val="000000"/>
                <w:sz w:val="22"/>
                <w:szCs w:val="22"/>
              </w:rPr>
              <w:t>Jutta Schneider</w:t>
            </w:r>
            <w:r w:rsidRPr="00C77BFD">
              <w:rPr>
                <w:color w:val="000000"/>
                <w:sz w:val="22"/>
                <w:szCs w:val="22"/>
              </w:rPr>
              <w:tab/>
            </w:r>
          </w:p>
          <w:p w:rsidR="00BF352C" w:rsidRPr="00C77BFD" w:rsidRDefault="00BF352C" w:rsidP="00BF352C">
            <w:pPr>
              <w:rPr>
                <w:color w:val="000000"/>
                <w:sz w:val="22"/>
                <w:szCs w:val="22"/>
              </w:rPr>
            </w:pPr>
            <w:r w:rsidRPr="00C77BFD">
              <w:rPr>
                <w:color w:val="000000"/>
                <w:sz w:val="22"/>
                <w:szCs w:val="22"/>
              </w:rPr>
              <w:t xml:space="preserve">Title: </w:t>
            </w:r>
            <w:r w:rsidRPr="004717E9">
              <w:rPr>
                <w:color w:val="000000"/>
                <w:sz w:val="22"/>
                <w:szCs w:val="22"/>
              </w:rPr>
              <w:t>Director, Water Planning</w:t>
            </w:r>
            <w:r>
              <w:rPr>
                <w:color w:val="000000"/>
                <w:sz w:val="22"/>
                <w:szCs w:val="22"/>
              </w:rPr>
              <w:t xml:space="preserve"> Division</w:t>
            </w:r>
          </w:p>
          <w:p w:rsidR="00BF352C" w:rsidRPr="00C77BFD" w:rsidRDefault="00BF352C" w:rsidP="00BF352C">
            <w:pPr>
              <w:rPr>
                <w:color w:val="000000"/>
                <w:sz w:val="22"/>
                <w:szCs w:val="22"/>
              </w:rPr>
            </w:pPr>
            <w:r w:rsidRPr="00C77BFD">
              <w:rPr>
                <w:color w:val="000000"/>
                <w:sz w:val="22"/>
                <w:szCs w:val="22"/>
              </w:rPr>
              <w:t>Organization:</w:t>
            </w:r>
            <w:r w:rsidRPr="004717E9">
              <w:rPr>
                <w:color w:val="000000"/>
                <w:sz w:val="22"/>
                <w:szCs w:val="22"/>
              </w:rPr>
              <w:t xml:space="preserve"> Virginia Dep</w:t>
            </w:r>
            <w:r>
              <w:rPr>
                <w:color w:val="000000"/>
                <w:sz w:val="22"/>
                <w:szCs w:val="22"/>
              </w:rPr>
              <w:t>artment</w:t>
            </w:r>
            <w:r w:rsidRPr="004717E9">
              <w:rPr>
                <w:color w:val="000000"/>
                <w:sz w:val="22"/>
                <w:szCs w:val="22"/>
              </w:rPr>
              <w:t xml:space="preserve"> of Environmental Quality</w:t>
            </w:r>
          </w:p>
        </w:tc>
        <w:tc>
          <w:tcPr>
            <w:tcW w:w="4315" w:type="dxa"/>
            <w:tcBorders>
              <w:top w:val="single" w:sz="4" w:space="0" w:color="auto"/>
              <w:left w:val="single" w:sz="4" w:space="0" w:color="auto"/>
              <w:bottom w:val="single" w:sz="4" w:space="0" w:color="auto"/>
              <w:right w:val="single" w:sz="4" w:space="0" w:color="auto"/>
            </w:tcBorders>
          </w:tcPr>
          <w:p w:rsidR="00125756" w:rsidRDefault="00125756" w:rsidP="00BF352C">
            <w:pPr>
              <w:widowControl w:val="0"/>
              <w:tabs>
                <w:tab w:val="center" w:pos="4680"/>
              </w:tabs>
              <w:rPr>
                <w:color w:val="000000"/>
                <w:sz w:val="22"/>
                <w:szCs w:val="22"/>
              </w:rPr>
            </w:pPr>
            <w:r>
              <w:rPr>
                <w:color w:val="000000"/>
                <w:sz w:val="22"/>
                <w:szCs w:val="22"/>
              </w:rPr>
              <w:t>Signature:</w:t>
            </w:r>
          </w:p>
          <w:p w:rsidR="00125756" w:rsidRDefault="00125756" w:rsidP="00BF352C">
            <w:pPr>
              <w:widowControl w:val="0"/>
              <w:tabs>
                <w:tab w:val="center" w:pos="4680"/>
              </w:tabs>
              <w:rPr>
                <w:color w:val="000000"/>
                <w:sz w:val="22"/>
                <w:szCs w:val="22"/>
              </w:rPr>
            </w:pPr>
          </w:p>
          <w:p w:rsidR="005B7BCA" w:rsidRDefault="005B7BCA" w:rsidP="00BF352C">
            <w:pPr>
              <w:widowControl w:val="0"/>
              <w:tabs>
                <w:tab w:val="center" w:pos="4680"/>
              </w:tabs>
              <w:rPr>
                <w:ins w:id="28" w:author="VITA Program" w:date="2022-08-31T17:05:00Z"/>
                <w:color w:val="000000"/>
                <w:sz w:val="22"/>
                <w:szCs w:val="22"/>
              </w:rPr>
            </w:pPr>
          </w:p>
          <w:p w:rsidR="00BF352C" w:rsidRPr="00C77BFD" w:rsidRDefault="00BF352C" w:rsidP="00BF352C">
            <w:pPr>
              <w:widowControl w:val="0"/>
              <w:tabs>
                <w:tab w:val="center" w:pos="4680"/>
              </w:tabs>
              <w:rPr>
                <w:color w:val="000000"/>
                <w:sz w:val="22"/>
                <w:szCs w:val="22"/>
              </w:rPr>
            </w:pPr>
            <w:r w:rsidRPr="00C77BFD">
              <w:rPr>
                <w:color w:val="000000"/>
                <w:sz w:val="22"/>
                <w:szCs w:val="22"/>
              </w:rPr>
              <w:t>Date:</w:t>
            </w:r>
            <w:r>
              <w:rPr>
                <w:color w:val="000000"/>
                <w:sz w:val="22"/>
                <w:szCs w:val="22"/>
              </w:rPr>
              <w:t xml:space="preserve"> </w:t>
            </w:r>
            <w:r w:rsidR="005B7BCA">
              <w:rPr>
                <w:color w:val="000000"/>
                <w:sz w:val="22"/>
                <w:szCs w:val="22"/>
              </w:rPr>
              <w:t>8/31/2022</w:t>
            </w:r>
          </w:p>
        </w:tc>
      </w:tr>
    </w:tbl>
    <w:p w:rsidR="00C77BFD" w:rsidRPr="00C77BFD" w:rsidRDefault="00C77BFD" w:rsidP="00C77BFD">
      <w:pPr>
        <w:jc w:val="both"/>
        <w:rPr>
          <w:b/>
          <w:bCs/>
          <w:color w:val="000000"/>
          <w:sz w:val="22"/>
          <w:szCs w:val="22"/>
        </w:rPr>
      </w:pPr>
    </w:p>
    <w:p w:rsidR="00C77BFD" w:rsidRPr="00C77BFD" w:rsidRDefault="00C77BFD" w:rsidP="00C77BFD">
      <w:pPr>
        <w:jc w:val="both"/>
        <w:rPr>
          <w:sz w:val="22"/>
          <w:szCs w:val="22"/>
        </w:rPr>
      </w:pPr>
      <w:r w:rsidRPr="00C77BFD">
        <w:rPr>
          <w:b/>
          <w:bCs/>
          <w:color w:val="000000"/>
          <w:sz w:val="22"/>
          <w:szCs w:val="22"/>
        </w:rPr>
        <w:t>Quality Assurance Officer</w:t>
      </w:r>
    </w:p>
    <w:tbl>
      <w:tblPr>
        <w:tblStyle w:val="TableGrid1"/>
        <w:tblW w:w="0" w:type="auto"/>
        <w:jc w:val="center"/>
        <w:tblInd w:w="0" w:type="dxa"/>
        <w:tblLook w:val="04A0" w:firstRow="1" w:lastRow="0" w:firstColumn="1" w:lastColumn="0" w:noHBand="0" w:noVBand="1"/>
        <w:tblCaption w:val="Signature Box"/>
        <w:tblDescription w:val="DEQ Assurance Officer"/>
      </w:tblPr>
      <w:tblGrid>
        <w:gridCol w:w="5035"/>
        <w:gridCol w:w="4315"/>
      </w:tblGrid>
      <w:tr w:rsidR="00BF352C" w:rsidRPr="00C77BFD" w:rsidTr="00125756">
        <w:trPr>
          <w:cantSplit/>
          <w:trHeight w:val="1070"/>
          <w:tblHeader/>
          <w:jc w:val="center"/>
        </w:trPr>
        <w:tc>
          <w:tcPr>
            <w:tcW w:w="5035" w:type="dxa"/>
            <w:hideMark/>
          </w:tcPr>
          <w:p w:rsidR="00BF352C" w:rsidRPr="00C77BFD" w:rsidRDefault="00BF352C" w:rsidP="00BF352C">
            <w:pPr>
              <w:widowControl w:val="0"/>
              <w:tabs>
                <w:tab w:val="center" w:pos="4680"/>
              </w:tabs>
              <w:rPr>
                <w:color w:val="000000"/>
                <w:sz w:val="22"/>
                <w:szCs w:val="22"/>
              </w:rPr>
            </w:pPr>
            <w:r w:rsidRPr="00C77BFD">
              <w:rPr>
                <w:color w:val="000000"/>
                <w:sz w:val="22"/>
                <w:szCs w:val="22"/>
              </w:rPr>
              <w:t xml:space="preserve">Name: </w:t>
            </w:r>
            <w:ins w:id="29" w:author="VITA Program" w:date="2022-08-31T16:01:00Z">
              <w:r w:rsidR="00A94EC6">
                <w:rPr>
                  <w:color w:val="000000"/>
                  <w:sz w:val="22"/>
                  <w:szCs w:val="22"/>
                </w:rPr>
                <w:t>Kevin McLean</w:t>
              </w:r>
            </w:ins>
            <w:r w:rsidRPr="00C77BFD">
              <w:rPr>
                <w:color w:val="000000"/>
                <w:sz w:val="22"/>
                <w:szCs w:val="22"/>
              </w:rPr>
              <w:tab/>
            </w:r>
          </w:p>
          <w:p w:rsidR="00BF352C" w:rsidRPr="00C77BFD" w:rsidRDefault="00BF352C" w:rsidP="00BF352C">
            <w:pPr>
              <w:rPr>
                <w:color w:val="000000"/>
                <w:sz w:val="22"/>
                <w:szCs w:val="22"/>
              </w:rPr>
            </w:pPr>
            <w:r w:rsidRPr="00C77BFD">
              <w:rPr>
                <w:color w:val="000000"/>
                <w:sz w:val="22"/>
                <w:szCs w:val="22"/>
              </w:rPr>
              <w:t xml:space="preserve">Title: </w:t>
            </w:r>
            <w:ins w:id="30" w:author="VITA Program" w:date="2022-08-31T16:01:00Z">
              <w:r w:rsidR="00A94EC6">
                <w:rPr>
                  <w:color w:val="000000"/>
                  <w:sz w:val="22"/>
                  <w:szCs w:val="22"/>
                </w:rPr>
                <w:t>Chesapeake Bay Program Manager</w:t>
              </w:r>
            </w:ins>
          </w:p>
          <w:p w:rsidR="00BF352C" w:rsidRPr="00C77BFD" w:rsidRDefault="00BF352C" w:rsidP="00BF352C">
            <w:pPr>
              <w:rPr>
                <w:color w:val="000000"/>
                <w:sz w:val="22"/>
                <w:szCs w:val="22"/>
              </w:rPr>
            </w:pPr>
            <w:r w:rsidRPr="00C77BFD">
              <w:rPr>
                <w:color w:val="000000"/>
                <w:sz w:val="22"/>
                <w:szCs w:val="22"/>
              </w:rPr>
              <w:t>Organization:</w:t>
            </w:r>
            <w:r w:rsidRPr="004717E9">
              <w:rPr>
                <w:color w:val="000000"/>
                <w:sz w:val="22"/>
                <w:szCs w:val="22"/>
              </w:rPr>
              <w:t xml:space="preserve"> Virginia Dep</w:t>
            </w:r>
            <w:r>
              <w:rPr>
                <w:color w:val="000000"/>
                <w:sz w:val="22"/>
                <w:szCs w:val="22"/>
              </w:rPr>
              <w:t>artment</w:t>
            </w:r>
            <w:r w:rsidRPr="004717E9">
              <w:rPr>
                <w:color w:val="000000"/>
                <w:sz w:val="22"/>
                <w:szCs w:val="22"/>
              </w:rPr>
              <w:t xml:space="preserve"> of Environmental Quality</w:t>
            </w:r>
          </w:p>
        </w:tc>
        <w:tc>
          <w:tcPr>
            <w:tcW w:w="4315" w:type="dxa"/>
          </w:tcPr>
          <w:p w:rsidR="00AE5E02" w:rsidRPr="00BA6F21" w:rsidRDefault="00BF352C" w:rsidP="00AE5E02">
            <w:pPr>
              <w:widowControl w:val="0"/>
              <w:rPr>
                <w:ins w:id="31" w:author="VITA Program" w:date="2022-08-31T18:39:00Z"/>
                <w:rFonts w:ascii="Bradley Hand ITC" w:hAnsi="Bradley Hand ITC"/>
                <w:color w:val="000000"/>
                <w:sz w:val="32"/>
                <w:szCs w:val="32"/>
              </w:rPr>
            </w:pPr>
            <w:r w:rsidRPr="00C77BFD">
              <w:rPr>
                <w:color w:val="000000"/>
                <w:sz w:val="22"/>
                <w:szCs w:val="22"/>
              </w:rPr>
              <w:t>Signature:</w:t>
            </w:r>
            <w:del w:id="32" w:author="VITA Program" w:date="2022-08-31T16:01:00Z">
              <w:r w:rsidR="00CE7100">
                <w:rPr>
                  <w:color w:val="000000"/>
                  <w:sz w:val="22"/>
                  <w:szCs w:val="22"/>
                </w:rPr>
                <w:delText xml:space="preserve">  </w:delText>
              </w:r>
            </w:del>
          </w:p>
          <w:p w:rsidR="00BF352C" w:rsidRPr="00AE5E02" w:rsidRDefault="00AE5E02" w:rsidP="00BF352C">
            <w:pPr>
              <w:widowControl w:val="0"/>
              <w:rPr>
                <w:rFonts w:ascii="Bradley Hand ITC" w:hAnsi="Bradley Hand ITC"/>
                <w:color w:val="000000"/>
                <w:sz w:val="32"/>
                <w:szCs w:val="32"/>
              </w:rPr>
            </w:pPr>
            <w:r>
              <w:rPr>
                <w:rFonts w:ascii="Bradley Hand ITC" w:hAnsi="Bradley Hand ITC"/>
                <w:color w:val="000000"/>
                <w:sz w:val="32"/>
                <w:szCs w:val="32"/>
              </w:rPr>
              <w:t>Kevin McLean</w:t>
            </w:r>
          </w:p>
          <w:p w:rsidR="00BF352C" w:rsidRPr="00125756" w:rsidRDefault="00BF352C" w:rsidP="00BF352C">
            <w:pPr>
              <w:widowControl w:val="0"/>
              <w:rPr>
                <w:rFonts w:ascii="Vladimir Script" w:hAnsi="Vladimir Script"/>
                <w:color w:val="000000"/>
              </w:rPr>
            </w:pPr>
          </w:p>
          <w:p w:rsidR="00BF352C" w:rsidRPr="00C77BFD" w:rsidRDefault="00BF352C" w:rsidP="00BF352C">
            <w:pPr>
              <w:widowControl w:val="0"/>
              <w:tabs>
                <w:tab w:val="center" w:pos="4680"/>
              </w:tabs>
              <w:rPr>
                <w:color w:val="000000"/>
                <w:sz w:val="22"/>
                <w:szCs w:val="22"/>
              </w:rPr>
            </w:pPr>
            <w:r w:rsidRPr="00C77BFD">
              <w:rPr>
                <w:color w:val="000000"/>
                <w:sz w:val="22"/>
                <w:szCs w:val="22"/>
              </w:rPr>
              <w:t>Date:</w:t>
            </w:r>
            <w:r>
              <w:rPr>
                <w:color w:val="000000"/>
                <w:sz w:val="22"/>
                <w:szCs w:val="22"/>
              </w:rPr>
              <w:t xml:space="preserve"> </w:t>
            </w:r>
            <w:r w:rsidR="00AE5E02">
              <w:rPr>
                <w:color w:val="000000"/>
                <w:sz w:val="22"/>
                <w:szCs w:val="22"/>
              </w:rPr>
              <w:t>8/31/22</w:t>
            </w:r>
          </w:p>
        </w:tc>
      </w:tr>
    </w:tbl>
    <w:p w:rsidR="00C77BFD" w:rsidRPr="00C77BFD" w:rsidRDefault="00C77BFD" w:rsidP="00C77BFD">
      <w:pPr>
        <w:jc w:val="both"/>
        <w:rPr>
          <w:b/>
          <w:bCs/>
          <w:color w:val="000000"/>
          <w:sz w:val="22"/>
          <w:szCs w:val="22"/>
        </w:rPr>
      </w:pPr>
    </w:p>
    <w:p w:rsidR="00C77BFD" w:rsidRPr="00C77BFD" w:rsidRDefault="00C77BFD" w:rsidP="00C77BFD">
      <w:pPr>
        <w:jc w:val="both"/>
        <w:rPr>
          <w:sz w:val="22"/>
          <w:szCs w:val="22"/>
        </w:rPr>
      </w:pPr>
      <w:r w:rsidRPr="00C77BFD">
        <w:rPr>
          <w:b/>
          <w:bCs/>
          <w:color w:val="000000"/>
          <w:sz w:val="22"/>
          <w:szCs w:val="22"/>
        </w:rPr>
        <w:t>EPA Region 3</w:t>
      </w:r>
    </w:p>
    <w:tbl>
      <w:tblPr>
        <w:tblStyle w:val="TableGrid1"/>
        <w:tblW w:w="0" w:type="auto"/>
        <w:jc w:val="center"/>
        <w:tblInd w:w="0" w:type="dxa"/>
        <w:tblLook w:val="04A0" w:firstRow="1" w:lastRow="0" w:firstColumn="1" w:lastColumn="0" w:noHBand="0" w:noVBand="1"/>
        <w:tblCaption w:val="Signature Box"/>
        <w:tblDescription w:val="EPA Region 3"/>
      </w:tblPr>
      <w:tblGrid>
        <w:gridCol w:w="5035"/>
        <w:gridCol w:w="4315"/>
      </w:tblGrid>
      <w:tr w:rsidR="00C77BFD" w:rsidRPr="00C77BFD" w:rsidTr="00125756">
        <w:trPr>
          <w:cantSplit/>
          <w:trHeight w:val="827"/>
          <w:tblHeader/>
          <w:jc w:val="center"/>
        </w:trPr>
        <w:tc>
          <w:tcPr>
            <w:tcW w:w="5035" w:type="dxa"/>
            <w:tcBorders>
              <w:top w:val="single" w:sz="4" w:space="0" w:color="auto"/>
              <w:left w:val="single" w:sz="4" w:space="0" w:color="auto"/>
              <w:bottom w:val="single" w:sz="4" w:space="0" w:color="auto"/>
              <w:right w:val="single" w:sz="4" w:space="0" w:color="auto"/>
            </w:tcBorders>
            <w:hideMark/>
          </w:tcPr>
          <w:p w:rsidR="00C77BFD" w:rsidRPr="00C77BFD" w:rsidRDefault="00C77BFD" w:rsidP="00C77BFD">
            <w:pPr>
              <w:widowControl w:val="0"/>
              <w:tabs>
                <w:tab w:val="center" w:pos="4680"/>
              </w:tabs>
              <w:rPr>
                <w:color w:val="000000"/>
                <w:sz w:val="22"/>
                <w:szCs w:val="22"/>
              </w:rPr>
            </w:pPr>
            <w:r w:rsidRPr="00C77BFD">
              <w:rPr>
                <w:color w:val="000000"/>
                <w:sz w:val="22"/>
                <w:szCs w:val="22"/>
              </w:rPr>
              <w:t>Name:</w:t>
            </w:r>
            <w:r w:rsidR="0033667B">
              <w:rPr>
                <w:color w:val="000000"/>
                <w:sz w:val="22"/>
                <w:szCs w:val="22"/>
              </w:rPr>
              <w:t xml:space="preserve"> James Williams</w:t>
            </w:r>
            <w:r w:rsidRPr="00C77BFD">
              <w:rPr>
                <w:color w:val="000000"/>
                <w:sz w:val="22"/>
                <w:szCs w:val="22"/>
              </w:rPr>
              <w:tab/>
            </w:r>
          </w:p>
          <w:p w:rsidR="00C77BFD" w:rsidRPr="00C77BFD" w:rsidRDefault="00C77BFD" w:rsidP="00C77BFD">
            <w:pPr>
              <w:rPr>
                <w:color w:val="000000"/>
                <w:sz w:val="22"/>
                <w:szCs w:val="22"/>
              </w:rPr>
            </w:pPr>
            <w:r w:rsidRPr="00C77BFD">
              <w:rPr>
                <w:color w:val="000000"/>
                <w:sz w:val="22"/>
                <w:szCs w:val="22"/>
              </w:rPr>
              <w:t>Title: R3 Designated Project Manager</w:t>
            </w:r>
          </w:p>
          <w:p w:rsidR="00C77BFD" w:rsidRPr="00C77BFD" w:rsidRDefault="00C77BFD" w:rsidP="00667A58">
            <w:pPr>
              <w:rPr>
                <w:color w:val="000000"/>
                <w:sz w:val="22"/>
                <w:szCs w:val="22"/>
              </w:rPr>
            </w:pPr>
            <w:r w:rsidRPr="00C77BFD">
              <w:rPr>
                <w:color w:val="000000"/>
                <w:sz w:val="22"/>
                <w:szCs w:val="22"/>
              </w:rPr>
              <w:t>Organization:</w:t>
            </w:r>
            <w:r w:rsidR="004717E9" w:rsidRPr="004717E9">
              <w:rPr>
                <w:color w:val="000000"/>
                <w:sz w:val="22"/>
                <w:szCs w:val="22"/>
              </w:rPr>
              <w:t xml:space="preserve"> </w:t>
            </w:r>
            <w:r w:rsidR="00667A58">
              <w:rPr>
                <w:color w:val="000000"/>
                <w:sz w:val="22"/>
                <w:szCs w:val="22"/>
              </w:rPr>
              <w:t>CBP</w:t>
            </w:r>
          </w:p>
        </w:tc>
        <w:tc>
          <w:tcPr>
            <w:tcW w:w="4315" w:type="dxa"/>
            <w:tcBorders>
              <w:top w:val="single" w:sz="4" w:space="0" w:color="auto"/>
              <w:left w:val="single" w:sz="4" w:space="0" w:color="auto"/>
              <w:bottom w:val="single" w:sz="4" w:space="0" w:color="auto"/>
              <w:right w:val="single" w:sz="4" w:space="0" w:color="auto"/>
            </w:tcBorders>
          </w:tcPr>
          <w:p w:rsidR="00C77BFD" w:rsidRPr="00C77BFD" w:rsidRDefault="00C77BFD" w:rsidP="00C77BFD">
            <w:pPr>
              <w:widowControl w:val="0"/>
              <w:rPr>
                <w:color w:val="000000"/>
                <w:sz w:val="22"/>
                <w:szCs w:val="22"/>
              </w:rPr>
            </w:pPr>
            <w:r w:rsidRPr="00C77BFD">
              <w:rPr>
                <w:color w:val="000000"/>
                <w:sz w:val="22"/>
                <w:szCs w:val="22"/>
              </w:rPr>
              <w:t>Signature:</w:t>
            </w:r>
          </w:p>
          <w:p w:rsidR="00C77BFD" w:rsidRPr="00C77BFD" w:rsidRDefault="00C77BFD" w:rsidP="00C77BFD">
            <w:pPr>
              <w:widowControl w:val="0"/>
              <w:rPr>
                <w:color w:val="000000"/>
                <w:sz w:val="22"/>
                <w:szCs w:val="22"/>
              </w:rPr>
            </w:pPr>
          </w:p>
          <w:p w:rsidR="00C77BFD" w:rsidRPr="00C77BFD" w:rsidRDefault="00C77BFD" w:rsidP="00C77BFD">
            <w:pPr>
              <w:widowControl w:val="0"/>
              <w:tabs>
                <w:tab w:val="center" w:pos="4680"/>
              </w:tabs>
              <w:rPr>
                <w:color w:val="000000"/>
                <w:sz w:val="22"/>
                <w:szCs w:val="22"/>
              </w:rPr>
            </w:pPr>
            <w:r w:rsidRPr="00C77BFD">
              <w:rPr>
                <w:color w:val="000000"/>
                <w:sz w:val="22"/>
                <w:szCs w:val="22"/>
              </w:rPr>
              <w:t>Date:</w:t>
            </w:r>
          </w:p>
        </w:tc>
      </w:tr>
    </w:tbl>
    <w:p w:rsidR="00C77BFD" w:rsidRPr="00C77BFD" w:rsidRDefault="00C77BFD" w:rsidP="00C77BFD">
      <w:pPr>
        <w:jc w:val="both"/>
        <w:rPr>
          <w:b/>
          <w:bCs/>
          <w:color w:val="000000"/>
          <w:sz w:val="22"/>
          <w:szCs w:val="22"/>
        </w:rPr>
      </w:pPr>
    </w:p>
    <w:p w:rsidR="00C77BFD" w:rsidRPr="00C77BFD" w:rsidRDefault="00C77BFD" w:rsidP="00C77BFD">
      <w:pPr>
        <w:jc w:val="both"/>
        <w:rPr>
          <w:b/>
          <w:bCs/>
          <w:color w:val="000000"/>
          <w:sz w:val="22"/>
          <w:szCs w:val="22"/>
          <w:u w:val="single"/>
        </w:rPr>
      </w:pPr>
      <w:r w:rsidRPr="00C77BFD">
        <w:rPr>
          <w:b/>
          <w:bCs/>
          <w:color w:val="000000"/>
          <w:sz w:val="22"/>
          <w:szCs w:val="22"/>
          <w:u w:val="single"/>
        </w:rPr>
        <w:t>Approval</w:t>
      </w:r>
    </w:p>
    <w:p w:rsidR="00C77BFD" w:rsidRPr="00C77BFD" w:rsidRDefault="00C77BFD" w:rsidP="00C77BFD">
      <w:pPr>
        <w:jc w:val="both"/>
        <w:rPr>
          <w:sz w:val="22"/>
          <w:szCs w:val="22"/>
        </w:rPr>
      </w:pPr>
      <w:r w:rsidRPr="00C77BFD">
        <w:rPr>
          <w:b/>
          <w:bCs/>
          <w:color w:val="000000"/>
          <w:sz w:val="22"/>
          <w:szCs w:val="22"/>
        </w:rPr>
        <w:t>EPA Region 3</w:t>
      </w:r>
    </w:p>
    <w:tbl>
      <w:tblPr>
        <w:tblStyle w:val="TableGrid1"/>
        <w:tblW w:w="0" w:type="auto"/>
        <w:jc w:val="center"/>
        <w:tblInd w:w="0" w:type="dxa"/>
        <w:tblLook w:val="04A0" w:firstRow="1" w:lastRow="0" w:firstColumn="1" w:lastColumn="0" w:noHBand="0" w:noVBand="1"/>
        <w:tblCaption w:val="Approval Signature Box"/>
        <w:tblDescription w:val="EPA Region 3"/>
      </w:tblPr>
      <w:tblGrid>
        <w:gridCol w:w="5035"/>
        <w:gridCol w:w="4315"/>
      </w:tblGrid>
      <w:tr w:rsidR="00C77BFD" w:rsidRPr="00C77BFD" w:rsidTr="00125756">
        <w:trPr>
          <w:cantSplit/>
          <w:trHeight w:val="845"/>
          <w:tblHeader/>
          <w:jc w:val="center"/>
        </w:trPr>
        <w:tc>
          <w:tcPr>
            <w:tcW w:w="5035" w:type="dxa"/>
            <w:tcBorders>
              <w:top w:val="single" w:sz="4" w:space="0" w:color="auto"/>
              <w:left w:val="single" w:sz="4" w:space="0" w:color="auto"/>
              <w:bottom w:val="single" w:sz="4" w:space="0" w:color="auto"/>
              <w:right w:val="single" w:sz="4" w:space="0" w:color="auto"/>
            </w:tcBorders>
            <w:hideMark/>
          </w:tcPr>
          <w:p w:rsidR="00C77BFD" w:rsidRPr="00C77BFD" w:rsidRDefault="003E1FCE" w:rsidP="00C77BFD">
            <w:pPr>
              <w:widowControl w:val="0"/>
              <w:tabs>
                <w:tab w:val="center" w:pos="4680"/>
              </w:tabs>
              <w:rPr>
                <w:color w:val="000000"/>
                <w:sz w:val="22"/>
                <w:szCs w:val="22"/>
              </w:rPr>
            </w:pPr>
            <w:r>
              <w:rPr>
                <w:color w:val="000000"/>
                <w:sz w:val="22"/>
                <w:szCs w:val="22"/>
              </w:rPr>
              <w:t>Name: Durga Ghosh</w:t>
            </w:r>
            <w:r w:rsidR="00C77BFD" w:rsidRPr="00C77BFD">
              <w:rPr>
                <w:color w:val="000000"/>
                <w:sz w:val="22"/>
                <w:szCs w:val="22"/>
              </w:rPr>
              <w:tab/>
            </w:r>
          </w:p>
          <w:p w:rsidR="00C77BFD" w:rsidRPr="00C77BFD" w:rsidRDefault="00C77BFD" w:rsidP="00C77BFD">
            <w:pPr>
              <w:rPr>
                <w:color w:val="000000"/>
                <w:sz w:val="22"/>
                <w:szCs w:val="22"/>
              </w:rPr>
            </w:pPr>
            <w:r w:rsidRPr="00C77BFD">
              <w:rPr>
                <w:color w:val="000000"/>
                <w:sz w:val="22"/>
                <w:szCs w:val="22"/>
              </w:rPr>
              <w:t>Title:  R3 Delegated Approving Official</w:t>
            </w:r>
          </w:p>
          <w:p w:rsidR="00C77BFD" w:rsidRPr="00C77BFD" w:rsidRDefault="00C77BFD" w:rsidP="00C77BFD">
            <w:pPr>
              <w:rPr>
                <w:color w:val="000000"/>
                <w:sz w:val="22"/>
                <w:szCs w:val="22"/>
              </w:rPr>
            </w:pPr>
            <w:r w:rsidRPr="00C77BFD">
              <w:rPr>
                <w:color w:val="000000"/>
                <w:sz w:val="22"/>
                <w:szCs w:val="22"/>
              </w:rPr>
              <w:t>Organization: CBP / USGS</w:t>
            </w:r>
          </w:p>
        </w:tc>
        <w:tc>
          <w:tcPr>
            <w:tcW w:w="4315" w:type="dxa"/>
            <w:tcBorders>
              <w:top w:val="single" w:sz="4" w:space="0" w:color="auto"/>
              <w:left w:val="single" w:sz="4" w:space="0" w:color="auto"/>
              <w:bottom w:val="single" w:sz="4" w:space="0" w:color="auto"/>
              <w:right w:val="single" w:sz="4" w:space="0" w:color="auto"/>
            </w:tcBorders>
          </w:tcPr>
          <w:p w:rsidR="00C77BFD" w:rsidRPr="00C77BFD" w:rsidRDefault="00C77BFD" w:rsidP="00C77BFD">
            <w:pPr>
              <w:widowControl w:val="0"/>
              <w:rPr>
                <w:color w:val="000000"/>
                <w:sz w:val="22"/>
                <w:szCs w:val="22"/>
              </w:rPr>
            </w:pPr>
            <w:r w:rsidRPr="00C77BFD">
              <w:rPr>
                <w:color w:val="000000"/>
                <w:sz w:val="22"/>
                <w:szCs w:val="22"/>
              </w:rPr>
              <w:t>Signature:</w:t>
            </w:r>
          </w:p>
          <w:p w:rsidR="00C77BFD" w:rsidRPr="00C77BFD" w:rsidRDefault="00C77BFD" w:rsidP="00C77BFD">
            <w:pPr>
              <w:widowControl w:val="0"/>
              <w:rPr>
                <w:color w:val="000000"/>
                <w:sz w:val="22"/>
                <w:szCs w:val="22"/>
              </w:rPr>
            </w:pPr>
          </w:p>
          <w:p w:rsidR="00C77BFD" w:rsidRPr="00C77BFD" w:rsidRDefault="00C77BFD" w:rsidP="00C77BFD">
            <w:pPr>
              <w:widowControl w:val="0"/>
              <w:tabs>
                <w:tab w:val="center" w:pos="4680"/>
              </w:tabs>
              <w:rPr>
                <w:color w:val="000000"/>
                <w:sz w:val="22"/>
                <w:szCs w:val="22"/>
              </w:rPr>
            </w:pPr>
            <w:r w:rsidRPr="00C77BFD">
              <w:rPr>
                <w:color w:val="000000"/>
                <w:sz w:val="22"/>
                <w:szCs w:val="22"/>
              </w:rPr>
              <w:t>Date:</w:t>
            </w:r>
          </w:p>
        </w:tc>
      </w:tr>
    </w:tbl>
    <w:p w:rsidR="00CF6F86" w:rsidRDefault="00C77BFD" w:rsidP="004D3954">
      <w:pPr>
        <w:rPr>
          <w:rFonts w:ascii="Arial" w:hAnsi="Arial" w:cs="Arial"/>
          <w:b/>
          <w:bCs/>
        </w:rPr>
      </w:pPr>
      <w:r w:rsidRPr="00C77BFD">
        <w:rPr>
          <w:b/>
          <w:bCs/>
          <w:sz w:val="22"/>
          <w:szCs w:val="22"/>
        </w:rPr>
        <w:br/>
      </w:r>
      <w:r w:rsidRPr="00C77BFD">
        <w:rPr>
          <w:b/>
          <w:bCs/>
          <w:sz w:val="20"/>
          <w:szCs w:val="20"/>
        </w:rPr>
        <w:t>Note:</w:t>
      </w:r>
      <w:r w:rsidRPr="00C77BFD">
        <w:rPr>
          <w:sz w:val="20"/>
          <w:szCs w:val="20"/>
        </w:rPr>
        <w:t xml:space="preserve"> This approval action represents EPA’s determination that the document(s) under review comply with applicable requirements of the EPA Region 3 Quality Management Plan [https://www.epa.gov/sites/production/files/2020-06/documents/r3qmp-final-r3-signatures-2020.pd</w:t>
      </w:r>
      <w:bookmarkStart w:id="33" w:name="_GoBack"/>
      <w:bookmarkEnd w:id="33"/>
      <w:r w:rsidRPr="00C77BFD">
        <w:rPr>
          <w:sz w:val="20"/>
          <w:szCs w:val="20"/>
        </w:rPr>
        <w:t xml:space="preserve">f] and other applicable requirements in EPA quality regulations and policies [https://www.epa.gov/quality].  This approval action does </w:t>
      </w:r>
      <w:r w:rsidRPr="00C77BFD">
        <w:rPr>
          <w:b/>
          <w:bCs/>
          <w:sz w:val="20"/>
          <w:szCs w:val="20"/>
          <w:u w:val="single"/>
        </w:rPr>
        <w:t>not</w:t>
      </w:r>
      <w:r w:rsidRPr="00C77BFD">
        <w:rPr>
          <w:sz w:val="20"/>
          <w:szCs w:val="20"/>
        </w:rPr>
        <w:t xml:space="preserve"> represent EPA’s verification of the accuracy or completeness of document(s) under review, and is </w:t>
      </w:r>
      <w:r w:rsidRPr="00C77BFD">
        <w:rPr>
          <w:b/>
          <w:bCs/>
          <w:sz w:val="20"/>
          <w:szCs w:val="20"/>
        </w:rPr>
        <w:t>not</w:t>
      </w:r>
      <w:r w:rsidRPr="00C77BFD">
        <w:rPr>
          <w:sz w:val="20"/>
          <w:szCs w:val="20"/>
        </w:rPr>
        <w:t xml:space="preserve"> intended to constitute EPA direction of work by contractors, grantees or subgrantees, or other non-EPA parties.</w:t>
      </w:r>
      <w:r w:rsidRPr="00C77BFD">
        <w:rPr>
          <w:rFonts w:ascii="Arial" w:hAnsi="Arial" w:cs="Arial"/>
          <w:b/>
          <w:bCs/>
        </w:rPr>
        <w:br w:type="page"/>
      </w:r>
    </w:p>
    <w:p w:rsidR="00C77BFD" w:rsidRPr="00CF6F86" w:rsidRDefault="0017529A" w:rsidP="002A7CB8">
      <w:pPr>
        <w:pStyle w:val="Heading1"/>
        <w:ind w:right="-180"/>
      </w:pPr>
      <w:bookmarkStart w:id="34" w:name="_Toc112824842"/>
      <w:bookmarkStart w:id="35" w:name="_Toc101726705"/>
      <w:r w:rsidRPr="00CF6F86">
        <w:lastRenderedPageBreak/>
        <w:t>A1 – Revision History</w:t>
      </w:r>
      <w:bookmarkEnd w:id="34"/>
      <w:bookmarkEnd w:id="35"/>
    </w:p>
    <w:p w:rsidR="004D3954" w:rsidRPr="001F1C67" w:rsidRDefault="004D3954" w:rsidP="004D3954">
      <w:pPr>
        <w:rPr>
          <w:sz w:val="22"/>
          <w:szCs w:val="22"/>
        </w:rPr>
      </w:pPr>
    </w:p>
    <w:p w:rsidR="00C77BFD" w:rsidRPr="001F1C67" w:rsidRDefault="00C77BFD" w:rsidP="002A7CB8">
      <w:pPr>
        <w:widowControl w:val="0"/>
        <w:ind w:right="360"/>
        <w:jc w:val="both"/>
        <w:rPr>
          <w:sz w:val="22"/>
          <w:szCs w:val="22"/>
        </w:rPr>
      </w:pPr>
      <w:r w:rsidRPr="001F1C67">
        <w:rPr>
          <w:sz w:val="22"/>
          <w:szCs w:val="22"/>
        </w:rPr>
        <w:t>This table shows changes to this controlled document over time. The most recent version is presented in the top row of the table. Previous versions of the document are maintained by Quality Manager.</w:t>
      </w:r>
    </w:p>
    <w:tbl>
      <w:tblPr>
        <w:tblStyle w:val="TableGrid"/>
        <w:tblpPr w:leftFromText="187" w:rightFromText="187" w:vertAnchor="text" w:horzAnchor="margin" w:tblpXSpec="center" w:tblpY="505"/>
        <w:tblW w:w="9625" w:type="dxa"/>
        <w:tblLook w:val="01E0" w:firstRow="1" w:lastRow="1" w:firstColumn="1" w:lastColumn="1" w:noHBand="0" w:noVBand="0"/>
        <w:tblCaption w:val="Revision history table"/>
        <w:tblDescription w:val="Document control number, history/changes, effective date"/>
      </w:tblPr>
      <w:tblGrid>
        <w:gridCol w:w="1094"/>
        <w:gridCol w:w="7494"/>
        <w:gridCol w:w="1037"/>
      </w:tblGrid>
      <w:tr w:rsidR="00C77BFD" w:rsidRPr="00C77BFD" w:rsidTr="002A7CB8">
        <w:trPr>
          <w:cantSplit/>
          <w:trHeight w:val="350"/>
          <w:tblHeader/>
        </w:trPr>
        <w:tc>
          <w:tcPr>
            <w:tcW w:w="1094" w:type="dxa"/>
          </w:tcPr>
          <w:p w:rsidR="00C77BFD" w:rsidRPr="002A7CB8" w:rsidRDefault="00C77BFD" w:rsidP="00C77BFD">
            <w:pPr>
              <w:widowControl w:val="0"/>
              <w:rPr>
                <w:b/>
                <w:sz w:val="20"/>
              </w:rPr>
            </w:pPr>
            <w:r w:rsidRPr="002A7CB8">
              <w:rPr>
                <w:b/>
                <w:sz w:val="20"/>
              </w:rPr>
              <w:t>Document Control Number</w:t>
            </w:r>
          </w:p>
        </w:tc>
        <w:tc>
          <w:tcPr>
            <w:tcW w:w="7631" w:type="dxa"/>
            <w:hideMark/>
          </w:tcPr>
          <w:p w:rsidR="00C77BFD" w:rsidRPr="002A7CB8" w:rsidRDefault="00C77BFD" w:rsidP="00C77BFD">
            <w:pPr>
              <w:widowControl w:val="0"/>
              <w:jc w:val="both"/>
              <w:rPr>
                <w:b/>
                <w:sz w:val="20"/>
              </w:rPr>
            </w:pPr>
            <w:r w:rsidRPr="002A7CB8">
              <w:rPr>
                <w:b/>
                <w:sz w:val="20"/>
              </w:rPr>
              <w:t>History/ Changes</w:t>
            </w:r>
          </w:p>
        </w:tc>
        <w:tc>
          <w:tcPr>
            <w:tcW w:w="900" w:type="dxa"/>
            <w:hideMark/>
          </w:tcPr>
          <w:p w:rsidR="00C77BFD" w:rsidRPr="002A7CB8" w:rsidRDefault="00C77BFD" w:rsidP="00C77BFD">
            <w:pPr>
              <w:widowControl w:val="0"/>
              <w:jc w:val="both"/>
              <w:rPr>
                <w:b/>
                <w:sz w:val="20"/>
              </w:rPr>
            </w:pPr>
            <w:r w:rsidRPr="002A7CB8">
              <w:rPr>
                <w:b/>
                <w:sz w:val="20"/>
              </w:rPr>
              <w:t>Effective Date</w:t>
            </w:r>
          </w:p>
        </w:tc>
      </w:tr>
      <w:tr w:rsidR="00CE2BC2" w:rsidRPr="00C77BFD" w:rsidTr="002A7CB8">
        <w:tc>
          <w:tcPr>
            <w:tcW w:w="1094" w:type="dxa"/>
          </w:tcPr>
          <w:p w:rsidR="00CE2BC2" w:rsidRPr="002A7CB8" w:rsidRDefault="00CE2BC2" w:rsidP="00CE2BC2">
            <w:pPr>
              <w:widowControl w:val="0"/>
              <w:jc w:val="both"/>
              <w:rPr>
                <w:sz w:val="18"/>
              </w:rPr>
            </w:pPr>
          </w:p>
        </w:tc>
        <w:tc>
          <w:tcPr>
            <w:tcW w:w="7631" w:type="dxa"/>
          </w:tcPr>
          <w:p w:rsidR="002A7CB8" w:rsidRPr="002A7CB8" w:rsidRDefault="002A7CB8" w:rsidP="002A7CB8">
            <w:pPr>
              <w:widowControl w:val="0"/>
              <w:rPr>
                <w:ins w:id="36" w:author="VITA Program" w:date="2022-08-31T16:17:00Z"/>
                <w:sz w:val="18"/>
              </w:rPr>
            </w:pPr>
            <w:ins w:id="37" w:author="VITA Program" w:date="2022-08-31T16:17:00Z">
              <w:r w:rsidRPr="002A7CB8">
                <w:rPr>
                  <w:sz w:val="18"/>
                </w:rPr>
                <w:t xml:space="preserve">Page 1: Updated </w:t>
              </w:r>
              <w:r w:rsidRPr="009000A3">
                <w:rPr>
                  <w:sz w:val="18"/>
                  <w:szCs w:val="18"/>
                </w:rPr>
                <w:t>effective date on Title Page</w:t>
              </w:r>
            </w:ins>
          </w:p>
          <w:p w:rsidR="002A7CB8" w:rsidRPr="002A7CB8" w:rsidRDefault="002A7CB8" w:rsidP="002A7CB8">
            <w:pPr>
              <w:widowControl w:val="0"/>
              <w:rPr>
                <w:ins w:id="38" w:author="VITA Program" w:date="2022-08-31T16:17:00Z"/>
                <w:sz w:val="18"/>
              </w:rPr>
            </w:pPr>
            <w:ins w:id="39" w:author="VITA Program" w:date="2022-08-31T16:17:00Z">
              <w:r w:rsidRPr="002A7CB8">
                <w:rPr>
                  <w:sz w:val="18"/>
                </w:rPr>
                <w:t xml:space="preserve">Page 2: Updated </w:t>
              </w:r>
              <w:r w:rsidRPr="009000A3">
                <w:rPr>
                  <w:sz w:val="18"/>
                  <w:szCs w:val="18"/>
                </w:rPr>
                <w:t>Management</w:t>
              </w:r>
              <w:r w:rsidRPr="002A7CB8">
                <w:rPr>
                  <w:sz w:val="18"/>
                </w:rPr>
                <w:t xml:space="preserve"> and </w:t>
              </w:r>
              <w:r>
                <w:rPr>
                  <w:sz w:val="18"/>
                  <w:szCs w:val="18"/>
                </w:rPr>
                <w:t xml:space="preserve">Quality Assurance Officer </w:t>
              </w:r>
              <w:r w:rsidRPr="002A7CB8">
                <w:rPr>
                  <w:sz w:val="18"/>
                </w:rPr>
                <w:t xml:space="preserve">section </w:t>
              </w:r>
              <w:r w:rsidRPr="009000A3">
                <w:rPr>
                  <w:sz w:val="18"/>
                  <w:szCs w:val="18"/>
                </w:rPr>
                <w:t>of Approval Sheet</w:t>
              </w:r>
            </w:ins>
          </w:p>
          <w:p w:rsidR="002A7CB8" w:rsidRDefault="002A7CB8" w:rsidP="002A7CB8">
            <w:pPr>
              <w:widowControl w:val="0"/>
              <w:rPr>
                <w:ins w:id="40" w:author="VITA Program" w:date="2022-08-31T16:17:00Z"/>
                <w:sz w:val="18"/>
                <w:szCs w:val="18"/>
              </w:rPr>
            </w:pPr>
            <w:ins w:id="41" w:author="VITA Program" w:date="2022-08-31T16:17:00Z">
              <w:r>
                <w:rPr>
                  <w:sz w:val="18"/>
                  <w:szCs w:val="18"/>
                </w:rPr>
                <w:t>Page 4-5: Updated TOC to include hyperlinks</w:t>
              </w:r>
            </w:ins>
          </w:p>
          <w:p w:rsidR="002A7CB8" w:rsidRPr="009000A3" w:rsidRDefault="002A7CB8" w:rsidP="002A7CB8">
            <w:pPr>
              <w:widowControl w:val="0"/>
              <w:rPr>
                <w:ins w:id="42" w:author="VITA Program" w:date="2022-08-31T16:17:00Z"/>
                <w:sz w:val="18"/>
                <w:szCs w:val="18"/>
              </w:rPr>
            </w:pPr>
            <w:ins w:id="43" w:author="VITA Program" w:date="2022-08-31T16:17:00Z">
              <w:r>
                <w:rPr>
                  <w:sz w:val="18"/>
                  <w:szCs w:val="18"/>
                </w:rPr>
                <w:t>Beginning on page 4: Added captions and numbers to tables throughout the document. Added relevant references to tables in the associated text.</w:t>
              </w:r>
            </w:ins>
          </w:p>
          <w:p w:rsidR="002A7CB8" w:rsidRPr="009000A3" w:rsidRDefault="002A7CB8" w:rsidP="002A7CB8">
            <w:pPr>
              <w:widowControl w:val="0"/>
              <w:rPr>
                <w:ins w:id="44" w:author="VITA Program" w:date="2022-08-31T16:17:00Z"/>
                <w:sz w:val="18"/>
                <w:szCs w:val="18"/>
              </w:rPr>
            </w:pPr>
            <w:ins w:id="45" w:author="VITA Program" w:date="2022-08-31T16:17:00Z">
              <w:r>
                <w:rPr>
                  <w:sz w:val="18"/>
                  <w:szCs w:val="18"/>
                </w:rPr>
                <w:t>Page 6-7</w:t>
              </w:r>
              <w:r w:rsidRPr="009000A3">
                <w:rPr>
                  <w:sz w:val="18"/>
                  <w:szCs w:val="18"/>
                </w:rPr>
                <w:t>: Revised table to meet agency accessibility standards</w:t>
              </w:r>
            </w:ins>
          </w:p>
          <w:p w:rsidR="002A7CB8" w:rsidRDefault="002A7CB8" w:rsidP="002A7CB8">
            <w:pPr>
              <w:widowControl w:val="0"/>
              <w:rPr>
                <w:ins w:id="46" w:author="VITA Program" w:date="2022-08-31T16:17:00Z"/>
                <w:sz w:val="18"/>
                <w:szCs w:val="18"/>
              </w:rPr>
            </w:pPr>
            <w:ins w:id="47" w:author="VITA Program" w:date="2022-08-31T16:17:00Z">
              <w:r>
                <w:rPr>
                  <w:sz w:val="18"/>
                  <w:szCs w:val="18"/>
                </w:rPr>
                <w:t>Page 8</w:t>
              </w:r>
              <w:r w:rsidRPr="009000A3">
                <w:rPr>
                  <w:sz w:val="18"/>
                  <w:szCs w:val="18"/>
                </w:rPr>
                <w:t>: Updated all DEQ staff information</w:t>
              </w:r>
            </w:ins>
          </w:p>
          <w:p w:rsidR="002A7CB8" w:rsidRPr="002A7CB8" w:rsidRDefault="002A7CB8" w:rsidP="002A7CB8">
            <w:pPr>
              <w:widowControl w:val="0"/>
              <w:rPr>
                <w:ins w:id="48" w:author="VITA Program" w:date="2022-08-31T16:17:00Z"/>
                <w:sz w:val="18"/>
              </w:rPr>
            </w:pPr>
            <w:ins w:id="49" w:author="VITA Program" w:date="2022-08-31T16:17:00Z">
              <w:r w:rsidRPr="002A7CB8">
                <w:rPr>
                  <w:sz w:val="18"/>
                </w:rPr>
                <w:t xml:space="preserve">Page 9: Updated </w:t>
              </w:r>
              <w:r>
                <w:rPr>
                  <w:sz w:val="18"/>
                  <w:szCs w:val="18"/>
                </w:rPr>
                <w:t>DEQ staff roles</w:t>
              </w:r>
            </w:ins>
          </w:p>
          <w:p w:rsidR="002A7CB8" w:rsidRDefault="002A7CB8" w:rsidP="002A7CB8">
            <w:pPr>
              <w:widowControl w:val="0"/>
              <w:rPr>
                <w:ins w:id="50" w:author="VITA Program" w:date="2022-08-31T16:17:00Z"/>
                <w:sz w:val="18"/>
                <w:szCs w:val="18"/>
              </w:rPr>
            </w:pPr>
            <w:ins w:id="51" w:author="VITA Program" w:date="2022-08-31T16:17:00Z">
              <w:r>
                <w:rPr>
                  <w:sz w:val="18"/>
                  <w:szCs w:val="18"/>
                </w:rPr>
                <w:t>Beginning on page 8</w:t>
              </w:r>
              <w:r w:rsidRPr="009000A3">
                <w:rPr>
                  <w:sz w:val="18"/>
                  <w:szCs w:val="18"/>
                </w:rPr>
                <w:t>: Replaced references to NEIEN throu</w:t>
              </w:r>
              <w:r>
                <w:rPr>
                  <w:sz w:val="18"/>
                  <w:szCs w:val="18"/>
                </w:rPr>
                <w:t xml:space="preserve">ghout to reflect proper acronym </w:t>
              </w:r>
              <w:r w:rsidRPr="009000A3">
                <w:rPr>
                  <w:sz w:val="18"/>
                  <w:szCs w:val="18"/>
                </w:rPr>
                <w:t>(EN)</w:t>
              </w:r>
            </w:ins>
          </w:p>
          <w:p w:rsidR="002A7CB8" w:rsidRPr="002A7CB8" w:rsidRDefault="002A7CB8" w:rsidP="002A7CB8">
            <w:pPr>
              <w:widowControl w:val="0"/>
              <w:rPr>
                <w:ins w:id="52" w:author="VITA Program" w:date="2022-08-31T16:17:00Z"/>
                <w:sz w:val="18"/>
              </w:rPr>
            </w:pPr>
            <w:ins w:id="53" w:author="VITA Program" w:date="2022-08-31T16:17:00Z">
              <w:r w:rsidRPr="002A7CB8">
                <w:rPr>
                  <w:sz w:val="18"/>
                </w:rPr>
                <w:t xml:space="preserve">Page 12: Updated </w:t>
              </w:r>
              <w:r>
                <w:rPr>
                  <w:sz w:val="18"/>
                  <w:szCs w:val="18"/>
                </w:rPr>
                <w:t>agency acronyms, web links and POCs in Table 4</w:t>
              </w:r>
            </w:ins>
          </w:p>
          <w:p w:rsidR="002A7CB8" w:rsidRPr="002A7CB8" w:rsidRDefault="002A7CB8" w:rsidP="002A7CB8">
            <w:pPr>
              <w:widowControl w:val="0"/>
              <w:rPr>
                <w:ins w:id="54" w:author="VITA Program" w:date="2022-08-31T16:17:00Z"/>
                <w:sz w:val="18"/>
              </w:rPr>
            </w:pPr>
            <w:ins w:id="55" w:author="VITA Program" w:date="2022-08-31T16:17:00Z">
              <w:r w:rsidRPr="002A7CB8">
                <w:rPr>
                  <w:sz w:val="18"/>
                </w:rPr>
                <w:t xml:space="preserve">Page </w:t>
              </w:r>
              <w:r>
                <w:rPr>
                  <w:sz w:val="18"/>
                  <w:szCs w:val="18"/>
                </w:rPr>
                <w:t>14</w:t>
              </w:r>
              <w:r w:rsidRPr="002A7CB8">
                <w:rPr>
                  <w:sz w:val="18"/>
                </w:rPr>
                <w:t xml:space="preserve">: Updated DEQ </w:t>
              </w:r>
              <w:r>
                <w:rPr>
                  <w:sz w:val="18"/>
                  <w:szCs w:val="18"/>
                </w:rPr>
                <w:t xml:space="preserve">BMP Verification </w:t>
              </w:r>
              <w:r w:rsidRPr="002A7CB8">
                <w:rPr>
                  <w:sz w:val="18"/>
                </w:rPr>
                <w:t xml:space="preserve">website </w:t>
              </w:r>
              <w:r>
                <w:rPr>
                  <w:sz w:val="18"/>
                  <w:szCs w:val="18"/>
                </w:rPr>
                <w:t>information</w:t>
              </w:r>
            </w:ins>
          </w:p>
          <w:p w:rsidR="002A7CB8" w:rsidRPr="002A7CB8" w:rsidRDefault="002A7CB8" w:rsidP="002A7CB8">
            <w:pPr>
              <w:widowControl w:val="0"/>
              <w:rPr>
                <w:ins w:id="56" w:author="VITA Program" w:date="2022-08-31T16:17:00Z"/>
                <w:sz w:val="18"/>
              </w:rPr>
            </w:pPr>
            <w:ins w:id="57" w:author="VITA Program" w:date="2022-08-31T16:17:00Z">
              <w:r w:rsidRPr="002A7CB8">
                <w:rPr>
                  <w:sz w:val="18"/>
                </w:rPr>
                <w:t xml:space="preserve">Page 16: Updated </w:t>
              </w:r>
              <w:r w:rsidRPr="009000A3">
                <w:rPr>
                  <w:sz w:val="18"/>
                  <w:szCs w:val="18"/>
                </w:rPr>
                <w:t>tillage</w:t>
              </w:r>
              <w:r w:rsidRPr="002A7CB8">
                <w:rPr>
                  <w:sz w:val="18"/>
                </w:rPr>
                <w:t xml:space="preserve"> practices</w:t>
              </w:r>
              <w:r>
                <w:rPr>
                  <w:sz w:val="18"/>
                  <w:szCs w:val="18"/>
                </w:rPr>
                <w:t xml:space="preserve"> information in Section B9</w:t>
              </w:r>
            </w:ins>
          </w:p>
          <w:p w:rsidR="002A7CB8" w:rsidRDefault="002A7CB8" w:rsidP="002A7CB8">
            <w:pPr>
              <w:widowControl w:val="0"/>
              <w:rPr>
                <w:ins w:id="58" w:author="VITA Program" w:date="2022-08-31T16:17:00Z"/>
                <w:sz w:val="18"/>
                <w:szCs w:val="18"/>
              </w:rPr>
            </w:pPr>
            <w:ins w:id="59" w:author="VITA Program" w:date="2022-08-31T16:17:00Z">
              <w:r>
                <w:rPr>
                  <w:sz w:val="18"/>
                  <w:szCs w:val="18"/>
                </w:rPr>
                <w:t>Page 18: Updated agency acronyms in Table 6</w:t>
              </w:r>
            </w:ins>
          </w:p>
          <w:p w:rsidR="002A7CB8" w:rsidRPr="002A7CB8" w:rsidRDefault="002A7CB8" w:rsidP="002A7CB8">
            <w:pPr>
              <w:widowControl w:val="0"/>
              <w:rPr>
                <w:ins w:id="60" w:author="VITA Program" w:date="2022-08-31T16:17:00Z"/>
                <w:sz w:val="18"/>
              </w:rPr>
            </w:pPr>
            <w:ins w:id="61" w:author="VITA Program" w:date="2022-08-31T16:17:00Z">
              <w:r w:rsidRPr="002A7CB8">
                <w:rPr>
                  <w:sz w:val="18"/>
                </w:rPr>
                <w:t>Page 19: Updated Section B10.3</w:t>
              </w:r>
            </w:ins>
          </w:p>
          <w:p w:rsidR="002A7CB8" w:rsidRDefault="002A7CB8" w:rsidP="002A7CB8">
            <w:pPr>
              <w:widowControl w:val="0"/>
              <w:rPr>
                <w:ins w:id="62" w:author="VITA Program" w:date="2022-08-31T16:17:00Z"/>
                <w:sz w:val="18"/>
                <w:szCs w:val="18"/>
              </w:rPr>
            </w:pPr>
            <w:ins w:id="63" w:author="VITA Program" w:date="2022-08-31T16:17:00Z">
              <w:r w:rsidRPr="002A7CB8">
                <w:rPr>
                  <w:sz w:val="18"/>
                </w:rPr>
                <w:t xml:space="preserve">Page 24: Updated </w:t>
              </w:r>
              <w:r>
                <w:rPr>
                  <w:sz w:val="18"/>
                  <w:szCs w:val="18"/>
                </w:rPr>
                <w:t>agency acronyms and web links in Table 7</w:t>
              </w:r>
            </w:ins>
          </w:p>
          <w:p w:rsidR="002A7CB8" w:rsidRPr="009000A3" w:rsidRDefault="002A7CB8" w:rsidP="002A7CB8">
            <w:pPr>
              <w:widowControl w:val="0"/>
              <w:rPr>
                <w:ins w:id="64" w:author="VITA Program" w:date="2022-08-31T16:17:00Z"/>
                <w:sz w:val="18"/>
                <w:szCs w:val="18"/>
              </w:rPr>
            </w:pPr>
            <w:ins w:id="65" w:author="VITA Program" w:date="2022-08-31T16:17:00Z">
              <w:r w:rsidRPr="009000A3">
                <w:rPr>
                  <w:sz w:val="18"/>
                  <w:szCs w:val="18"/>
                </w:rPr>
                <w:t>Page 29: Inserted reference to response party</w:t>
              </w:r>
              <w:r w:rsidRPr="002A7CB8">
                <w:rPr>
                  <w:sz w:val="18"/>
                </w:rPr>
                <w:t xml:space="preserve"> for </w:t>
              </w:r>
              <w:r w:rsidRPr="009000A3">
                <w:rPr>
                  <w:sz w:val="18"/>
                  <w:szCs w:val="18"/>
                </w:rPr>
                <w:t>cover crop inspections</w:t>
              </w:r>
            </w:ins>
          </w:p>
          <w:p w:rsidR="002A7CB8" w:rsidRPr="002A7CB8" w:rsidRDefault="002A7CB8" w:rsidP="002A7CB8">
            <w:pPr>
              <w:rPr>
                <w:ins w:id="66" w:author="VITA Program" w:date="2022-08-31T16:17:00Z"/>
                <w:sz w:val="18"/>
              </w:rPr>
            </w:pPr>
            <w:ins w:id="67" w:author="VITA Program" w:date="2022-08-31T16:17:00Z">
              <w:r>
                <w:rPr>
                  <w:sz w:val="18"/>
                  <w:szCs w:val="18"/>
                </w:rPr>
                <w:t>Page 31-32: Updated types of agricultural and urban sector BMPs reported to DEQ from</w:t>
              </w:r>
              <w:r w:rsidRPr="002A7CB8">
                <w:rPr>
                  <w:sz w:val="18"/>
                </w:rPr>
                <w:t xml:space="preserve"> VDOF and </w:t>
              </w:r>
              <w:r>
                <w:rPr>
                  <w:sz w:val="18"/>
                  <w:szCs w:val="18"/>
                </w:rPr>
                <w:t>included additional information for urban tree planting. Deleted outdated urban tree canopy information.</w:t>
              </w:r>
            </w:ins>
          </w:p>
          <w:p w:rsidR="002A7CB8" w:rsidRDefault="002A7CB8" w:rsidP="002A7CB8">
            <w:pPr>
              <w:rPr>
                <w:ins w:id="68" w:author="VITA Program" w:date="2022-08-31T16:17:00Z"/>
                <w:sz w:val="18"/>
                <w:szCs w:val="18"/>
              </w:rPr>
            </w:pPr>
            <w:ins w:id="69" w:author="VITA Program" w:date="2022-08-31T16:17:00Z">
              <w:r w:rsidRPr="002A7CB8">
                <w:rPr>
                  <w:sz w:val="18"/>
                </w:rPr>
                <w:t xml:space="preserve">Page </w:t>
              </w:r>
              <w:r>
                <w:rPr>
                  <w:sz w:val="18"/>
                  <w:szCs w:val="18"/>
                </w:rPr>
                <w:t>36: Added reference to newly reported floating treatment wetlands BMPs</w:t>
              </w:r>
            </w:ins>
          </w:p>
          <w:p w:rsidR="002A7CB8" w:rsidRPr="002A7CB8" w:rsidRDefault="002A7CB8" w:rsidP="002A7CB8">
            <w:pPr>
              <w:rPr>
                <w:ins w:id="70" w:author="VITA Program" w:date="2022-08-31T16:17:00Z"/>
                <w:sz w:val="18"/>
              </w:rPr>
            </w:pPr>
            <w:ins w:id="71" w:author="VITA Program" w:date="2022-08-31T16:17:00Z">
              <w:r>
                <w:rPr>
                  <w:sz w:val="18"/>
                  <w:szCs w:val="18"/>
                </w:rPr>
                <w:t>Page 40-42</w:t>
              </w:r>
              <w:r w:rsidRPr="002A7CB8">
                <w:rPr>
                  <w:sz w:val="18"/>
                </w:rPr>
                <w:t xml:space="preserve">: Updated </w:t>
              </w:r>
              <w:r>
                <w:rPr>
                  <w:sz w:val="18"/>
                  <w:szCs w:val="18"/>
                </w:rPr>
                <w:t>Wastewater, CSO and Onsite</w:t>
              </w:r>
              <w:r w:rsidRPr="002A7CB8">
                <w:rPr>
                  <w:sz w:val="18"/>
                </w:rPr>
                <w:t xml:space="preserve"> section</w:t>
              </w:r>
              <w:r>
                <w:rPr>
                  <w:sz w:val="18"/>
                  <w:szCs w:val="18"/>
                </w:rPr>
                <w:t xml:space="preserve"> to include update and link for VPDES QAPP, revised information for VDH programs/BMPs</w:t>
              </w:r>
            </w:ins>
          </w:p>
          <w:p w:rsidR="002A7CB8" w:rsidRPr="002A7CB8" w:rsidRDefault="002A7CB8" w:rsidP="002A7CB8">
            <w:pPr>
              <w:rPr>
                <w:ins w:id="72" w:author="VITA Program" w:date="2022-08-31T16:17:00Z"/>
                <w:sz w:val="18"/>
              </w:rPr>
            </w:pPr>
            <w:ins w:id="73" w:author="VITA Program" w:date="2022-08-31T16:17:00Z">
              <w:r>
                <w:rPr>
                  <w:sz w:val="18"/>
                  <w:szCs w:val="18"/>
                </w:rPr>
                <w:t>Appendix 1</w:t>
              </w:r>
              <w:r w:rsidRPr="002A7CB8">
                <w:rPr>
                  <w:sz w:val="18"/>
                </w:rPr>
                <w:t xml:space="preserve">: Updated DEQ </w:t>
              </w:r>
              <w:r>
                <w:rPr>
                  <w:sz w:val="18"/>
                  <w:szCs w:val="18"/>
                </w:rPr>
                <w:t>organization</w:t>
              </w:r>
              <w:r w:rsidRPr="002A7CB8">
                <w:rPr>
                  <w:sz w:val="18"/>
                </w:rPr>
                <w:t xml:space="preserve"> chart</w:t>
              </w:r>
            </w:ins>
          </w:p>
          <w:p w:rsidR="002A7CB8" w:rsidRPr="002A7CB8" w:rsidRDefault="002A7CB8" w:rsidP="002A7CB8">
            <w:pPr>
              <w:rPr>
                <w:ins w:id="74" w:author="VITA Program" w:date="2022-08-31T16:17:00Z"/>
                <w:sz w:val="18"/>
              </w:rPr>
            </w:pPr>
            <w:ins w:id="75" w:author="VITA Program" w:date="2022-08-31T16:17:00Z">
              <w:r w:rsidRPr="002A7CB8">
                <w:rPr>
                  <w:sz w:val="18"/>
                </w:rPr>
                <w:t xml:space="preserve">Appendix </w:t>
              </w:r>
              <w:r>
                <w:rPr>
                  <w:sz w:val="18"/>
                  <w:szCs w:val="18"/>
                </w:rPr>
                <w:t>3: Updated formatting, added clarifying points to several BMPs, revised Urban Nutrient Management Certified Applicator</w:t>
              </w:r>
              <w:r w:rsidRPr="002A7CB8">
                <w:rPr>
                  <w:sz w:val="18"/>
                </w:rPr>
                <w:t xml:space="preserve"> information</w:t>
              </w:r>
            </w:ins>
          </w:p>
          <w:p w:rsidR="002A7CB8" w:rsidRDefault="002A7CB8" w:rsidP="002A7CB8">
            <w:pPr>
              <w:rPr>
                <w:ins w:id="76" w:author="VITA Program" w:date="2022-08-31T16:17:00Z"/>
                <w:sz w:val="18"/>
                <w:szCs w:val="18"/>
              </w:rPr>
            </w:pPr>
            <w:ins w:id="77" w:author="VITA Program" w:date="2022-08-31T16:17:00Z">
              <w:r>
                <w:rPr>
                  <w:sz w:val="18"/>
                  <w:szCs w:val="18"/>
                </w:rPr>
                <w:t>Appendix 4: Reformatted tables</w:t>
              </w:r>
            </w:ins>
          </w:p>
          <w:p w:rsidR="00CE2BC2" w:rsidRPr="002A7CB8" w:rsidRDefault="002A7CB8" w:rsidP="002A7CB8">
            <w:pPr>
              <w:rPr>
                <w:sz w:val="18"/>
              </w:rPr>
            </w:pPr>
            <w:ins w:id="78" w:author="VITA Program" w:date="2022-08-31T16:17:00Z">
              <w:r>
                <w:rPr>
                  <w:sz w:val="18"/>
                  <w:szCs w:val="18"/>
                </w:rPr>
                <w:t>Appendix 5: Updated Urban Nutrient Management Certified Applicator information</w:t>
              </w:r>
            </w:ins>
          </w:p>
        </w:tc>
        <w:tc>
          <w:tcPr>
            <w:tcW w:w="900" w:type="dxa"/>
          </w:tcPr>
          <w:p w:rsidR="00CE2BC2" w:rsidRPr="002A7CB8" w:rsidRDefault="002A7CB8" w:rsidP="00CE2BC2">
            <w:pPr>
              <w:widowControl w:val="0"/>
              <w:rPr>
                <w:sz w:val="18"/>
              </w:rPr>
            </w:pPr>
            <w:ins w:id="79" w:author="VITA Program" w:date="2022-08-31T16:18:00Z">
              <w:r w:rsidRPr="00293B70">
                <w:rPr>
                  <w:sz w:val="18"/>
                  <w:szCs w:val="18"/>
                </w:rPr>
                <w:t>09</w:t>
              </w:r>
              <w:r w:rsidRPr="002A7CB8">
                <w:rPr>
                  <w:sz w:val="18"/>
                </w:rPr>
                <w:t>/01/</w:t>
              </w:r>
              <w:r w:rsidRPr="00293B70">
                <w:rPr>
                  <w:sz w:val="18"/>
                  <w:szCs w:val="18"/>
                </w:rPr>
                <w:t>2022</w:t>
              </w:r>
            </w:ins>
          </w:p>
        </w:tc>
      </w:tr>
      <w:tr w:rsidR="00CE2BC2" w:rsidRPr="00C77BFD" w:rsidTr="002A7CB8">
        <w:trPr>
          <w:trHeight w:val="4673"/>
        </w:trPr>
        <w:tc>
          <w:tcPr>
            <w:tcW w:w="1094" w:type="dxa"/>
          </w:tcPr>
          <w:p w:rsidR="00CE2BC2" w:rsidRPr="002A7CB8" w:rsidRDefault="00CE2BC2" w:rsidP="00CE2BC2">
            <w:pPr>
              <w:widowControl w:val="0"/>
              <w:jc w:val="both"/>
              <w:rPr>
                <w:sz w:val="18"/>
              </w:rPr>
            </w:pPr>
          </w:p>
        </w:tc>
        <w:tc>
          <w:tcPr>
            <w:tcW w:w="7631" w:type="dxa"/>
            <w:hideMark/>
          </w:tcPr>
          <w:p w:rsidR="00CE2BC2" w:rsidRPr="009000A3" w:rsidRDefault="00CE2BC2" w:rsidP="00CE2BC2">
            <w:pPr>
              <w:rPr>
                <w:sz w:val="18"/>
                <w:szCs w:val="18"/>
              </w:rPr>
            </w:pPr>
            <w:r w:rsidRPr="009000A3">
              <w:rPr>
                <w:sz w:val="18"/>
                <w:szCs w:val="18"/>
              </w:rPr>
              <w:t>Page 1: Updated title page to meet EPA standards</w:t>
            </w:r>
          </w:p>
          <w:p w:rsidR="00CE2BC2" w:rsidRPr="009000A3" w:rsidRDefault="00CE2BC2" w:rsidP="00CE2BC2">
            <w:pPr>
              <w:rPr>
                <w:sz w:val="18"/>
                <w:szCs w:val="18"/>
              </w:rPr>
            </w:pPr>
            <w:r w:rsidRPr="009000A3">
              <w:rPr>
                <w:sz w:val="18"/>
                <w:szCs w:val="18"/>
              </w:rPr>
              <w:t xml:space="preserve">Page 2: Updated signature page to meet EPA standards </w:t>
            </w:r>
          </w:p>
          <w:p w:rsidR="00CE2BC2" w:rsidRPr="009000A3" w:rsidRDefault="00CE2BC2" w:rsidP="00CE2BC2">
            <w:pPr>
              <w:rPr>
                <w:sz w:val="18"/>
                <w:szCs w:val="18"/>
              </w:rPr>
            </w:pPr>
            <w:r w:rsidRPr="009000A3">
              <w:rPr>
                <w:sz w:val="18"/>
                <w:szCs w:val="18"/>
              </w:rPr>
              <w:t>Page 3: Updated TOC</w:t>
            </w:r>
          </w:p>
          <w:p w:rsidR="00CE2BC2" w:rsidRPr="009000A3" w:rsidRDefault="00CE2BC2" w:rsidP="00CE2BC2">
            <w:pPr>
              <w:rPr>
                <w:sz w:val="18"/>
                <w:szCs w:val="18"/>
              </w:rPr>
            </w:pPr>
            <w:r w:rsidRPr="009000A3">
              <w:rPr>
                <w:sz w:val="18"/>
                <w:szCs w:val="18"/>
              </w:rPr>
              <w:t>Page 7: Updated distribution list and section A4</w:t>
            </w:r>
          </w:p>
          <w:p w:rsidR="00CE2BC2" w:rsidRPr="009000A3" w:rsidRDefault="00CE2BC2" w:rsidP="00CE2BC2">
            <w:pPr>
              <w:rPr>
                <w:sz w:val="18"/>
                <w:szCs w:val="18"/>
              </w:rPr>
            </w:pPr>
            <w:r w:rsidRPr="009000A3">
              <w:rPr>
                <w:sz w:val="18"/>
                <w:szCs w:val="18"/>
              </w:rPr>
              <w:t xml:space="preserve">Page 9: Updated last 2 paragraphs (Section A5) </w:t>
            </w:r>
          </w:p>
          <w:p w:rsidR="00CE2BC2" w:rsidRPr="009000A3" w:rsidRDefault="00CE2BC2" w:rsidP="00CE2BC2">
            <w:pPr>
              <w:rPr>
                <w:sz w:val="18"/>
                <w:szCs w:val="18"/>
              </w:rPr>
            </w:pPr>
            <w:r w:rsidRPr="009000A3">
              <w:rPr>
                <w:sz w:val="18"/>
                <w:szCs w:val="18"/>
              </w:rPr>
              <w:t>Page 11: Updated data source table with new contact info for agency POCs</w:t>
            </w:r>
          </w:p>
          <w:p w:rsidR="00CE2BC2" w:rsidRPr="009000A3" w:rsidRDefault="00CE2BC2" w:rsidP="00CE2BC2">
            <w:pPr>
              <w:rPr>
                <w:sz w:val="18"/>
                <w:szCs w:val="18"/>
              </w:rPr>
            </w:pPr>
            <w:r w:rsidRPr="009000A3">
              <w:rPr>
                <w:sz w:val="18"/>
                <w:szCs w:val="18"/>
              </w:rPr>
              <w:t>Page 12: Updated first paragraph of page (Section A6)</w:t>
            </w:r>
          </w:p>
          <w:p w:rsidR="00CE2BC2" w:rsidRPr="009000A3" w:rsidRDefault="00CE2BC2" w:rsidP="00CE2BC2">
            <w:pPr>
              <w:rPr>
                <w:sz w:val="18"/>
                <w:szCs w:val="18"/>
              </w:rPr>
            </w:pPr>
            <w:r w:rsidRPr="009000A3">
              <w:rPr>
                <w:sz w:val="18"/>
                <w:szCs w:val="18"/>
              </w:rPr>
              <w:t>Page 13: Updated first paragraph of page (Section A7) and DEQ website link in A8, paragraph two</w:t>
            </w:r>
          </w:p>
          <w:p w:rsidR="00CE2BC2" w:rsidRPr="009000A3" w:rsidRDefault="00CE2BC2" w:rsidP="00CE2BC2">
            <w:pPr>
              <w:rPr>
                <w:sz w:val="18"/>
                <w:szCs w:val="18"/>
              </w:rPr>
            </w:pPr>
            <w:r w:rsidRPr="009000A3">
              <w:rPr>
                <w:sz w:val="18"/>
                <w:szCs w:val="18"/>
              </w:rPr>
              <w:t>Page 15: Updated Section B9</w:t>
            </w:r>
          </w:p>
          <w:p w:rsidR="00CE2BC2" w:rsidRPr="009000A3" w:rsidRDefault="00CE2BC2" w:rsidP="00CE2BC2">
            <w:pPr>
              <w:rPr>
                <w:sz w:val="18"/>
                <w:szCs w:val="18"/>
              </w:rPr>
            </w:pPr>
            <w:r w:rsidRPr="009000A3">
              <w:rPr>
                <w:sz w:val="18"/>
                <w:szCs w:val="18"/>
              </w:rPr>
              <w:t>Page 16: Updated Section B9</w:t>
            </w:r>
          </w:p>
          <w:p w:rsidR="00CE2BC2" w:rsidRPr="009000A3" w:rsidRDefault="00CE2BC2" w:rsidP="00CE2BC2">
            <w:pPr>
              <w:rPr>
                <w:sz w:val="18"/>
                <w:szCs w:val="18"/>
              </w:rPr>
            </w:pPr>
            <w:r w:rsidRPr="009000A3">
              <w:rPr>
                <w:sz w:val="18"/>
                <w:szCs w:val="18"/>
              </w:rPr>
              <w:t>Page 17: Updated table row regarding DOF practices</w:t>
            </w:r>
          </w:p>
          <w:p w:rsidR="00CE2BC2" w:rsidRPr="009000A3" w:rsidRDefault="00CE2BC2" w:rsidP="00CE2BC2">
            <w:pPr>
              <w:rPr>
                <w:sz w:val="18"/>
                <w:szCs w:val="18"/>
              </w:rPr>
            </w:pPr>
            <w:r w:rsidRPr="009000A3">
              <w:rPr>
                <w:sz w:val="18"/>
                <w:szCs w:val="18"/>
              </w:rPr>
              <w:t>Page 19: Updated Section B10.3</w:t>
            </w:r>
          </w:p>
          <w:p w:rsidR="00CE2BC2" w:rsidRPr="009000A3" w:rsidRDefault="00CE2BC2" w:rsidP="00CE2BC2">
            <w:pPr>
              <w:rPr>
                <w:sz w:val="18"/>
                <w:szCs w:val="18"/>
              </w:rPr>
            </w:pPr>
            <w:r w:rsidRPr="009000A3">
              <w:rPr>
                <w:sz w:val="18"/>
                <w:szCs w:val="18"/>
              </w:rPr>
              <w:t>Page 20: Updated Section B10.3</w:t>
            </w:r>
          </w:p>
          <w:p w:rsidR="00CE2BC2" w:rsidRPr="009000A3" w:rsidRDefault="00CE2BC2" w:rsidP="00CE2BC2">
            <w:pPr>
              <w:rPr>
                <w:sz w:val="18"/>
                <w:szCs w:val="18"/>
              </w:rPr>
            </w:pPr>
            <w:r w:rsidRPr="009000A3">
              <w:rPr>
                <w:sz w:val="18"/>
                <w:szCs w:val="18"/>
              </w:rPr>
              <w:t>Page 23-24: Updated QA Documentation Links for DCR, VDOF and DEQ</w:t>
            </w:r>
          </w:p>
          <w:p w:rsidR="00CE2BC2" w:rsidRPr="009000A3" w:rsidRDefault="00CE2BC2" w:rsidP="00CE2BC2">
            <w:pPr>
              <w:rPr>
                <w:sz w:val="18"/>
                <w:szCs w:val="18"/>
              </w:rPr>
            </w:pPr>
            <w:r w:rsidRPr="009000A3">
              <w:rPr>
                <w:sz w:val="18"/>
                <w:szCs w:val="18"/>
              </w:rPr>
              <w:t>Page 27 and 30: Updated DCR QAPP link in D2 agriculture section</w:t>
            </w:r>
          </w:p>
          <w:p w:rsidR="00CE2BC2" w:rsidRPr="009000A3" w:rsidRDefault="00CE2BC2" w:rsidP="00CE2BC2">
            <w:pPr>
              <w:rPr>
                <w:sz w:val="18"/>
                <w:szCs w:val="18"/>
              </w:rPr>
            </w:pPr>
            <w:r w:rsidRPr="009000A3">
              <w:rPr>
                <w:sz w:val="18"/>
                <w:szCs w:val="18"/>
              </w:rPr>
              <w:t>Page 34: Natural Sectors section paragraph 5 to reflect current info</w:t>
            </w:r>
          </w:p>
          <w:p w:rsidR="00CE2BC2" w:rsidRPr="009000A3" w:rsidRDefault="00CE2BC2" w:rsidP="00CE2BC2">
            <w:pPr>
              <w:rPr>
                <w:sz w:val="18"/>
                <w:szCs w:val="18"/>
              </w:rPr>
            </w:pPr>
            <w:r w:rsidRPr="009000A3">
              <w:rPr>
                <w:sz w:val="18"/>
                <w:szCs w:val="18"/>
              </w:rPr>
              <w:t>Page 35: Updated DEQ links in D2 Urban for E&amp;S and Stormwater and added new link to list of MS4 permittees to replace the list in Appendix 8.</w:t>
            </w:r>
          </w:p>
          <w:p w:rsidR="00CE2BC2" w:rsidRPr="009000A3" w:rsidRDefault="00CE2BC2" w:rsidP="00CE2BC2">
            <w:pPr>
              <w:rPr>
                <w:sz w:val="18"/>
                <w:szCs w:val="18"/>
              </w:rPr>
            </w:pPr>
            <w:r w:rsidRPr="009000A3">
              <w:rPr>
                <w:sz w:val="18"/>
                <w:szCs w:val="18"/>
              </w:rPr>
              <w:t>Page 38: Updated link for VCAP Program Manual</w:t>
            </w:r>
          </w:p>
          <w:p w:rsidR="00CE2BC2" w:rsidRPr="009000A3" w:rsidRDefault="00CE2BC2" w:rsidP="00CE2BC2">
            <w:pPr>
              <w:rPr>
                <w:sz w:val="18"/>
                <w:szCs w:val="18"/>
              </w:rPr>
            </w:pPr>
            <w:r w:rsidRPr="009000A3">
              <w:rPr>
                <w:sz w:val="18"/>
                <w:szCs w:val="18"/>
              </w:rPr>
              <w:t>Page 39: Updated link for DEQ SLAF Guidelines</w:t>
            </w:r>
          </w:p>
          <w:p w:rsidR="00CE2BC2" w:rsidRPr="009000A3" w:rsidRDefault="00CE2BC2" w:rsidP="00CE2BC2">
            <w:pPr>
              <w:rPr>
                <w:sz w:val="18"/>
                <w:szCs w:val="18"/>
              </w:rPr>
            </w:pPr>
            <w:r w:rsidRPr="009000A3">
              <w:rPr>
                <w:sz w:val="18"/>
                <w:szCs w:val="18"/>
              </w:rPr>
              <w:t>Pages 44 and 45: Updated DEQ organizational chart</w:t>
            </w:r>
          </w:p>
          <w:p w:rsidR="00CE2BC2" w:rsidRPr="002A7CB8" w:rsidRDefault="00CE2BC2" w:rsidP="002A7CB8">
            <w:pPr>
              <w:rPr>
                <w:sz w:val="18"/>
              </w:rPr>
            </w:pPr>
            <w:r w:rsidRPr="009000A3">
              <w:rPr>
                <w:sz w:val="18"/>
                <w:szCs w:val="18"/>
              </w:rPr>
              <w:t>Removed Appendix 8 – information now available via web link on page 35</w:t>
            </w:r>
          </w:p>
        </w:tc>
        <w:tc>
          <w:tcPr>
            <w:tcW w:w="900" w:type="dxa"/>
            <w:hideMark/>
          </w:tcPr>
          <w:p w:rsidR="00CE2BC2" w:rsidRPr="002A7CB8" w:rsidRDefault="00CE2BC2" w:rsidP="002A7CB8">
            <w:pPr>
              <w:widowControl w:val="0"/>
              <w:rPr>
                <w:color w:val="000000" w:themeColor="text1"/>
                <w:sz w:val="18"/>
              </w:rPr>
            </w:pPr>
            <w:r w:rsidRPr="002A7CB8">
              <w:rPr>
                <w:sz w:val="18"/>
              </w:rPr>
              <w:t>12/01/2021</w:t>
            </w:r>
          </w:p>
        </w:tc>
      </w:tr>
    </w:tbl>
    <w:p w:rsidR="00636253" w:rsidRPr="0083493B" w:rsidRDefault="00C77BFD">
      <w:pPr>
        <w:pStyle w:val="Heading1"/>
        <w:contextualSpacing/>
        <w:rPr>
          <w:rStyle w:val="Heading2Char"/>
          <w:b/>
          <w:bCs/>
          <w:color w:val="000000" w:themeColor="text1"/>
          <w:sz w:val="22"/>
          <w:szCs w:val="22"/>
        </w:rPr>
        <w:pPrChange w:id="80" w:author="VITA Program" w:date="2022-08-31T16:01:00Z">
          <w:pPr>
            <w:pStyle w:val="Heading1"/>
          </w:pPr>
        </w:pPrChange>
      </w:pPr>
      <w:r>
        <w:rPr>
          <w:rFonts w:ascii="FrizQuadrata BT" w:hAnsi="FrizQuadrata BT"/>
          <w:sz w:val="48"/>
          <w:szCs w:val="48"/>
        </w:rPr>
        <w:br w:type="page"/>
      </w:r>
      <w:bookmarkStart w:id="81" w:name="_Toc112824843"/>
      <w:bookmarkStart w:id="82" w:name="_Toc101726706"/>
      <w:r w:rsidR="00636253" w:rsidRPr="003E7EBA">
        <w:rPr>
          <w:rStyle w:val="Heading2Char"/>
          <w:b/>
          <w:color w:val="000000" w:themeColor="text1"/>
        </w:rPr>
        <w:lastRenderedPageBreak/>
        <w:t xml:space="preserve">A2 </w:t>
      </w:r>
      <w:r w:rsidR="00667DC8" w:rsidRPr="00667DC8">
        <w:rPr>
          <w:rStyle w:val="Heading2Char"/>
          <w:b/>
          <w:color w:val="000000" w:themeColor="text1"/>
        </w:rPr>
        <w:t>–</w:t>
      </w:r>
      <w:r w:rsidR="00636253" w:rsidRPr="003E7EBA">
        <w:rPr>
          <w:rStyle w:val="Heading2Char"/>
          <w:b/>
          <w:color w:val="000000" w:themeColor="text1"/>
        </w:rPr>
        <w:t xml:space="preserve"> Table of Contents</w:t>
      </w:r>
      <w:bookmarkEnd w:id="81"/>
      <w:bookmarkEnd w:id="82"/>
    </w:p>
    <w:p w:rsidR="00636253" w:rsidRPr="0083493B" w:rsidRDefault="00636253" w:rsidP="003E7EBA">
      <w:pPr>
        <w:rPr>
          <w:i/>
          <w:iCs/>
          <w:sz w:val="22"/>
          <w:szCs w:val="22"/>
        </w:rPr>
      </w:pPr>
    </w:p>
    <w:sdt>
      <w:sdtPr>
        <w:rPr>
          <w:rFonts w:ascii="Times New Roman" w:hAnsi="Times New Roman" w:cs="Times New Roman"/>
          <w:sz w:val="22"/>
          <w:szCs w:val="22"/>
        </w:rPr>
        <w:id w:val="-2036345636"/>
        <w:docPartObj>
          <w:docPartGallery w:val="Table of Contents"/>
          <w:docPartUnique/>
        </w:docPartObj>
      </w:sdtPr>
      <w:sdtEndPr>
        <w:rPr>
          <w:rFonts w:asciiTheme="minorHAnsi" w:hAnsiTheme="minorHAnsi" w:cstheme="minorHAnsi"/>
          <w:noProof/>
          <w:sz w:val="20"/>
          <w:szCs w:val="20"/>
        </w:rPr>
      </w:sdtEndPr>
      <w:sdtContent>
        <w:p w:rsidR="00930E2C" w:rsidRDefault="00930E2C" w:rsidP="004B2B6A">
          <w:pPr>
            <w:pStyle w:val="TOC1"/>
            <w:rPr>
              <w:ins w:id="83" w:author="VITA Program" w:date="2022-08-31T16:01:00Z"/>
              <w:rFonts w:eastAsiaTheme="minorEastAsia" w:cstheme="minorBidi"/>
              <w:noProof/>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TOC \o "1-2" \h \z \u </w:instrText>
          </w:r>
          <w:r>
            <w:rPr>
              <w:rFonts w:ascii="Times New Roman" w:hAnsi="Times New Roman" w:cs="Times New Roman"/>
              <w:sz w:val="22"/>
              <w:szCs w:val="22"/>
            </w:rPr>
            <w:fldChar w:fldCharType="separate"/>
          </w:r>
          <w:ins w:id="84" w:author="VITA Program" w:date="2022-08-31T16:01:00Z">
            <w:r w:rsidR="00125756">
              <w:rPr>
                <w:noProof/>
              </w:rPr>
              <w:fldChar w:fldCharType="begin"/>
            </w:r>
            <w:r w:rsidR="00125756">
              <w:rPr>
                <w:noProof/>
              </w:rPr>
              <w:instrText xml:space="preserve"> HYPERLINK \l "_Toc112824840" </w:instrText>
            </w:r>
            <w:r w:rsidR="00125756">
              <w:rPr>
                <w:noProof/>
              </w:rPr>
              <w:fldChar w:fldCharType="separate"/>
            </w:r>
            <w:r w:rsidRPr="00AD4CF8">
              <w:rPr>
                <w:rStyle w:val="Hyperlink"/>
                <w:i/>
                <w:iCs/>
                <w:noProof/>
              </w:rPr>
              <w:t>Group A – Program Management</w:t>
            </w:r>
            <w:r>
              <w:rPr>
                <w:noProof/>
                <w:webHidden/>
              </w:rPr>
              <w:tab/>
            </w:r>
            <w:r>
              <w:rPr>
                <w:noProof/>
                <w:webHidden/>
              </w:rPr>
              <w:fldChar w:fldCharType="begin"/>
            </w:r>
            <w:r>
              <w:rPr>
                <w:noProof/>
                <w:webHidden/>
              </w:rPr>
              <w:instrText xml:space="preserve"> PAGEREF _Toc112824840 \h </w:instrText>
            </w:r>
          </w:ins>
          <w:r>
            <w:rPr>
              <w:noProof/>
              <w:webHidden/>
            </w:rPr>
          </w:r>
          <w:ins w:id="85" w:author="VITA Program" w:date="2022-08-31T16:01:00Z">
            <w:r>
              <w:rPr>
                <w:noProof/>
                <w:webHidden/>
              </w:rPr>
              <w:fldChar w:fldCharType="separate"/>
            </w:r>
          </w:ins>
          <w:ins w:id="86" w:author="VITA Program" w:date="2022-08-31T16:23:00Z">
            <w:r w:rsidR="004B2B6A">
              <w:rPr>
                <w:noProof/>
                <w:webHidden/>
              </w:rPr>
              <w:t>2</w:t>
            </w:r>
          </w:ins>
          <w:ins w:id="87" w:author="VITA Program" w:date="2022-08-31T16:01:00Z">
            <w:r>
              <w:rPr>
                <w:noProof/>
                <w:webHidden/>
              </w:rPr>
              <w:fldChar w:fldCharType="end"/>
            </w:r>
            <w:r w:rsidR="00125756">
              <w:rPr>
                <w:noProof/>
              </w:rPr>
              <w:fldChar w:fldCharType="end"/>
            </w:r>
          </w:ins>
        </w:p>
        <w:p w:rsidR="00930E2C" w:rsidRDefault="00125756" w:rsidP="004B2B6A">
          <w:pPr>
            <w:pStyle w:val="TOC1"/>
            <w:rPr>
              <w:ins w:id="88" w:author="VITA Program" w:date="2022-08-31T16:01:00Z"/>
              <w:rFonts w:eastAsiaTheme="minorEastAsia" w:cstheme="minorBidi"/>
              <w:noProof/>
              <w:sz w:val="22"/>
              <w:szCs w:val="22"/>
            </w:rPr>
          </w:pPr>
          <w:ins w:id="89" w:author="VITA Program" w:date="2022-08-31T16:01:00Z">
            <w:r>
              <w:rPr>
                <w:noProof/>
              </w:rPr>
              <w:fldChar w:fldCharType="begin"/>
            </w:r>
            <w:r>
              <w:rPr>
                <w:noProof/>
              </w:rPr>
              <w:instrText xml:space="preserve"> HYPERLINK \l "_Toc112824841" </w:instrText>
            </w:r>
            <w:r>
              <w:rPr>
                <w:noProof/>
              </w:rPr>
              <w:fldChar w:fldCharType="separate"/>
            </w:r>
            <w:r w:rsidR="00930E2C" w:rsidRPr="00AD4CF8">
              <w:rPr>
                <w:rStyle w:val="Hyperlink"/>
                <w:noProof/>
              </w:rPr>
              <w:t>A1 – Approval Sheet</w:t>
            </w:r>
            <w:r w:rsidR="00930E2C">
              <w:rPr>
                <w:noProof/>
                <w:webHidden/>
              </w:rPr>
              <w:tab/>
            </w:r>
            <w:r w:rsidR="00930E2C">
              <w:rPr>
                <w:noProof/>
                <w:webHidden/>
              </w:rPr>
              <w:fldChar w:fldCharType="begin"/>
            </w:r>
            <w:r w:rsidR="00930E2C">
              <w:rPr>
                <w:noProof/>
                <w:webHidden/>
              </w:rPr>
              <w:instrText xml:space="preserve"> PAGEREF _Toc112824841 \h </w:instrText>
            </w:r>
          </w:ins>
          <w:r w:rsidR="00930E2C">
            <w:rPr>
              <w:noProof/>
              <w:webHidden/>
            </w:rPr>
          </w:r>
          <w:ins w:id="90" w:author="VITA Program" w:date="2022-08-31T16:01:00Z">
            <w:r w:rsidR="00930E2C">
              <w:rPr>
                <w:noProof/>
                <w:webHidden/>
              </w:rPr>
              <w:fldChar w:fldCharType="separate"/>
            </w:r>
          </w:ins>
          <w:ins w:id="91" w:author="VITA Program" w:date="2022-08-31T16:23:00Z">
            <w:r w:rsidR="004B2B6A">
              <w:rPr>
                <w:noProof/>
                <w:webHidden/>
              </w:rPr>
              <w:t>2</w:t>
            </w:r>
          </w:ins>
          <w:ins w:id="92" w:author="VITA Program" w:date="2022-08-31T16:01:00Z">
            <w:r w:rsidR="00930E2C">
              <w:rPr>
                <w:noProof/>
                <w:webHidden/>
              </w:rPr>
              <w:fldChar w:fldCharType="end"/>
            </w:r>
            <w:r>
              <w:rPr>
                <w:noProof/>
              </w:rPr>
              <w:fldChar w:fldCharType="end"/>
            </w:r>
          </w:ins>
        </w:p>
        <w:p w:rsidR="00930E2C" w:rsidRDefault="00125756" w:rsidP="004B2B6A">
          <w:pPr>
            <w:pStyle w:val="TOC1"/>
            <w:rPr>
              <w:ins w:id="93" w:author="VITA Program" w:date="2022-08-31T16:01:00Z"/>
              <w:rFonts w:eastAsiaTheme="minorEastAsia" w:cstheme="minorBidi"/>
              <w:noProof/>
              <w:sz w:val="22"/>
              <w:szCs w:val="22"/>
            </w:rPr>
          </w:pPr>
          <w:ins w:id="94" w:author="VITA Program" w:date="2022-08-31T16:01:00Z">
            <w:r>
              <w:rPr>
                <w:noProof/>
              </w:rPr>
              <w:fldChar w:fldCharType="begin"/>
            </w:r>
            <w:r>
              <w:rPr>
                <w:noProof/>
              </w:rPr>
              <w:instrText xml:space="preserve"> HYPERLINK \l "_Toc112824842" </w:instrText>
            </w:r>
            <w:r>
              <w:rPr>
                <w:noProof/>
              </w:rPr>
              <w:fldChar w:fldCharType="separate"/>
            </w:r>
            <w:r w:rsidR="00930E2C" w:rsidRPr="00AD4CF8">
              <w:rPr>
                <w:rStyle w:val="Hyperlink"/>
                <w:noProof/>
              </w:rPr>
              <w:t>A1 – Revision History</w:t>
            </w:r>
            <w:r w:rsidR="00930E2C">
              <w:rPr>
                <w:noProof/>
                <w:webHidden/>
              </w:rPr>
              <w:tab/>
            </w:r>
            <w:r w:rsidR="00930E2C">
              <w:rPr>
                <w:noProof/>
                <w:webHidden/>
              </w:rPr>
              <w:fldChar w:fldCharType="begin"/>
            </w:r>
            <w:r w:rsidR="00930E2C">
              <w:rPr>
                <w:noProof/>
                <w:webHidden/>
              </w:rPr>
              <w:instrText xml:space="preserve"> PAGEREF _Toc112824842 \h </w:instrText>
            </w:r>
          </w:ins>
          <w:r w:rsidR="00930E2C">
            <w:rPr>
              <w:noProof/>
              <w:webHidden/>
            </w:rPr>
          </w:r>
          <w:ins w:id="95" w:author="VITA Program" w:date="2022-08-31T16:01:00Z">
            <w:r w:rsidR="00930E2C">
              <w:rPr>
                <w:noProof/>
                <w:webHidden/>
              </w:rPr>
              <w:fldChar w:fldCharType="separate"/>
            </w:r>
          </w:ins>
          <w:ins w:id="96" w:author="VITA Program" w:date="2022-08-31T16:23:00Z">
            <w:r w:rsidR="004B2B6A">
              <w:rPr>
                <w:noProof/>
                <w:webHidden/>
              </w:rPr>
              <w:t>3</w:t>
            </w:r>
          </w:ins>
          <w:ins w:id="97" w:author="VITA Program" w:date="2022-08-31T16:01:00Z">
            <w:r w:rsidR="00930E2C">
              <w:rPr>
                <w:noProof/>
                <w:webHidden/>
              </w:rPr>
              <w:fldChar w:fldCharType="end"/>
            </w:r>
            <w:r>
              <w:rPr>
                <w:noProof/>
              </w:rPr>
              <w:fldChar w:fldCharType="end"/>
            </w:r>
          </w:ins>
        </w:p>
        <w:p w:rsidR="00930E2C" w:rsidRDefault="00125756" w:rsidP="004B2B6A">
          <w:pPr>
            <w:pStyle w:val="TOC1"/>
            <w:rPr>
              <w:ins w:id="98" w:author="VITA Program" w:date="2022-08-31T16:01:00Z"/>
              <w:rFonts w:eastAsiaTheme="minorEastAsia" w:cstheme="minorBidi"/>
              <w:noProof/>
              <w:sz w:val="22"/>
              <w:szCs w:val="22"/>
            </w:rPr>
          </w:pPr>
          <w:ins w:id="99" w:author="VITA Program" w:date="2022-08-31T16:01:00Z">
            <w:r>
              <w:rPr>
                <w:noProof/>
              </w:rPr>
              <w:fldChar w:fldCharType="begin"/>
            </w:r>
            <w:r>
              <w:rPr>
                <w:noProof/>
              </w:rPr>
              <w:instrText xml:space="preserve"> HYPERLINK \l "_Toc112824843" </w:instrText>
            </w:r>
            <w:r>
              <w:rPr>
                <w:noProof/>
              </w:rPr>
              <w:fldChar w:fldCharType="separate"/>
            </w:r>
            <w:r w:rsidR="00930E2C" w:rsidRPr="00AD4CF8">
              <w:rPr>
                <w:rStyle w:val="Hyperlink"/>
                <w:noProof/>
                <w:kern w:val="28"/>
              </w:rPr>
              <w:t>A2 – Table of Contents</w:t>
            </w:r>
            <w:r w:rsidR="00930E2C">
              <w:rPr>
                <w:noProof/>
                <w:webHidden/>
              </w:rPr>
              <w:tab/>
            </w:r>
            <w:r w:rsidR="00930E2C">
              <w:rPr>
                <w:noProof/>
                <w:webHidden/>
              </w:rPr>
              <w:fldChar w:fldCharType="begin"/>
            </w:r>
            <w:r w:rsidR="00930E2C">
              <w:rPr>
                <w:noProof/>
                <w:webHidden/>
              </w:rPr>
              <w:instrText xml:space="preserve"> PAGEREF _Toc112824843 \h </w:instrText>
            </w:r>
          </w:ins>
          <w:r w:rsidR="00930E2C">
            <w:rPr>
              <w:noProof/>
              <w:webHidden/>
            </w:rPr>
          </w:r>
          <w:ins w:id="100" w:author="VITA Program" w:date="2022-08-31T16:01:00Z">
            <w:r w:rsidR="00930E2C">
              <w:rPr>
                <w:noProof/>
                <w:webHidden/>
              </w:rPr>
              <w:fldChar w:fldCharType="separate"/>
            </w:r>
          </w:ins>
          <w:ins w:id="101" w:author="VITA Program" w:date="2022-08-31T16:23:00Z">
            <w:r w:rsidR="004B2B6A">
              <w:rPr>
                <w:noProof/>
                <w:webHidden/>
              </w:rPr>
              <w:t>4</w:t>
            </w:r>
          </w:ins>
          <w:ins w:id="102" w:author="VITA Program" w:date="2022-08-31T16:01:00Z">
            <w:r w:rsidR="00930E2C">
              <w:rPr>
                <w:noProof/>
                <w:webHidden/>
              </w:rPr>
              <w:fldChar w:fldCharType="end"/>
            </w:r>
            <w:r>
              <w:rPr>
                <w:noProof/>
              </w:rPr>
              <w:fldChar w:fldCharType="end"/>
            </w:r>
          </w:ins>
        </w:p>
        <w:p w:rsidR="00930E2C" w:rsidRDefault="00125756" w:rsidP="004B2B6A">
          <w:pPr>
            <w:pStyle w:val="TOC1"/>
            <w:rPr>
              <w:ins w:id="103" w:author="VITA Program" w:date="2022-08-31T16:01:00Z"/>
              <w:rFonts w:eastAsiaTheme="minorEastAsia" w:cstheme="minorBidi"/>
              <w:noProof/>
              <w:sz w:val="22"/>
              <w:szCs w:val="22"/>
            </w:rPr>
          </w:pPr>
          <w:ins w:id="104" w:author="VITA Program" w:date="2022-08-31T16:01:00Z">
            <w:r>
              <w:rPr>
                <w:noProof/>
              </w:rPr>
              <w:fldChar w:fldCharType="begin"/>
            </w:r>
            <w:r>
              <w:rPr>
                <w:noProof/>
              </w:rPr>
              <w:instrText xml:space="preserve"> HYPERLINK \l "_Toc112824844" </w:instrText>
            </w:r>
            <w:r>
              <w:rPr>
                <w:noProof/>
              </w:rPr>
              <w:fldChar w:fldCharType="separate"/>
            </w:r>
            <w:r w:rsidR="00930E2C" w:rsidRPr="00AD4CF8">
              <w:rPr>
                <w:rStyle w:val="Hyperlink"/>
                <w:noProof/>
              </w:rPr>
              <w:t>A2 – Virginia BMP Verification Program Checklist</w:t>
            </w:r>
            <w:r w:rsidR="00930E2C">
              <w:rPr>
                <w:noProof/>
                <w:webHidden/>
              </w:rPr>
              <w:tab/>
            </w:r>
            <w:r w:rsidR="00930E2C">
              <w:rPr>
                <w:noProof/>
                <w:webHidden/>
              </w:rPr>
              <w:fldChar w:fldCharType="begin"/>
            </w:r>
            <w:r w:rsidR="00930E2C">
              <w:rPr>
                <w:noProof/>
                <w:webHidden/>
              </w:rPr>
              <w:instrText xml:space="preserve"> PAGEREF _Toc112824844 \h </w:instrText>
            </w:r>
          </w:ins>
          <w:r w:rsidR="00930E2C">
            <w:rPr>
              <w:noProof/>
              <w:webHidden/>
            </w:rPr>
          </w:r>
          <w:ins w:id="105" w:author="VITA Program" w:date="2022-08-31T16:01:00Z">
            <w:r w:rsidR="00930E2C">
              <w:rPr>
                <w:noProof/>
                <w:webHidden/>
              </w:rPr>
              <w:fldChar w:fldCharType="separate"/>
            </w:r>
          </w:ins>
          <w:ins w:id="106" w:author="VITA Program" w:date="2022-08-31T16:23:00Z">
            <w:r w:rsidR="004B2B6A">
              <w:rPr>
                <w:noProof/>
                <w:webHidden/>
              </w:rPr>
              <w:t>6</w:t>
            </w:r>
          </w:ins>
          <w:ins w:id="107" w:author="VITA Program" w:date="2022-08-31T16:01:00Z">
            <w:r w:rsidR="00930E2C">
              <w:rPr>
                <w:noProof/>
                <w:webHidden/>
              </w:rPr>
              <w:fldChar w:fldCharType="end"/>
            </w:r>
            <w:r>
              <w:rPr>
                <w:noProof/>
              </w:rPr>
              <w:fldChar w:fldCharType="end"/>
            </w:r>
          </w:ins>
        </w:p>
        <w:p w:rsidR="00930E2C" w:rsidRDefault="00125756" w:rsidP="004B2B6A">
          <w:pPr>
            <w:pStyle w:val="TOC1"/>
            <w:rPr>
              <w:ins w:id="108" w:author="VITA Program" w:date="2022-08-31T16:01:00Z"/>
              <w:rFonts w:eastAsiaTheme="minorEastAsia" w:cstheme="minorBidi"/>
              <w:noProof/>
              <w:sz w:val="22"/>
              <w:szCs w:val="22"/>
            </w:rPr>
          </w:pPr>
          <w:ins w:id="109" w:author="VITA Program" w:date="2022-08-31T16:01:00Z">
            <w:r>
              <w:rPr>
                <w:noProof/>
              </w:rPr>
              <w:fldChar w:fldCharType="begin"/>
            </w:r>
            <w:r>
              <w:rPr>
                <w:noProof/>
              </w:rPr>
              <w:instrText xml:space="preserve"> HYPERLINK \l "_Toc112824845" </w:instrText>
            </w:r>
            <w:r>
              <w:rPr>
                <w:noProof/>
              </w:rPr>
              <w:fldChar w:fldCharType="separate"/>
            </w:r>
            <w:r w:rsidR="00930E2C" w:rsidRPr="00AD4CF8">
              <w:rPr>
                <w:rStyle w:val="Hyperlink"/>
                <w:noProof/>
              </w:rPr>
              <w:t>A3 – Distribution List</w:t>
            </w:r>
            <w:r w:rsidR="00930E2C">
              <w:rPr>
                <w:noProof/>
                <w:webHidden/>
              </w:rPr>
              <w:tab/>
            </w:r>
            <w:r w:rsidR="00930E2C">
              <w:rPr>
                <w:noProof/>
                <w:webHidden/>
              </w:rPr>
              <w:fldChar w:fldCharType="begin"/>
            </w:r>
            <w:r w:rsidR="00930E2C">
              <w:rPr>
                <w:noProof/>
                <w:webHidden/>
              </w:rPr>
              <w:instrText xml:space="preserve"> PAGEREF _Toc112824845 \h </w:instrText>
            </w:r>
          </w:ins>
          <w:r w:rsidR="00930E2C">
            <w:rPr>
              <w:noProof/>
              <w:webHidden/>
            </w:rPr>
          </w:r>
          <w:ins w:id="110" w:author="VITA Program" w:date="2022-08-31T16:01:00Z">
            <w:r w:rsidR="00930E2C">
              <w:rPr>
                <w:noProof/>
                <w:webHidden/>
              </w:rPr>
              <w:fldChar w:fldCharType="separate"/>
            </w:r>
          </w:ins>
          <w:ins w:id="111" w:author="VITA Program" w:date="2022-08-31T16:23:00Z">
            <w:r w:rsidR="004B2B6A">
              <w:rPr>
                <w:noProof/>
                <w:webHidden/>
              </w:rPr>
              <w:t>8</w:t>
            </w:r>
          </w:ins>
          <w:ins w:id="112" w:author="VITA Program" w:date="2022-08-31T16:01:00Z">
            <w:r w:rsidR="00930E2C">
              <w:rPr>
                <w:noProof/>
                <w:webHidden/>
              </w:rPr>
              <w:fldChar w:fldCharType="end"/>
            </w:r>
            <w:r>
              <w:rPr>
                <w:noProof/>
              </w:rPr>
              <w:fldChar w:fldCharType="end"/>
            </w:r>
          </w:ins>
        </w:p>
        <w:p w:rsidR="00930E2C" w:rsidRDefault="00125756" w:rsidP="004B2B6A">
          <w:pPr>
            <w:pStyle w:val="TOC1"/>
            <w:rPr>
              <w:ins w:id="113" w:author="VITA Program" w:date="2022-08-31T16:01:00Z"/>
              <w:rFonts w:eastAsiaTheme="minorEastAsia" w:cstheme="minorBidi"/>
              <w:noProof/>
              <w:sz w:val="22"/>
              <w:szCs w:val="22"/>
            </w:rPr>
          </w:pPr>
          <w:ins w:id="114" w:author="VITA Program" w:date="2022-08-31T16:01:00Z">
            <w:r>
              <w:rPr>
                <w:noProof/>
              </w:rPr>
              <w:fldChar w:fldCharType="begin"/>
            </w:r>
            <w:r>
              <w:rPr>
                <w:noProof/>
              </w:rPr>
              <w:instrText xml:space="preserve"> HYPERLINK \l "_Toc112824846" </w:instrText>
            </w:r>
            <w:r>
              <w:rPr>
                <w:noProof/>
              </w:rPr>
              <w:fldChar w:fldCharType="separate"/>
            </w:r>
            <w:r w:rsidR="00930E2C" w:rsidRPr="00AD4CF8">
              <w:rPr>
                <w:rStyle w:val="Hyperlink"/>
                <w:noProof/>
              </w:rPr>
              <w:t>A4 – Project / Task Organization</w:t>
            </w:r>
            <w:r w:rsidR="00930E2C">
              <w:rPr>
                <w:noProof/>
                <w:webHidden/>
              </w:rPr>
              <w:tab/>
            </w:r>
            <w:r w:rsidR="00930E2C">
              <w:rPr>
                <w:noProof/>
                <w:webHidden/>
              </w:rPr>
              <w:fldChar w:fldCharType="begin"/>
            </w:r>
            <w:r w:rsidR="00930E2C">
              <w:rPr>
                <w:noProof/>
                <w:webHidden/>
              </w:rPr>
              <w:instrText xml:space="preserve"> PAGEREF _Toc112824846 \h </w:instrText>
            </w:r>
          </w:ins>
          <w:r w:rsidR="00930E2C">
            <w:rPr>
              <w:noProof/>
              <w:webHidden/>
            </w:rPr>
          </w:r>
          <w:ins w:id="115" w:author="VITA Program" w:date="2022-08-31T16:01:00Z">
            <w:r w:rsidR="00930E2C">
              <w:rPr>
                <w:noProof/>
                <w:webHidden/>
              </w:rPr>
              <w:fldChar w:fldCharType="separate"/>
            </w:r>
          </w:ins>
          <w:ins w:id="116" w:author="VITA Program" w:date="2022-08-31T16:23:00Z">
            <w:r w:rsidR="004B2B6A">
              <w:rPr>
                <w:noProof/>
                <w:webHidden/>
              </w:rPr>
              <w:t>8</w:t>
            </w:r>
          </w:ins>
          <w:ins w:id="117" w:author="VITA Program" w:date="2022-08-31T16:01:00Z">
            <w:r w:rsidR="00930E2C">
              <w:rPr>
                <w:noProof/>
                <w:webHidden/>
              </w:rPr>
              <w:fldChar w:fldCharType="end"/>
            </w:r>
            <w:r>
              <w:rPr>
                <w:noProof/>
              </w:rPr>
              <w:fldChar w:fldCharType="end"/>
            </w:r>
          </w:ins>
        </w:p>
        <w:p w:rsidR="00930E2C" w:rsidRDefault="00125756" w:rsidP="004B2B6A">
          <w:pPr>
            <w:pStyle w:val="TOC1"/>
            <w:rPr>
              <w:ins w:id="118" w:author="VITA Program" w:date="2022-08-31T16:01:00Z"/>
              <w:rFonts w:eastAsiaTheme="minorEastAsia" w:cstheme="minorBidi"/>
              <w:noProof/>
              <w:sz w:val="22"/>
              <w:szCs w:val="22"/>
            </w:rPr>
          </w:pPr>
          <w:ins w:id="119" w:author="VITA Program" w:date="2022-08-31T16:01:00Z">
            <w:r>
              <w:rPr>
                <w:noProof/>
              </w:rPr>
              <w:fldChar w:fldCharType="begin"/>
            </w:r>
            <w:r>
              <w:rPr>
                <w:noProof/>
              </w:rPr>
              <w:instrText xml:space="preserve"> HYPERLINK \l "_Toc112824847" </w:instrText>
            </w:r>
            <w:r>
              <w:rPr>
                <w:noProof/>
              </w:rPr>
              <w:fldChar w:fldCharType="separate"/>
            </w:r>
            <w:r w:rsidR="00930E2C" w:rsidRPr="00AD4CF8">
              <w:rPr>
                <w:rStyle w:val="Hyperlink"/>
                <w:noProof/>
              </w:rPr>
              <w:t>A5 – Problem Definition and Background</w:t>
            </w:r>
            <w:r w:rsidR="00930E2C">
              <w:rPr>
                <w:noProof/>
                <w:webHidden/>
              </w:rPr>
              <w:tab/>
            </w:r>
            <w:r w:rsidR="00930E2C">
              <w:rPr>
                <w:noProof/>
                <w:webHidden/>
              </w:rPr>
              <w:fldChar w:fldCharType="begin"/>
            </w:r>
            <w:r w:rsidR="00930E2C">
              <w:rPr>
                <w:noProof/>
                <w:webHidden/>
              </w:rPr>
              <w:instrText xml:space="preserve"> PAGEREF _Toc112824847 \h </w:instrText>
            </w:r>
          </w:ins>
          <w:r w:rsidR="00930E2C">
            <w:rPr>
              <w:noProof/>
              <w:webHidden/>
            </w:rPr>
          </w:r>
          <w:ins w:id="120" w:author="VITA Program" w:date="2022-08-31T16:01:00Z">
            <w:r w:rsidR="00930E2C">
              <w:rPr>
                <w:noProof/>
                <w:webHidden/>
              </w:rPr>
              <w:fldChar w:fldCharType="separate"/>
            </w:r>
          </w:ins>
          <w:ins w:id="121" w:author="VITA Program" w:date="2022-08-31T16:23:00Z">
            <w:r w:rsidR="004B2B6A">
              <w:rPr>
                <w:noProof/>
                <w:webHidden/>
              </w:rPr>
              <w:t>9</w:t>
            </w:r>
          </w:ins>
          <w:ins w:id="122" w:author="VITA Program" w:date="2022-08-31T16:01:00Z">
            <w:r w:rsidR="00930E2C">
              <w:rPr>
                <w:noProof/>
                <w:webHidden/>
              </w:rPr>
              <w:fldChar w:fldCharType="end"/>
            </w:r>
            <w:r>
              <w:rPr>
                <w:noProof/>
              </w:rPr>
              <w:fldChar w:fldCharType="end"/>
            </w:r>
          </w:ins>
        </w:p>
        <w:p w:rsidR="00930E2C" w:rsidRDefault="00125756" w:rsidP="004B2B6A">
          <w:pPr>
            <w:pStyle w:val="TOC1"/>
            <w:rPr>
              <w:ins w:id="123" w:author="VITA Program" w:date="2022-08-31T16:01:00Z"/>
              <w:rFonts w:eastAsiaTheme="minorEastAsia" w:cstheme="minorBidi"/>
              <w:noProof/>
              <w:sz w:val="22"/>
              <w:szCs w:val="22"/>
            </w:rPr>
          </w:pPr>
          <w:ins w:id="124" w:author="VITA Program" w:date="2022-08-31T16:01:00Z">
            <w:r>
              <w:rPr>
                <w:noProof/>
              </w:rPr>
              <w:fldChar w:fldCharType="begin"/>
            </w:r>
            <w:r>
              <w:rPr>
                <w:noProof/>
              </w:rPr>
              <w:instrText xml:space="preserve"> HYPERLINK \l "_Toc112824848" </w:instrText>
            </w:r>
            <w:r>
              <w:rPr>
                <w:noProof/>
              </w:rPr>
              <w:fldChar w:fldCharType="separate"/>
            </w:r>
            <w:r w:rsidR="00930E2C" w:rsidRPr="00AD4CF8">
              <w:rPr>
                <w:rStyle w:val="Hyperlink"/>
                <w:noProof/>
              </w:rPr>
              <w:t>A6 – Project / Task Description</w:t>
            </w:r>
            <w:r w:rsidR="00930E2C">
              <w:rPr>
                <w:noProof/>
                <w:webHidden/>
              </w:rPr>
              <w:tab/>
            </w:r>
            <w:r w:rsidR="00930E2C">
              <w:rPr>
                <w:noProof/>
                <w:webHidden/>
              </w:rPr>
              <w:fldChar w:fldCharType="begin"/>
            </w:r>
            <w:r w:rsidR="00930E2C">
              <w:rPr>
                <w:noProof/>
                <w:webHidden/>
              </w:rPr>
              <w:instrText xml:space="preserve"> PAGEREF _Toc112824848 \h </w:instrText>
            </w:r>
          </w:ins>
          <w:r w:rsidR="00930E2C">
            <w:rPr>
              <w:noProof/>
              <w:webHidden/>
            </w:rPr>
          </w:r>
          <w:ins w:id="125" w:author="VITA Program" w:date="2022-08-31T16:01:00Z">
            <w:r w:rsidR="00930E2C">
              <w:rPr>
                <w:noProof/>
                <w:webHidden/>
              </w:rPr>
              <w:fldChar w:fldCharType="separate"/>
            </w:r>
          </w:ins>
          <w:ins w:id="126" w:author="VITA Program" w:date="2022-08-31T16:23:00Z">
            <w:r w:rsidR="004B2B6A">
              <w:rPr>
                <w:noProof/>
                <w:webHidden/>
              </w:rPr>
              <w:t>11</w:t>
            </w:r>
          </w:ins>
          <w:ins w:id="127" w:author="VITA Program" w:date="2022-08-31T16:01:00Z">
            <w:r w:rsidR="00930E2C">
              <w:rPr>
                <w:noProof/>
                <w:webHidden/>
              </w:rPr>
              <w:fldChar w:fldCharType="end"/>
            </w:r>
            <w:r>
              <w:rPr>
                <w:noProof/>
              </w:rPr>
              <w:fldChar w:fldCharType="end"/>
            </w:r>
          </w:ins>
        </w:p>
        <w:p w:rsidR="00930E2C" w:rsidRDefault="00125756" w:rsidP="004B2B6A">
          <w:pPr>
            <w:pStyle w:val="TOC1"/>
            <w:rPr>
              <w:ins w:id="128" w:author="VITA Program" w:date="2022-08-31T16:01:00Z"/>
              <w:rFonts w:eastAsiaTheme="minorEastAsia" w:cstheme="minorBidi"/>
              <w:noProof/>
              <w:sz w:val="22"/>
              <w:szCs w:val="22"/>
            </w:rPr>
          </w:pPr>
          <w:ins w:id="129" w:author="VITA Program" w:date="2022-08-31T16:01:00Z">
            <w:r>
              <w:rPr>
                <w:noProof/>
              </w:rPr>
              <w:fldChar w:fldCharType="begin"/>
            </w:r>
            <w:r>
              <w:rPr>
                <w:noProof/>
              </w:rPr>
              <w:instrText xml:space="preserve"> HYPERLINK \l "_Toc112824849" </w:instrText>
            </w:r>
            <w:r>
              <w:rPr>
                <w:noProof/>
              </w:rPr>
              <w:fldChar w:fldCharType="separate"/>
            </w:r>
            <w:r w:rsidR="00930E2C" w:rsidRPr="00AD4CF8">
              <w:rPr>
                <w:rStyle w:val="Hyperlink"/>
                <w:noProof/>
              </w:rPr>
              <w:t>A7 – Quality Objectives and Criteria</w:t>
            </w:r>
            <w:r w:rsidR="00930E2C">
              <w:rPr>
                <w:noProof/>
                <w:webHidden/>
              </w:rPr>
              <w:tab/>
            </w:r>
            <w:r w:rsidR="00930E2C">
              <w:rPr>
                <w:noProof/>
                <w:webHidden/>
              </w:rPr>
              <w:fldChar w:fldCharType="begin"/>
            </w:r>
            <w:r w:rsidR="00930E2C">
              <w:rPr>
                <w:noProof/>
                <w:webHidden/>
              </w:rPr>
              <w:instrText xml:space="preserve"> PAGEREF _Toc112824849 \h </w:instrText>
            </w:r>
          </w:ins>
          <w:r w:rsidR="00930E2C">
            <w:rPr>
              <w:noProof/>
              <w:webHidden/>
            </w:rPr>
          </w:r>
          <w:ins w:id="130" w:author="VITA Program" w:date="2022-08-31T16:01:00Z">
            <w:r w:rsidR="00930E2C">
              <w:rPr>
                <w:noProof/>
                <w:webHidden/>
              </w:rPr>
              <w:fldChar w:fldCharType="separate"/>
            </w:r>
          </w:ins>
          <w:ins w:id="131" w:author="VITA Program" w:date="2022-08-31T16:23:00Z">
            <w:r w:rsidR="004B2B6A">
              <w:rPr>
                <w:noProof/>
                <w:webHidden/>
              </w:rPr>
              <w:t>13</w:t>
            </w:r>
          </w:ins>
          <w:ins w:id="132" w:author="VITA Program" w:date="2022-08-31T16:01:00Z">
            <w:r w:rsidR="00930E2C">
              <w:rPr>
                <w:noProof/>
                <w:webHidden/>
              </w:rPr>
              <w:fldChar w:fldCharType="end"/>
            </w:r>
            <w:r>
              <w:rPr>
                <w:noProof/>
              </w:rPr>
              <w:fldChar w:fldCharType="end"/>
            </w:r>
          </w:ins>
        </w:p>
        <w:p w:rsidR="00930E2C" w:rsidRDefault="00125756" w:rsidP="004B2B6A">
          <w:pPr>
            <w:pStyle w:val="TOC1"/>
            <w:rPr>
              <w:ins w:id="133" w:author="VITA Program" w:date="2022-08-31T16:01:00Z"/>
              <w:rFonts w:eastAsiaTheme="minorEastAsia" w:cstheme="minorBidi"/>
              <w:noProof/>
              <w:sz w:val="22"/>
              <w:szCs w:val="22"/>
            </w:rPr>
          </w:pPr>
          <w:ins w:id="134" w:author="VITA Program" w:date="2022-08-31T16:01:00Z">
            <w:r>
              <w:rPr>
                <w:noProof/>
              </w:rPr>
              <w:fldChar w:fldCharType="begin"/>
            </w:r>
            <w:r>
              <w:rPr>
                <w:noProof/>
              </w:rPr>
              <w:instrText xml:space="preserve"> HYPERLINK \l "_Toc112824850" </w:instrText>
            </w:r>
            <w:r>
              <w:rPr>
                <w:noProof/>
              </w:rPr>
              <w:fldChar w:fldCharType="separate"/>
            </w:r>
            <w:r w:rsidR="00930E2C" w:rsidRPr="00AD4CF8">
              <w:rPr>
                <w:rStyle w:val="Hyperlink"/>
                <w:noProof/>
              </w:rPr>
              <w:t>A8 – Special Training Certifications</w:t>
            </w:r>
            <w:r w:rsidR="00930E2C">
              <w:rPr>
                <w:noProof/>
                <w:webHidden/>
              </w:rPr>
              <w:tab/>
            </w:r>
            <w:r w:rsidR="00930E2C">
              <w:rPr>
                <w:noProof/>
                <w:webHidden/>
              </w:rPr>
              <w:fldChar w:fldCharType="begin"/>
            </w:r>
            <w:r w:rsidR="00930E2C">
              <w:rPr>
                <w:noProof/>
                <w:webHidden/>
              </w:rPr>
              <w:instrText xml:space="preserve"> PAGEREF _Toc112824850 \h </w:instrText>
            </w:r>
          </w:ins>
          <w:r w:rsidR="00930E2C">
            <w:rPr>
              <w:noProof/>
              <w:webHidden/>
            </w:rPr>
          </w:r>
          <w:ins w:id="135" w:author="VITA Program" w:date="2022-08-31T16:01:00Z">
            <w:r w:rsidR="00930E2C">
              <w:rPr>
                <w:noProof/>
                <w:webHidden/>
              </w:rPr>
              <w:fldChar w:fldCharType="separate"/>
            </w:r>
          </w:ins>
          <w:ins w:id="136" w:author="VITA Program" w:date="2022-08-31T16:23:00Z">
            <w:r w:rsidR="004B2B6A">
              <w:rPr>
                <w:noProof/>
                <w:webHidden/>
              </w:rPr>
              <w:t>14</w:t>
            </w:r>
          </w:ins>
          <w:ins w:id="137" w:author="VITA Program" w:date="2022-08-31T16:01:00Z">
            <w:r w:rsidR="00930E2C">
              <w:rPr>
                <w:noProof/>
                <w:webHidden/>
              </w:rPr>
              <w:fldChar w:fldCharType="end"/>
            </w:r>
            <w:r>
              <w:rPr>
                <w:noProof/>
              </w:rPr>
              <w:fldChar w:fldCharType="end"/>
            </w:r>
          </w:ins>
        </w:p>
        <w:p w:rsidR="00930E2C" w:rsidRDefault="00125756" w:rsidP="004B2B6A">
          <w:pPr>
            <w:pStyle w:val="TOC1"/>
            <w:rPr>
              <w:ins w:id="138" w:author="VITA Program" w:date="2022-08-31T16:01:00Z"/>
              <w:rFonts w:eastAsiaTheme="minorEastAsia" w:cstheme="minorBidi"/>
              <w:noProof/>
              <w:sz w:val="22"/>
              <w:szCs w:val="22"/>
            </w:rPr>
          </w:pPr>
          <w:ins w:id="139" w:author="VITA Program" w:date="2022-08-31T16:01:00Z">
            <w:r>
              <w:rPr>
                <w:noProof/>
              </w:rPr>
              <w:fldChar w:fldCharType="begin"/>
            </w:r>
            <w:r>
              <w:rPr>
                <w:noProof/>
              </w:rPr>
              <w:instrText xml:space="preserve"> HYPERLINK \l "_Toc112824851" </w:instrText>
            </w:r>
            <w:r>
              <w:rPr>
                <w:noProof/>
              </w:rPr>
              <w:fldChar w:fldCharType="separate"/>
            </w:r>
            <w:r w:rsidR="00930E2C" w:rsidRPr="00AD4CF8">
              <w:rPr>
                <w:rStyle w:val="Hyperlink"/>
                <w:noProof/>
              </w:rPr>
              <w:t>A9 – Documentation of Records</w:t>
            </w:r>
            <w:r w:rsidR="00930E2C">
              <w:rPr>
                <w:noProof/>
                <w:webHidden/>
              </w:rPr>
              <w:tab/>
            </w:r>
            <w:r w:rsidR="00930E2C">
              <w:rPr>
                <w:noProof/>
                <w:webHidden/>
              </w:rPr>
              <w:fldChar w:fldCharType="begin"/>
            </w:r>
            <w:r w:rsidR="00930E2C">
              <w:rPr>
                <w:noProof/>
                <w:webHidden/>
              </w:rPr>
              <w:instrText xml:space="preserve"> PAGEREF _Toc112824851 \h </w:instrText>
            </w:r>
          </w:ins>
          <w:r w:rsidR="00930E2C">
            <w:rPr>
              <w:noProof/>
              <w:webHidden/>
            </w:rPr>
          </w:r>
          <w:ins w:id="140" w:author="VITA Program" w:date="2022-08-31T16:01:00Z">
            <w:r w:rsidR="00930E2C">
              <w:rPr>
                <w:noProof/>
                <w:webHidden/>
              </w:rPr>
              <w:fldChar w:fldCharType="separate"/>
            </w:r>
          </w:ins>
          <w:ins w:id="141" w:author="VITA Program" w:date="2022-08-31T16:23:00Z">
            <w:r w:rsidR="004B2B6A">
              <w:rPr>
                <w:noProof/>
                <w:webHidden/>
              </w:rPr>
              <w:t>15</w:t>
            </w:r>
          </w:ins>
          <w:ins w:id="142" w:author="VITA Program" w:date="2022-08-31T16:01:00Z">
            <w:r w:rsidR="00930E2C">
              <w:rPr>
                <w:noProof/>
                <w:webHidden/>
              </w:rPr>
              <w:fldChar w:fldCharType="end"/>
            </w:r>
            <w:r>
              <w:rPr>
                <w:noProof/>
              </w:rPr>
              <w:fldChar w:fldCharType="end"/>
            </w:r>
          </w:ins>
        </w:p>
        <w:p w:rsidR="00930E2C" w:rsidRDefault="00125756" w:rsidP="004B2B6A">
          <w:pPr>
            <w:pStyle w:val="TOC1"/>
            <w:rPr>
              <w:ins w:id="143" w:author="VITA Program" w:date="2022-08-31T16:01:00Z"/>
              <w:rFonts w:eastAsiaTheme="minorEastAsia" w:cstheme="minorBidi"/>
              <w:noProof/>
              <w:sz w:val="22"/>
              <w:szCs w:val="22"/>
            </w:rPr>
          </w:pPr>
          <w:ins w:id="144" w:author="VITA Program" w:date="2022-08-31T16:01:00Z">
            <w:r>
              <w:rPr>
                <w:noProof/>
              </w:rPr>
              <w:fldChar w:fldCharType="begin"/>
            </w:r>
            <w:r>
              <w:rPr>
                <w:noProof/>
              </w:rPr>
              <w:instrText xml:space="preserve"> HYPERLINK \l "_Toc112824852" </w:instrText>
            </w:r>
            <w:r>
              <w:rPr>
                <w:noProof/>
              </w:rPr>
              <w:fldChar w:fldCharType="separate"/>
            </w:r>
            <w:r w:rsidR="00930E2C" w:rsidRPr="00AD4CF8">
              <w:rPr>
                <w:rStyle w:val="Hyperlink"/>
                <w:i/>
                <w:noProof/>
              </w:rPr>
              <w:t>Group B – Data Generation and Acquisition</w:t>
            </w:r>
            <w:r w:rsidR="00930E2C">
              <w:rPr>
                <w:noProof/>
                <w:webHidden/>
              </w:rPr>
              <w:tab/>
            </w:r>
            <w:r w:rsidR="00930E2C">
              <w:rPr>
                <w:noProof/>
                <w:webHidden/>
              </w:rPr>
              <w:fldChar w:fldCharType="begin"/>
            </w:r>
            <w:r w:rsidR="00930E2C">
              <w:rPr>
                <w:noProof/>
                <w:webHidden/>
              </w:rPr>
              <w:instrText xml:space="preserve"> PAGEREF _Toc112824852 \h </w:instrText>
            </w:r>
          </w:ins>
          <w:r w:rsidR="00930E2C">
            <w:rPr>
              <w:noProof/>
              <w:webHidden/>
            </w:rPr>
          </w:r>
          <w:ins w:id="145" w:author="VITA Program" w:date="2022-08-31T16:01:00Z">
            <w:r w:rsidR="00930E2C">
              <w:rPr>
                <w:noProof/>
                <w:webHidden/>
              </w:rPr>
              <w:fldChar w:fldCharType="separate"/>
            </w:r>
          </w:ins>
          <w:ins w:id="146" w:author="VITA Program" w:date="2022-08-31T16:23:00Z">
            <w:r w:rsidR="004B2B6A">
              <w:rPr>
                <w:noProof/>
                <w:webHidden/>
              </w:rPr>
              <w:t>15</w:t>
            </w:r>
          </w:ins>
          <w:ins w:id="147" w:author="VITA Program" w:date="2022-08-31T16:01:00Z">
            <w:r w:rsidR="00930E2C">
              <w:rPr>
                <w:noProof/>
                <w:webHidden/>
              </w:rPr>
              <w:fldChar w:fldCharType="end"/>
            </w:r>
            <w:r>
              <w:rPr>
                <w:noProof/>
              </w:rPr>
              <w:fldChar w:fldCharType="end"/>
            </w:r>
          </w:ins>
        </w:p>
        <w:p w:rsidR="00930E2C" w:rsidRDefault="00125756" w:rsidP="004B2B6A">
          <w:pPr>
            <w:pStyle w:val="TOC1"/>
            <w:rPr>
              <w:ins w:id="148" w:author="VITA Program" w:date="2022-08-31T16:01:00Z"/>
              <w:rFonts w:eastAsiaTheme="minorEastAsia" w:cstheme="minorBidi"/>
              <w:noProof/>
              <w:sz w:val="22"/>
              <w:szCs w:val="22"/>
            </w:rPr>
          </w:pPr>
          <w:ins w:id="149" w:author="VITA Program" w:date="2022-08-31T16:01:00Z">
            <w:r>
              <w:rPr>
                <w:noProof/>
              </w:rPr>
              <w:fldChar w:fldCharType="begin"/>
            </w:r>
            <w:r>
              <w:rPr>
                <w:noProof/>
              </w:rPr>
              <w:instrText xml:space="preserve"> HYPERLINK \l "_Toc112824853" </w:instrText>
            </w:r>
            <w:r>
              <w:rPr>
                <w:noProof/>
              </w:rPr>
              <w:fldChar w:fldCharType="separate"/>
            </w:r>
            <w:r w:rsidR="00930E2C" w:rsidRPr="00AD4CF8">
              <w:rPr>
                <w:rStyle w:val="Hyperlink"/>
                <w:noProof/>
              </w:rPr>
              <w:t>B1 – Sampling Process Design (Experimental Design)</w:t>
            </w:r>
            <w:r w:rsidR="00930E2C">
              <w:rPr>
                <w:noProof/>
                <w:webHidden/>
              </w:rPr>
              <w:tab/>
            </w:r>
            <w:r w:rsidR="00930E2C">
              <w:rPr>
                <w:noProof/>
                <w:webHidden/>
              </w:rPr>
              <w:fldChar w:fldCharType="begin"/>
            </w:r>
            <w:r w:rsidR="00930E2C">
              <w:rPr>
                <w:noProof/>
                <w:webHidden/>
              </w:rPr>
              <w:instrText xml:space="preserve"> PAGEREF _Toc112824853 \h </w:instrText>
            </w:r>
          </w:ins>
          <w:r w:rsidR="00930E2C">
            <w:rPr>
              <w:noProof/>
              <w:webHidden/>
            </w:rPr>
          </w:r>
          <w:ins w:id="150" w:author="VITA Program" w:date="2022-08-31T16:01:00Z">
            <w:r w:rsidR="00930E2C">
              <w:rPr>
                <w:noProof/>
                <w:webHidden/>
              </w:rPr>
              <w:fldChar w:fldCharType="separate"/>
            </w:r>
          </w:ins>
          <w:ins w:id="151" w:author="VITA Program" w:date="2022-08-31T16:23:00Z">
            <w:r w:rsidR="004B2B6A">
              <w:rPr>
                <w:noProof/>
                <w:webHidden/>
              </w:rPr>
              <w:t>15</w:t>
            </w:r>
          </w:ins>
          <w:ins w:id="152" w:author="VITA Program" w:date="2022-08-31T16:01:00Z">
            <w:r w:rsidR="00930E2C">
              <w:rPr>
                <w:noProof/>
                <w:webHidden/>
              </w:rPr>
              <w:fldChar w:fldCharType="end"/>
            </w:r>
            <w:r>
              <w:rPr>
                <w:noProof/>
              </w:rPr>
              <w:fldChar w:fldCharType="end"/>
            </w:r>
          </w:ins>
        </w:p>
        <w:p w:rsidR="00930E2C" w:rsidRDefault="00125756" w:rsidP="004B2B6A">
          <w:pPr>
            <w:pStyle w:val="TOC1"/>
            <w:rPr>
              <w:ins w:id="153" w:author="VITA Program" w:date="2022-08-31T16:01:00Z"/>
              <w:rFonts w:eastAsiaTheme="minorEastAsia" w:cstheme="minorBidi"/>
              <w:noProof/>
              <w:sz w:val="22"/>
              <w:szCs w:val="22"/>
            </w:rPr>
          </w:pPr>
          <w:ins w:id="154" w:author="VITA Program" w:date="2022-08-31T16:01:00Z">
            <w:r>
              <w:rPr>
                <w:noProof/>
              </w:rPr>
              <w:fldChar w:fldCharType="begin"/>
            </w:r>
            <w:r>
              <w:rPr>
                <w:noProof/>
              </w:rPr>
              <w:instrText xml:space="preserve"> HYPERLINK \l "_Toc112824854" </w:instrText>
            </w:r>
            <w:r>
              <w:rPr>
                <w:noProof/>
              </w:rPr>
              <w:fldChar w:fldCharType="separate"/>
            </w:r>
            <w:r w:rsidR="00930E2C" w:rsidRPr="00AD4CF8">
              <w:rPr>
                <w:rStyle w:val="Hyperlink"/>
                <w:noProof/>
              </w:rPr>
              <w:t>B2 – Sampling Methods</w:t>
            </w:r>
            <w:r w:rsidR="00930E2C">
              <w:rPr>
                <w:noProof/>
                <w:webHidden/>
              </w:rPr>
              <w:tab/>
            </w:r>
            <w:r w:rsidR="00930E2C">
              <w:rPr>
                <w:noProof/>
                <w:webHidden/>
              </w:rPr>
              <w:fldChar w:fldCharType="begin"/>
            </w:r>
            <w:r w:rsidR="00930E2C">
              <w:rPr>
                <w:noProof/>
                <w:webHidden/>
              </w:rPr>
              <w:instrText xml:space="preserve"> PAGEREF _Toc112824854 \h </w:instrText>
            </w:r>
          </w:ins>
          <w:r w:rsidR="00930E2C">
            <w:rPr>
              <w:noProof/>
              <w:webHidden/>
            </w:rPr>
          </w:r>
          <w:ins w:id="155" w:author="VITA Program" w:date="2022-08-31T16:01:00Z">
            <w:r w:rsidR="00930E2C">
              <w:rPr>
                <w:noProof/>
                <w:webHidden/>
              </w:rPr>
              <w:fldChar w:fldCharType="separate"/>
            </w:r>
          </w:ins>
          <w:ins w:id="156" w:author="VITA Program" w:date="2022-08-31T16:23:00Z">
            <w:r w:rsidR="004B2B6A">
              <w:rPr>
                <w:noProof/>
                <w:webHidden/>
              </w:rPr>
              <w:t>15</w:t>
            </w:r>
          </w:ins>
          <w:ins w:id="157" w:author="VITA Program" w:date="2022-08-31T16:01:00Z">
            <w:r w:rsidR="00930E2C">
              <w:rPr>
                <w:noProof/>
                <w:webHidden/>
              </w:rPr>
              <w:fldChar w:fldCharType="end"/>
            </w:r>
            <w:r>
              <w:rPr>
                <w:noProof/>
              </w:rPr>
              <w:fldChar w:fldCharType="end"/>
            </w:r>
          </w:ins>
        </w:p>
        <w:p w:rsidR="00930E2C" w:rsidRDefault="00125756" w:rsidP="004B2B6A">
          <w:pPr>
            <w:pStyle w:val="TOC1"/>
            <w:rPr>
              <w:ins w:id="158" w:author="VITA Program" w:date="2022-08-31T16:01:00Z"/>
              <w:rFonts w:eastAsiaTheme="minorEastAsia" w:cstheme="minorBidi"/>
              <w:noProof/>
              <w:sz w:val="22"/>
              <w:szCs w:val="22"/>
            </w:rPr>
          </w:pPr>
          <w:ins w:id="159" w:author="VITA Program" w:date="2022-08-31T16:01:00Z">
            <w:r>
              <w:rPr>
                <w:noProof/>
              </w:rPr>
              <w:fldChar w:fldCharType="begin"/>
            </w:r>
            <w:r>
              <w:rPr>
                <w:noProof/>
              </w:rPr>
              <w:instrText xml:space="preserve"> HYPERLINK \l "_Toc112824855" </w:instrText>
            </w:r>
            <w:r>
              <w:rPr>
                <w:noProof/>
              </w:rPr>
              <w:fldChar w:fldCharType="separate"/>
            </w:r>
            <w:r w:rsidR="00930E2C" w:rsidRPr="00AD4CF8">
              <w:rPr>
                <w:rStyle w:val="Hyperlink"/>
                <w:noProof/>
              </w:rPr>
              <w:t>B3 – Sample Handling and Custody</w:t>
            </w:r>
            <w:r w:rsidR="00930E2C">
              <w:rPr>
                <w:noProof/>
                <w:webHidden/>
              </w:rPr>
              <w:tab/>
            </w:r>
            <w:r w:rsidR="00930E2C">
              <w:rPr>
                <w:noProof/>
                <w:webHidden/>
              </w:rPr>
              <w:fldChar w:fldCharType="begin"/>
            </w:r>
            <w:r w:rsidR="00930E2C">
              <w:rPr>
                <w:noProof/>
                <w:webHidden/>
              </w:rPr>
              <w:instrText xml:space="preserve"> PAGEREF _Toc112824855 \h </w:instrText>
            </w:r>
          </w:ins>
          <w:r w:rsidR="00930E2C">
            <w:rPr>
              <w:noProof/>
              <w:webHidden/>
            </w:rPr>
          </w:r>
          <w:ins w:id="160" w:author="VITA Program" w:date="2022-08-31T16:01:00Z">
            <w:r w:rsidR="00930E2C">
              <w:rPr>
                <w:noProof/>
                <w:webHidden/>
              </w:rPr>
              <w:fldChar w:fldCharType="separate"/>
            </w:r>
          </w:ins>
          <w:ins w:id="161" w:author="VITA Program" w:date="2022-08-31T16:23:00Z">
            <w:r w:rsidR="004B2B6A">
              <w:rPr>
                <w:noProof/>
                <w:webHidden/>
              </w:rPr>
              <w:t>15</w:t>
            </w:r>
          </w:ins>
          <w:ins w:id="162" w:author="VITA Program" w:date="2022-08-31T16:01:00Z">
            <w:r w:rsidR="00930E2C">
              <w:rPr>
                <w:noProof/>
                <w:webHidden/>
              </w:rPr>
              <w:fldChar w:fldCharType="end"/>
            </w:r>
            <w:r>
              <w:rPr>
                <w:noProof/>
              </w:rPr>
              <w:fldChar w:fldCharType="end"/>
            </w:r>
          </w:ins>
        </w:p>
        <w:p w:rsidR="00930E2C" w:rsidRDefault="00125756" w:rsidP="004B2B6A">
          <w:pPr>
            <w:pStyle w:val="TOC1"/>
            <w:rPr>
              <w:ins w:id="163" w:author="VITA Program" w:date="2022-08-31T16:01:00Z"/>
              <w:rFonts w:eastAsiaTheme="minorEastAsia" w:cstheme="minorBidi"/>
              <w:noProof/>
              <w:sz w:val="22"/>
              <w:szCs w:val="22"/>
            </w:rPr>
          </w:pPr>
          <w:ins w:id="164" w:author="VITA Program" w:date="2022-08-31T16:01:00Z">
            <w:r>
              <w:rPr>
                <w:noProof/>
              </w:rPr>
              <w:fldChar w:fldCharType="begin"/>
            </w:r>
            <w:r>
              <w:rPr>
                <w:noProof/>
              </w:rPr>
              <w:instrText xml:space="preserve"> HYPERLINK \l "_Toc112824856" </w:instrText>
            </w:r>
            <w:r>
              <w:rPr>
                <w:noProof/>
              </w:rPr>
              <w:fldChar w:fldCharType="separate"/>
            </w:r>
            <w:r w:rsidR="00930E2C" w:rsidRPr="00AD4CF8">
              <w:rPr>
                <w:rStyle w:val="Hyperlink"/>
                <w:noProof/>
              </w:rPr>
              <w:t>B4 – Analytical Methods</w:t>
            </w:r>
            <w:r w:rsidR="00930E2C">
              <w:rPr>
                <w:noProof/>
                <w:webHidden/>
              </w:rPr>
              <w:tab/>
            </w:r>
            <w:r w:rsidR="00930E2C">
              <w:rPr>
                <w:noProof/>
                <w:webHidden/>
              </w:rPr>
              <w:fldChar w:fldCharType="begin"/>
            </w:r>
            <w:r w:rsidR="00930E2C">
              <w:rPr>
                <w:noProof/>
                <w:webHidden/>
              </w:rPr>
              <w:instrText xml:space="preserve"> PAGEREF _Toc112824856 \h </w:instrText>
            </w:r>
          </w:ins>
          <w:r w:rsidR="00930E2C">
            <w:rPr>
              <w:noProof/>
              <w:webHidden/>
            </w:rPr>
          </w:r>
          <w:ins w:id="165" w:author="VITA Program" w:date="2022-08-31T16:01:00Z">
            <w:r w:rsidR="00930E2C">
              <w:rPr>
                <w:noProof/>
                <w:webHidden/>
              </w:rPr>
              <w:fldChar w:fldCharType="separate"/>
            </w:r>
          </w:ins>
          <w:ins w:id="166" w:author="VITA Program" w:date="2022-08-31T16:23:00Z">
            <w:r w:rsidR="004B2B6A">
              <w:rPr>
                <w:noProof/>
                <w:webHidden/>
              </w:rPr>
              <w:t>15</w:t>
            </w:r>
          </w:ins>
          <w:ins w:id="167" w:author="VITA Program" w:date="2022-08-31T16:01:00Z">
            <w:r w:rsidR="00930E2C">
              <w:rPr>
                <w:noProof/>
                <w:webHidden/>
              </w:rPr>
              <w:fldChar w:fldCharType="end"/>
            </w:r>
            <w:r>
              <w:rPr>
                <w:noProof/>
              </w:rPr>
              <w:fldChar w:fldCharType="end"/>
            </w:r>
          </w:ins>
        </w:p>
        <w:p w:rsidR="00930E2C" w:rsidRDefault="00125756" w:rsidP="004B2B6A">
          <w:pPr>
            <w:pStyle w:val="TOC1"/>
            <w:rPr>
              <w:ins w:id="168" w:author="VITA Program" w:date="2022-08-31T16:01:00Z"/>
              <w:rFonts w:eastAsiaTheme="minorEastAsia" w:cstheme="minorBidi"/>
              <w:noProof/>
              <w:sz w:val="22"/>
              <w:szCs w:val="22"/>
            </w:rPr>
          </w:pPr>
          <w:ins w:id="169" w:author="VITA Program" w:date="2022-08-31T16:01:00Z">
            <w:r>
              <w:rPr>
                <w:noProof/>
              </w:rPr>
              <w:fldChar w:fldCharType="begin"/>
            </w:r>
            <w:r>
              <w:rPr>
                <w:noProof/>
              </w:rPr>
              <w:instrText xml:space="preserve"> HYPERLINK \l "_Toc112824857" </w:instrText>
            </w:r>
            <w:r>
              <w:rPr>
                <w:noProof/>
              </w:rPr>
              <w:fldChar w:fldCharType="separate"/>
            </w:r>
            <w:r w:rsidR="00930E2C" w:rsidRPr="00AD4CF8">
              <w:rPr>
                <w:rStyle w:val="Hyperlink"/>
                <w:noProof/>
              </w:rPr>
              <w:t>B5 – Quality Control</w:t>
            </w:r>
            <w:r w:rsidR="00930E2C">
              <w:rPr>
                <w:noProof/>
                <w:webHidden/>
              </w:rPr>
              <w:tab/>
            </w:r>
            <w:r w:rsidR="00930E2C">
              <w:rPr>
                <w:noProof/>
                <w:webHidden/>
              </w:rPr>
              <w:fldChar w:fldCharType="begin"/>
            </w:r>
            <w:r w:rsidR="00930E2C">
              <w:rPr>
                <w:noProof/>
                <w:webHidden/>
              </w:rPr>
              <w:instrText xml:space="preserve"> PAGEREF _Toc112824857 \h </w:instrText>
            </w:r>
          </w:ins>
          <w:r w:rsidR="00930E2C">
            <w:rPr>
              <w:noProof/>
              <w:webHidden/>
            </w:rPr>
          </w:r>
          <w:ins w:id="170" w:author="VITA Program" w:date="2022-08-31T16:01:00Z">
            <w:r w:rsidR="00930E2C">
              <w:rPr>
                <w:noProof/>
                <w:webHidden/>
              </w:rPr>
              <w:fldChar w:fldCharType="separate"/>
            </w:r>
          </w:ins>
          <w:ins w:id="171" w:author="VITA Program" w:date="2022-08-31T16:23:00Z">
            <w:r w:rsidR="004B2B6A">
              <w:rPr>
                <w:noProof/>
                <w:webHidden/>
              </w:rPr>
              <w:t>15</w:t>
            </w:r>
          </w:ins>
          <w:ins w:id="172" w:author="VITA Program" w:date="2022-08-31T16:01:00Z">
            <w:r w:rsidR="00930E2C">
              <w:rPr>
                <w:noProof/>
                <w:webHidden/>
              </w:rPr>
              <w:fldChar w:fldCharType="end"/>
            </w:r>
            <w:r>
              <w:rPr>
                <w:noProof/>
              </w:rPr>
              <w:fldChar w:fldCharType="end"/>
            </w:r>
          </w:ins>
        </w:p>
        <w:p w:rsidR="00930E2C" w:rsidRDefault="00125756" w:rsidP="004B2B6A">
          <w:pPr>
            <w:pStyle w:val="TOC1"/>
            <w:rPr>
              <w:ins w:id="173" w:author="VITA Program" w:date="2022-08-31T16:01:00Z"/>
              <w:rFonts w:eastAsiaTheme="minorEastAsia" w:cstheme="minorBidi"/>
              <w:noProof/>
              <w:sz w:val="22"/>
              <w:szCs w:val="22"/>
            </w:rPr>
          </w:pPr>
          <w:ins w:id="174" w:author="VITA Program" w:date="2022-08-31T16:01:00Z">
            <w:r>
              <w:rPr>
                <w:noProof/>
              </w:rPr>
              <w:fldChar w:fldCharType="begin"/>
            </w:r>
            <w:r>
              <w:rPr>
                <w:noProof/>
              </w:rPr>
              <w:instrText xml:space="preserve"> HYPERLINK \l "_Toc112824858" </w:instrText>
            </w:r>
            <w:r>
              <w:rPr>
                <w:noProof/>
              </w:rPr>
              <w:fldChar w:fldCharType="separate"/>
            </w:r>
            <w:r w:rsidR="00930E2C" w:rsidRPr="00AD4CF8">
              <w:rPr>
                <w:rStyle w:val="Hyperlink"/>
                <w:noProof/>
              </w:rPr>
              <w:t>B6 – Instrument / Equipment Testing, Inspection, and Maintenance</w:t>
            </w:r>
            <w:r w:rsidR="00930E2C">
              <w:rPr>
                <w:noProof/>
                <w:webHidden/>
              </w:rPr>
              <w:tab/>
            </w:r>
            <w:r w:rsidR="00930E2C">
              <w:rPr>
                <w:noProof/>
                <w:webHidden/>
              </w:rPr>
              <w:fldChar w:fldCharType="begin"/>
            </w:r>
            <w:r w:rsidR="00930E2C">
              <w:rPr>
                <w:noProof/>
                <w:webHidden/>
              </w:rPr>
              <w:instrText xml:space="preserve"> PAGEREF _Toc112824858 \h </w:instrText>
            </w:r>
          </w:ins>
          <w:r w:rsidR="00930E2C">
            <w:rPr>
              <w:noProof/>
              <w:webHidden/>
            </w:rPr>
          </w:r>
          <w:ins w:id="175" w:author="VITA Program" w:date="2022-08-31T16:01:00Z">
            <w:r w:rsidR="00930E2C">
              <w:rPr>
                <w:noProof/>
                <w:webHidden/>
              </w:rPr>
              <w:fldChar w:fldCharType="separate"/>
            </w:r>
          </w:ins>
          <w:ins w:id="176" w:author="VITA Program" w:date="2022-08-31T16:23:00Z">
            <w:r w:rsidR="004B2B6A">
              <w:rPr>
                <w:noProof/>
                <w:webHidden/>
              </w:rPr>
              <w:t>16</w:t>
            </w:r>
          </w:ins>
          <w:ins w:id="177" w:author="VITA Program" w:date="2022-08-31T16:01:00Z">
            <w:r w:rsidR="00930E2C">
              <w:rPr>
                <w:noProof/>
                <w:webHidden/>
              </w:rPr>
              <w:fldChar w:fldCharType="end"/>
            </w:r>
            <w:r>
              <w:rPr>
                <w:noProof/>
              </w:rPr>
              <w:fldChar w:fldCharType="end"/>
            </w:r>
          </w:ins>
        </w:p>
        <w:p w:rsidR="00930E2C" w:rsidRDefault="00125756" w:rsidP="004B2B6A">
          <w:pPr>
            <w:pStyle w:val="TOC1"/>
            <w:rPr>
              <w:ins w:id="178" w:author="VITA Program" w:date="2022-08-31T16:01:00Z"/>
              <w:rFonts w:eastAsiaTheme="minorEastAsia" w:cstheme="minorBidi"/>
              <w:noProof/>
              <w:sz w:val="22"/>
              <w:szCs w:val="22"/>
            </w:rPr>
          </w:pPr>
          <w:ins w:id="179" w:author="VITA Program" w:date="2022-08-31T16:01:00Z">
            <w:r>
              <w:rPr>
                <w:noProof/>
              </w:rPr>
              <w:fldChar w:fldCharType="begin"/>
            </w:r>
            <w:r>
              <w:rPr>
                <w:noProof/>
              </w:rPr>
              <w:instrText xml:space="preserve"> HYPERLINK \l "_Toc112824859" </w:instrText>
            </w:r>
            <w:r>
              <w:rPr>
                <w:noProof/>
              </w:rPr>
              <w:fldChar w:fldCharType="separate"/>
            </w:r>
            <w:r w:rsidR="00930E2C" w:rsidRPr="00AD4CF8">
              <w:rPr>
                <w:rStyle w:val="Hyperlink"/>
                <w:noProof/>
              </w:rPr>
              <w:t>B7 – Instrument / Equipment Calibration and Frequency</w:t>
            </w:r>
            <w:r w:rsidR="00930E2C">
              <w:rPr>
                <w:noProof/>
                <w:webHidden/>
              </w:rPr>
              <w:tab/>
            </w:r>
            <w:r w:rsidR="00930E2C">
              <w:rPr>
                <w:noProof/>
                <w:webHidden/>
              </w:rPr>
              <w:fldChar w:fldCharType="begin"/>
            </w:r>
            <w:r w:rsidR="00930E2C">
              <w:rPr>
                <w:noProof/>
                <w:webHidden/>
              </w:rPr>
              <w:instrText xml:space="preserve"> PAGEREF _Toc112824859 \h </w:instrText>
            </w:r>
          </w:ins>
          <w:r w:rsidR="00930E2C">
            <w:rPr>
              <w:noProof/>
              <w:webHidden/>
            </w:rPr>
          </w:r>
          <w:ins w:id="180" w:author="VITA Program" w:date="2022-08-31T16:01:00Z">
            <w:r w:rsidR="00930E2C">
              <w:rPr>
                <w:noProof/>
                <w:webHidden/>
              </w:rPr>
              <w:fldChar w:fldCharType="separate"/>
            </w:r>
          </w:ins>
          <w:ins w:id="181" w:author="VITA Program" w:date="2022-08-31T16:23:00Z">
            <w:r w:rsidR="004B2B6A">
              <w:rPr>
                <w:noProof/>
                <w:webHidden/>
              </w:rPr>
              <w:t>16</w:t>
            </w:r>
          </w:ins>
          <w:ins w:id="182" w:author="VITA Program" w:date="2022-08-31T16:01:00Z">
            <w:r w:rsidR="00930E2C">
              <w:rPr>
                <w:noProof/>
                <w:webHidden/>
              </w:rPr>
              <w:fldChar w:fldCharType="end"/>
            </w:r>
            <w:r>
              <w:rPr>
                <w:noProof/>
              </w:rPr>
              <w:fldChar w:fldCharType="end"/>
            </w:r>
          </w:ins>
        </w:p>
        <w:p w:rsidR="00930E2C" w:rsidRDefault="00125756" w:rsidP="004B2B6A">
          <w:pPr>
            <w:pStyle w:val="TOC1"/>
            <w:rPr>
              <w:ins w:id="183" w:author="VITA Program" w:date="2022-08-31T16:01:00Z"/>
              <w:rFonts w:eastAsiaTheme="minorEastAsia" w:cstheme="minorBidi"/>
              <w:noProof/>
              <w:sz w:val="22"/>
              <w:szCs w:val="22"/>
            </w:rPr>
          </w:pPr>
          <w:ins w:id="184" w:author="VITA Program" w:date="2022-08-31T16:01:00Z">
            <w:r>
              <w:rPr>
                <w:noProof/>
              </w:rPr>
              <w:fldChar w:fldCharType="begin"/>
            </w:r>
            <w:r>
              <w:rPr>
                <w:noProof/>
              </w:rPr>
              <w:instrText xml:space="preserve"> HYPERLINK \l "_Toc112824860" </w:instrText>
            </w:r>
            <w:r>
              <w:rPr>
                <w:noProof/>
              </w:rPr>
              <w:fldChar w:fldCharType="separate"/>
            </w:r>
            <w:r w:rsidR="00930E2C" w:rsidRPr="00AD4CF8">
              <w:rPr>
                <w:rStyle w:val="Hyperlink"/>
                <w:noProof/>
              </w:rPr>
              <w:t>B8 – Inspection / Acceptance of Supplies and Consumables</w:t>
            </w:r>
            <w:r w:rsidR="00930E2C">
              <w:rPr>
                <w:noProof/>
                <w:webHidden/>
              </w:rPr>
              <w:tab/>
            </w:r>
            <w:r w:rsidR="00930E2C">
              <w:rPr>
                <w:noProof/>
                <w:webHidden/>
              </w:rPr>
              <w:fldChar w:fldCharType="begin"/>
            </w:r>
            <w:r w:rsidR="00930E2C">
              <w:rPr>
                <w:noProof/>
                <w:webHidden/>
              </w:rPr>
              <w:instrText xml:space="preserve"> PAGEREF _Toc112824860 \h </w:instrText>
            </w:r>
          </w:ins>
          <w:r w:rsidR="00930E2C">
            <w:rPr>
              <w:noProof/>
              <w:webHidden/>
            </w:rPr>
          </w:r>
          <w:ins w:id="185" w:author="VITA Program" w:date="2022-08-31T16:01:00Z">
            <w:r w:rsidR="00930E2C">
              <w:rPr>
                <w:noProof/>
                <w:webHidden/>
              </w:rPr>
              <w:fldChar w:fldCharType="separate"/>
            </w:r>
          </w:ins>
          <w:ins w:id="186" w:author="VITA Program" w:date="2022-08-31T16:23:00Z">
            <w:r w:rsidR="004B2B6A">
              <w:rPr>
                <w:noProof/>
                <w:webHidden/>
              </w:rPr>
              <w:t>16</w:t>
            </w:r>
          </w:ins>
          <w:ins w:id="187" w:author="VITA Program" w:date="2022-08-31T16:01:00Z">
            <w:r w:rsidR="00930E2C">
              <w:rPr>
                <w:noProof/>
                <w:webHidden/>
              </w:rPr>
              <w:fldChar w:fldCharType="end"/>
            </w:r>
            <w:r>
              <w:rPr>
                <w:noProof/>
              </w:rPr>
              <w:fldChar w:fldCharType="end"/>
            </w:r>
          </w:ins>
        </w:p>
        <w:p w:rsidR="00930E2C" w:rsidRDefault="00125756" w:rsidP="004B2B6A">
          <w:pPr>
            <w:pStyle w:val="TOC1"/>
            <w:rPr>
              <w:ins w:id="188" w:author="VITA Program" w:date="2022-08-31T16:01:00Z"/>
              <w:rFonts w:eastAsiaTheme="minorEastAsia" w:cstheme="minorBidi"/>
              <w:noProof/>
              <w:sz w:val="22"/>
              <w:szCs w:val="22"/>
            </w:rPr>
          </w:pPr>
          <w:ins w:id="189" w:author="VITA Program" w:date="2022-08-31T16:01:00Z">
            <w:r>
              <w:rPr>
                <w:noProof/>
              </w:rPr>
              <w:fldChar w:fldCharType="begin"/>
            </w:r>
            <w:r>
              <w:rPr>
                <w:noProof/>
              </w:rPr>
              <w:instrText xml:space="preserve"> HYPERLINK \l "_Toc112824861" </w:instrText>
            </w:r>
            <w:r>
              <w:rPr>
                <w:noProof/>
              </w:rPr>
              <w:fldChar w:fldCharType="separate"/>
            </w:r>
            <w:r w:rsidR="00930E2C" w:rsidRPr="00AD4CF8">
              <w:rPr>
                <w:rStyle w:val="Hyperlink"/>
                <w:noProof/>
              </w:rPr>
              <w:t>B9 – Non-direct Measurements</w:t>
            </w:r>
            <w:r w:rsidR="00930E2C">
              <w:rPr>
                <w:noProof/>
                <w:webHidden/>
              </w:rPr>
              <w:tab/>
            </w:r>
            <w:r w:rsidR="00930E2C">
              <w:rPr>
                <w:noProof/>
                <w:webHidden/>
              </w:rPr>
              <w:fldChar w:fldCharType="begin"/>
            </w:r>
            <w:r w:rsidR="00930E2C">
              <w:rPr>
                <w:noProof/>
                <w:webHidden/>
              </w:rPr>
              <w:instrText xml:space="preserve"> PAGEREF _Toc112824861 \h </w:instrText>
            </w:r>
          </w:ins>
          <w:r w:rsidR="00930E2C">
            <w:rPr>
              <w:noProof/>
              <w:webHidden/>
            </w:rPr>
          </w:r>
          <w:ins w:id="190" w:author="VITA Program" w:date="2022-08-31T16:01:00Z">
            <w:r w:rsidR="00930E2C">
              <w:rPr>
                <w:noProof/>
                <w:webHidden/>
              </w:rPr>
              <w:fldChar w:fldCharType="separate"/>
            </w:r>
          </w:ins>
          <w:ins w:id="191" w:author="VITA Program" w:date="2022-08-31T16:23:00Z">
            <w:r w:rsidR="004B2B6A">
              <w:rPr>
                <w:noProof/>
                <w:webHidden/>
              </w:rPr>
              <w:t>16</w:t>
            </w:r>
          </w:ins>
          <w:ins w:id="192" w:author="VITA Program" w:date="2022-08-31T16:01:00Z">
            <w:r w:rsidR="00930E2C">
              <w:rPr>
                <w:noProof/>
                <w:webHidden/>
              </w:rPr>
              <w:fldChar w:fldCharType="end"/>
            </w:r>
            <w:r>
              <w:rPr>
                <w:noProof/>
              </w:rPr>
              <w:fldChar w:fldCharType="end"/>
            </w:r>
          </w:ins>
        </w:p>
        <w:p w:rsidR="00930E2C" w:rsidRDefault="00125756" w:rsidP="004B2B6A">
          <w:pPr>
            <w:pStyle w:val="TOC1"/>
            <w:rPr>
              <w:ins w:id="193" w:author="VITA Program" w:date="2022-08-31T16:01:00Z"/>
              <w:rFonts w:eastAsiaTheme="minorEastAsia" w:cstheme="minorBidi"/>
              <w:noProof/>
              <w:sz w:val="22"/>
              <w:szCs w:val="22"/>
            </w:rPr>
          </w:pPr>
          <w:ins w:id="194" w:author="VITA Program" w:date="2022-08-31T16:01:00Z">
            <w:r>
              <w:rPr>
                <w:noProof/>
              </w:rPr>
              <w:fldChar w:fldCharType="begin"/>
            </w:r>
            <w:r>
              <w:rPr>
                <w:noProof/>
              </w:rPr>
              <w:instrText xml:space="preserve"> HYPERLINK \l "_Toc112824862" </w:instrText>
            </w:r>
            <w:r>
              <w:rPr>
                <w:noProof/>
              </w:rPr>
              <w:fldChar w:fldCharType="separate"/>
            </w:r>
            <w:r w:rsidR="00930E2C" w:rsidRPr="00AD4CF8">
              <w:rPr>
                <w:rStyle w:val="Hyperlink"/>
                <w:noProof/>
              </w:rPr>
              <w:t>B10.1 – Data Management: DEQ Internal Data</w:t>
            </w:r>
            <w:r w:rsidR="00930E2C">
              <w:rPr>
                <w:noProof/>
                <w:webHidden/>
              </w:rPr>
              <w:tab/>
            </w:r>
            <w:r w:rsidR="00930E2C">
              <w:rPr>
                <w:noProof/>
                <w:webHidden/>
              </w:rPr>
              <w:fldChar w:fldCharType="begin"/>
            </w:r>
            <w:r w:rsidR="00930E2C">
              <w:rPr>
                <w:noProof/>
                <w:webHidden/>
              </w:rPr>
              <w:instrText xml:space="preserve"> PAGEREF _Toc112824862 \h </w:instrText>
            </w:r>
          </w:ins>
          <w:r w:rsidR="00930E2C">
            <w:rPr>
              <w:noProof/>
              <w:webHidden/>
            </w:rPr>
          </w:r>
          <w:ins w:id="195" w:author="VITA Program" w:date="2022-08-31T16:01:00Z">
            <w:r w:rsidR="00930E2C">
              <w:rPr>
                <w:noProof/>
                <w:webHidden/>
              </w:rPr>
              <w:fldChar w:fldCharType="separate"/>
            </w:r>
          </w:ins>
          <w:ins w:id="196" w:author="VITA Program" w:date="2022-08-31T16:23:00Z">
            <w:r w:rsidR="004B2B6A">
              <w:rPr>
                <w:noProof/>
                <w:webHidden/>
              </w:rPr>
              <w:t>16</w:t>
            </w:r>
          </w:ins>
          <w:ins w:id="197" w:author="VITA Program" w:date="2022-08-31T16:01:00Z">
            <w:r w:rsidR="00930E2C">
              <w:rPr>
                <w:noProof/>
                <w:webHidden/>
              </w:rPr>
              <w:fldChar w:fldCharType="end"/>
            </w:r>
            <w:r>
              <w:rPr>
                <w:noProof/>
              </w:rPr>
              <w:fldChar w:fldCharType="end"/>
            </w:r>
          </w:ins>
        </w:p>
        <w:p w:rsidR="00930E2C" w:rsidRDefault="00125756" w:rsidP="004B2B6A">
          <w:pPr>
            <w:pStyle w:val="TOC1"/>
            <w:rPr>
              <w:ins w:id="198" w:author="VITA Program" w:date="2022-08-31T16:01:00Z"/>
              <w:rFonts w:eastAsiaTheme="minorEastAsia" w:cstheme="minorBidi"/>
              <w:noProof/>
              <w:sz w:val="22"/>
              <w:szCs w:val="22"/>
            </w:rPr>
          </w:pPr>
          <w:ins w:id="199" w:author="VITA Program" w:date="2022-08-31T16:01:00Z">
            <w:r>
              <w:rPr>
                <w:noProof/>
              </w:rPr>
              <w:fldChar w:fldCharType="begin"/>
            </w:r>
            <w:r>
              <w:rPr>
                <w:noProof/>
              </w:rPr>
              <w:instrText xml:space="preserve"> HYPERLINK \l "_Toc112824863" </w:instrText>
            </w:r>
            <w:r>
              <w:rPr>
                <w:noProof/>
              </w:rPr>
              <w:fldChar w:fldCharType="separate"/>
            </w:r>
            <w:r w:rsidR="00930E2C" w:rsidRPr="00AD4CF8">
              <w:rPr>
                <w:rStyle w:val="Hyperlink"/>
                <w:noProof/>
              </w:rPr>
              <w:t>B10.2 – Data Management: External Data</w:t>
            </w:r>
            <w:r w:rsidR="00930E2C">
              <w:rPr>
                <w:noProof/>
                <w:webHidden/>
              </w:rPr>
              <w:tab/>
            </w:r>
            <w:r w:rsidR="00930E2C">
              <w:rPr>
                <w:noProof/>
                <w:webHidden/>
              </w:rPr>
              <w:fldChar w:fldCharType="begin"/>
            </w:r>
            <w:r w:rsidR="00930E2C">
              <w:rPr>
                <w:noProof/>
                <w:webHidden/>
              </w:rPr>
              <w:instrText xml:space="preserve"> PAGEREF _Toc112824863 \h </w:instrText>
            </w:r>
          </w:ins>
          <w:r w:rsidR="00930E2C">
            <w:rPr>
              <w:noProof/>
              <w:webHidden/>
            </w:rPr>
          </w:r>
          <w:ins w:id="200" w:author="VITA Program" w:date="2022-08-31T16:01:00Z">
            <w:r w:rsidR="00930E2C">
              <w:rPr>
                <w:noProof/>
                <w:webHidden/>
              </w:rPr>
              <w:fldChar w:fldCharType="separate"/>
            </w:r>
          </w:ins>
          <w:ins w:id="201" w:author="VITA Program" w:date="2022-08-31T16:23:00Z">
            <w:r w:rsidR="004B2B6A">
              <w:rPr>
                <w:noProof/>
                <w:webHidden/>
              </w:rPr>
              <w:t>17</w:t>
            </w:r>
          </w:ins>
          <w:ins w:id="202" w:author="VITA Program" w:date="2022-08-31T16:01:00Z">
            <w:r w:rsidR="00930E2C">
              <w:rPr>
                <w:noProof/>
                <w:webHidden/>
              </w:rPr>
              <w:fldChar w:fldCharType="end"/>
            </w:r>
            <w:r>
              <w:rPr>
                <w:noProof/>
              </w:rPr>
              <w:fldChar w:fldCharType="end"/>
            </w:r>
          </w:ins>
        </w:p>
        <w:p w:rsidR="00930E2C" w:rsidRDefault="00125756" w:rsidP="004B2B6A">
          <w:pPr>
            <w:pStyle w:val="TOC1"/>
            <w:rPr>
              <w:ins w:id="203" w:author="VITA Program" w:date="2022-08-31T16:01:00Z"/>
              <w:rFonts w:eastAsiaTheme="minorEastAsia" w:cstheme="minorBidi"/>
              <w:noProof/>
              <w:sz w:val="22"/>
              <w:szCs w:val="22"/>
            </w:rPr>
          </w:pPr>
          <w:ins w:id="204" w:author="VITA Program" w:date="2022-08-31T16:01:00Z">
            <w:r>
              <w:rPr>
                <w:noProof/>
              </w:rPr>
              <w:fldChar w:fldCharType="begin"/>
            </w:r>
            <w:r>
              <w:rPr>
                <w:noProof/>
              </w:rPr>
              <w:instrText xml:space="preserve"> HYPERLINK \l "_Toc112824864" </w:instrText>
            </w:r>
            <w:r>
              <w:rPr>
                <w:noProof/>
              </w:rPr>
              <w:fldChar w:fldCharType="separate"/>
            </w:r>
            <w:r w:rsidR="00930E2C" w:rsidRPr="00AD4CF8">
              <w:rPr>
                <w:rStyle w:val="Hyperlink"/>
                <w:noProof/>
              </w:rPr>
              <w:t>B10.3 – Data Management: Reporting to EPA-CBPO</w:t>
            </w:r>
            <w:r w:rsidR="00930E2C">
              <w:rPr>
                <w:noProof/>
                <w:webHidden/>
              </w:rPr>
              <w:tab/>
            </w:r>
            <w:r w:rsidR="00930E2C">
              <w:rPr>
                <w:noProof/>
                <w:webHidden/>
              </w:rPr>
              <w:fldChar w:fldCharType="begin"/>
            </w:r>
            <w:r w:rsidR="00930E2C">
              <w:rPr>
                <w:noProof/>
                <w:webHidden/>
              </w:rPr>
              <w:instrText xml:space="preserve"> PAGEREF _Toc112824864 \h </w:instrText>
            </w:r>
          </w:ins>
          <w:r w:rsidR="00930E2C">
            <w:rPr>
              <w:noProof/>
              <w:webHidden/>
            </w:rPr>
          </w:r>
          <w:ins w:id="205" w:author="VITA Program" w:date="2022-08-31T16:01:00Z">
            <w:r w:rsidR="00930E2C">
              <w:rPr>
                <w:noProof/>
                <w:webHidden/>
              </w:rPr>
              <w:fldChar w:fldCharType="separate"/>
            </w:r>
          </w:ins>
          <w:ins w:id="206" w:author="VITA Program" w:date="2022-08-31T16:23:00Z">
            <w:r w:rsidR="004B2B6A">
              <w:rPr>
                <w:noProof/>
                <w:webHidden/>
              </w:rPr>
              <w:t>19</w:t>
            </w:r>
          </w:ins>
          <w:ins w:id="207" w:author="VITA Program" w:date="2022-08-31T16:01:00Z">
            <w:r w:rsidR="00930E2C">
              <w:rPr>
                <w:noProof/>
                <w:webHidden/>
              </w:rPr>
              <w:fldChar w:fldCharType="end"/>
            </w:r>
            <w:r>
              <w:rPr>
                <w:noProof/>
              </w:rPr>
              <w:fldChar w:fldCharType="end"/>
            </w:r>
          </w:ins>
        </w:p>
        <w:p w:rsidR="00930E2C" w:rsidRDefault="00125756" w:rsidP="004B2B6A">
          <w:pPr>
            <w:pStyle w:val="TOC1"/>
            <w:rPr>
              <w:ins w:id="208" w:author="VITA Program" w:date="2022-08-31T16:01:00Z"/>
              <w:rFonts w:eastAsiaTheme="minorEastAsia" w:cstheme="minorBidi"/>
              <w:noProof/>
              <w:sz w:val="22"/>
              <w:szCs w:val="22"/>
            </w:rPr>
          </w:pPr>
          <w:ins w:id="209" w:author="VITA Program" w:date="2022-08-31T16:01:00Z">
            <w:r>
              <w:rPr>
                <w:noProof/>
              </w:rPr>
              <w:lastRenderedPageBreak/>
              <w:fldChar w:fldCharType="begin"/>
            </w:r>
            <w:r>
              <w:rPr>
                <w:noProof/>
              </w:rPr>
              <w:instrText xml:space="preserve"> HYPERLINK \l "_Toc112824865" </w:instrText>
            </w:r>
            <w:r>
              <w:rPr>
                <w:noProof/>
              </w:rPr>
              <w:fldChar w:fldCharType="separate"/>
            </w:r>
            <w:r w:rsidR="00930E2C" w:rsidRPr="00AD4CF8">
              <w:rPr>
                <w:rStyle w:val="Hyperlink"/>
                <w:i/>
                <w:noProof/>
              </w:rPr>
              <w:t>Group C – Assessment and Oversight</w:t>
            </w:r>
            <w:r w:rsidR="00930E2C">
              <w:rPr>
                <w:noProof/>
                <w:webHidden/>
              </w:rPr>
              <w:tab/>
            </w:r>
            <w:r w:rsidR="00930E2C">
              <w:rPr>
                <w:noProof/>
                <w:webHidden/>
              </w:rPr>
              <w:fldChar w:fldCharType="begin"/>
            </w:r>
            <w:r w:rsidR="00930E2C">
              <w:rPr>
                <w:noProof/>
                <w:webHidden/>
              </w:rPr>
              <w:instrText xml:space="preserve"> PAGEREF _Toc112824865 \h </w:instrText>
            </w:r>
          </w:ins>
          <w:r w:rsidR="00930E2C">
            <w:rPr>
              <w:noProof/>
              <w:webHidden/>
            </w:rPr>
          </w:r>
          <w:ins w:id="210" w:author="VITA Program" w:date="2022-08-31T16:01:00Z">
            <w:r w:rsidR="00930E2C">
              <w:rPr>
                <w:noProof/>
                <w:webHidden/>
              </w:rPr>
              <w:fldChar w:fldCharType="separate"/>
            </w:r>
          </w:ins>
          <w:ins w:id="211" w:author="VITA Program" w:date="2022-08-31T16:23:00Z">
            <w:r w:rsidR="004B2B6A">
              <w:rPr>
                <w:noProof/>
                <w:webHidden/>
              </w:rPr>
              <w:t>21</w:t>
            </w:r>
          </w:ins>
          <w:ins w:id="212" w:author="VITA Program" w:date="2022-08-31T16:01:00Z">
            <w:r w:rsidR="00930E2C">
              <w:rPr>
                <w:noProof/>
                <w:webHidden/>
              </w:rPr>
              <w:fldChar w:fldCharType="end"/>
            </w:r>
            <w:r>
              <w:rPr>
                <w:noProof/>
              </w:rPr>
              <w:fldChar w:fldCharType="end"/>
            </w:r>
          </w:ins>
        </w:p>
        <w:p w:rsidR="00930E2C" w:rsidRDefault="00125756" w:rsidP="004B2B6A">
          <w:pPr>
            <w:pStyle w:val="TOC1"/>
            <w:rPr>
              <w:ins w:id="213" w:author="VITA Program" w:date="2022-08-31T16:01:00Z"/>
              <w:rFonts w:eastAsiaTheme="minorEastAsia" w:cstheme="minorBidi"/>
              <w:noProof/>
              <w:sz w:val="22"/>
              <w:szCs w:val="22"/>
            </w:rPr>
          </w:pPr>
          <w:ins w:id="214" w:author="VITA Program" w:date="2022-08-31T16:01:00Z">
            <w:r>
              <w:rPr>
                <w:noProof/>
              </w:rPr>
              <w:fldChar w:fldCharType="begin"/>
            </w:r>
            <w:r>
              <w:rPr>
                <w:noProof/>
              </w:rPr>
              <w:instrText xml:space="preserve"> HYPERLINK \l "_Toc112824866" </w:instrText>
            </w:r>
            <w:r>
              <w:rPr>
                <w:noProof/>
              </w:rPr>
              <w:fldChar w:fldCharType="separate"/>
            </w:r>
            <w:r w:rsidR="00930E2C" w:rsidRPr="00AD4CF8">
              <w:rPr>
                <w:rStyle w:val="Hyperlink"/>
                <w:noProof/>
              </w:rPr>
              <w:t>C1 – Assessments and Response Actions</w:t>
            </w:r>
            <w:r w:rsidR="00930E2C">
              <w:rPr>
                <w:noProof/>
                <w:webHidden/>
              </w:rPr>
              <w:tab/>
            </w:r>
            <w:r w:rsidR="00930E2C">
              <w:rPr>
                <w:noProof/>
                <w:webHidden/>
              </w:rPr>
              <w:fldChar w:fldCharType="begin"/>
            </w:r>
            <w:r w:rsidR="00930E2C">
              <w:rPr>
                <w:noProof/>
                <w:webHidden/>
              </w:rPr>
              <w:instrText xml:space="preserve"> PAGEREF _Toc112824866 \h </w:instrText>
            </w:r>
          </w:ins>
          <w:r w:rsidR="00930E2C">
            <w:rPr>
              <w:noProof/>
              <w:webHidden/>
            </w:rPr>
          </w:r>
          <w:ins w:id="215" w:author="VITA Program" w:date="2022-08-31T16:01:00Z">
            <w:r w:rsidR="00930E2C">
              <w:rPr>
                <w:noProof/>
                <w:webHidden/>
              </w:rPr>
              <w:fldChar w:fldCharType="separate"/>
            </w:r>
          </w:ins>
          <w:ins w:id="216" w:author="VITA Program" w:date="2022-08-31T16:23:00Z">
            <w:r w:rsidR="004B2B6A">
              <w:rPr>
                <w:noProof/>
                <w:webHidden/>
              </w:rPr>
              <w:t>21</w:t>
            </w:r>
          </w:ins>
          <w:ins w:id="217" w:author="VITA Program" w:date="2022-08-31T16:01:00Z">
            <w:r w:rsidR="00930E2C">
              <w:rPr>
                <w:noProof/>
                <w:webHidden/>
              </w:rPr>
              <w:fldChar w:fldCharType="end"/>
            </w:r>
            <w:r>
              <w:rPr>
                <w:noProof/>
              </w:rPr>
              <w:fldChar w:fldCharType="end"/>
            </w:r>
          </w:ins>
        </w:p>
        <w:p w:rsidR="00930E2C" w:rsidRDefault="00125756" w:rsidP="004B2B6A">
          <w:pPr>
            <w:pStyle w:val="TOC1"/>
            <w:rPr>
              <w:ins w:id="218" w:author="VITA Program" w:date="2022-08-31T16:01:00Z"/>
              <w:rFonts w:eastAsiaTheme="minorEastAsia" w:cstheme="minorBidi"/>
              <w:noProof/>
              <w:sz w:val="22"/>
              <w:szCs w:val="22"/>
            </w:rPr>
          </w:pPr>
          <w:ins w:id="219" w:author="VITA Program" w:date="2022-08-31T16:01:00Z">
            <w:r>
              <w:rPr>
                <w:noProof/>
              </w:rPr>
              <w:fldChar w:fldCharType="begin"/>
            </w:r>
            <w:r>
              <w:rPr>
                <w:noProof/>
              </w:rPr>
              <w:instrText xml:space="preserve"> HYPERLINK \l "_Toc112824867" </w:instrText>
            </w:r>
            <w:r>
              <w:rPr>
                <w:noProof/>
              </w:rPr>
              <w:fldChar w:fldCharType="separate"/>
            </w:r>
            <w:r w:rsidR="00930E2C" w:rsidRPr="00AD4CF8">
              <w:rPr>
                <w:rStyle w:val="Hyperlink"/>
                <w:noProof/>
              </w:rPr>
              <w:t>C2 – Reports to Management</w:t>
            </w:r>
            <w:r w:rsidR="00930E2C">
              <w:rPr>
                <w:noProof/>
                <w:webHidden/>
              </w:rPr>
              <w:tab/>
            </w:r>
            <w:r w:rsidR="00930E2C">
              <w:rPr>
                <w:noProof/>
                <w:webHidden/>
              </w:rPr>
              <w:fldChar w:fldCharType="begin"/>
            </w:r>
            <w:r w:rsidR="00930E2C">
              <w:rPr>
                <w:noProof/>
                <w:webHidden/>
              </w:rPr>
              <w:instrText xml:space="preserve"> PAGEREF _Toc112824867 \h </w:instrText>
            </w:r>
          </w:ins>
          <w:r w:rsidR="00930E2C">
            <w:rPr>
              <w:noProof/>
              <w:webHidden/>
            </w:rPr>
          </w:r>
          <w:ins w:id="220" w:author="VITA Program" w:date="2022-08-31T16:01:00Z">
            <w:r w:rsidR="00930E2C">
              <w:rPr>
                <w:noProof/>
                <w:webHidden/>
              </w:rPr>
              <w:fldChar w:fldCharType="separate"/>
            </w:r>
          </w:ins>
          <w:ins w:id="221" w:author="VITA Program" w:date="2022-08-31T16:23:00Z">
            <w:r w:rsidR="004B2B6A">
              <w:rPr>
                <w:noProof/>
                <w:webHidden/>
              </w:rPr>
              <w:t>22</w:t>
            </w:r>
          </w:ins>
          <w:ins w:id="222" w:author="VITA Program" w:date="2022-08-31T16:01:00Z">
            <w:r w:rsidR="00930E2C">
              <w:rPr>
                <w:noProof/>
                <w:webHidden/>
              </w:rPr>
              <w:fldChar w:fldCharType="end"/>
            </w:r>
            <w:r>
              <w:rPr>
                <w:noProof/>
              </w:rPr>
              <w:fldChar w:fldCharType="end"/>
            </w:r>
          </w:ins>
        </w:p>
        <w:p w:rsidR="00930E2C" w:rsidRDefault="00125756" w:rsidP="004B2B6A">
          <w:pPr>
            <w:pStyle w:val="TOC1"/>
            <w:rPr>
              <w:ins w:id="223" w:author="VITA Program" w:date="2022-08-31T16:01:00Z"/>
              <w:rFonts w:eastAsiaTheme="minorEastAsia" w:cstheme="minorBidi"/>
              <w:noProof/>
              <w:sz w:val="22"/>
              <w:szCs w:val="22"/>
            </w:rPr>
          </w:pPr>
          <w:ins w:id="224" w:author="VITA Program" w:date="2022-08-31T16:01:00Z">
            <w:r>
              <w:rPr>
                <w:noProof/>
              </w:rPr>
              <w:fldChar w:fldCharType="begin"/>
            </w:r>
            <w:r>
              <w:rPr>
                <w:noProof/>
              </w:rPr>
              <w:instrText xml:space="preserve"> HYPERLINK \l "_Toc112824868" </w:instrText>
            </w:r>
            <w:r>
              <w:rPr>
                <w:noProof/>
              </w:rPr>
              <w:fldChar w:fldCharType="separate"/>
            </w:r>
            <w:r w:rsidR="00930E2C" w:rsidRPr="00AD4CF8">
              <w:rPr>
                <w:rStyle w:val="Hyperlink"/>
                <w:i/>
                <w:noProof/>
              </w:rPr>
              <w:t>Group D – Data Validation and Usability</w:t>
            </w:r>
            <w:r w:rsidR="00930E2C">
              <w:rPr>
                <w:noProof/>
                <w:webHidden/>
              </w:rPr>
              <w:tab/>
            </w:r>
            <w:r w:rsidR="00930E2C">
              <w:rPr>
                <w:noProof/>
                <w:webHidden/>
              </w:rPr>
              <w:fldChar w:fldCharType="begin"/>
            </w:r>
            <w:r w:rsidR="00930E2C">
              <w:rPr>
                <w:noProof/>
                <w:webHidden/>
              </w:rPr>
              <w:instrText xml:space="preserve"> PAGEREF _Toc112824868 \h </w:instrText>
            </w:r>
          </w:ins>
          <w:r w:rsidR="00930E2C">
            <w:rPr>
              <w:noProof/>
              <w:webHidden/>
            </w:rPr>
          </w:r>
          <w:ins w:id="225" w:author="VITA Program" w:date="2022-08-31T16:01:00Z">
            <w:r w:rsidR="00930E2C">
              <w:rPr>
                <w:noProof/>
                <w:webHidden/>
              </w:rPr>
              <w:fldChar w:fldCharType="separate"/>
            </w:r>
          </w:ins>
          <w:ins w:id="226" w:author="VITA Program" w:date="2022-08-31T16:23:00Z">
            <w:r w:rsidR="004B2B6A">
              <w:rPr>
                <w:noProof/>
                <w:webHidden/>
              </w:rPr>
              <w:t>23</w:t>
            </w:r>
          </w:ins>
          <w:ins w:id="227" w:author="VITA Program" w:date="2022-08-31T16:01:00Z">
            <w:r w:rsidR="00930E2C">
              <w:rPr>
                <w:noProof/>
                <w:webHidden/>
              </w:rPr>
              <w:fldChar w:fldCharType="end"/>
            </w:r>
            <w:r>
              <w:rPr>
                <w:noProof/>
              </w:rPr>
              <w:fldChar w:fldCharType="end"/>
            </w:r>
          </w:ins>
        </w:p>
        <w:p w:rsidR="00930E2C" w:rsidRDefault="00125756" w:rsidP="004B2B6A">
          <w:pPr>
            <w:pStyle w:val="TOC1"/>
            <w:rPr>
              <w:ins w:id="228" w:author="VITA Program" w:date="2022-08-31T16:01:00Z"/>
              <w:rFonts w:eastAsiaTheme="minorEastAsia" w:cstheme="minorBidi"/>
              <w:noProof/>
              <w:sz w:val="22"/>
              <w:szCs w:val="22"/>
            </w:rPr>
          </w:pPr>
          <w:ins w:id="229" w:author="VITA Program" w:date="2022-08-31T16:01:00Z">
            <w:r>
              <w:rPr>
                <w:noProof/>
              </w:rPr>
              <w:fldChar w:fldCharType="begin"/>
            </w:r>
            <w:r>
              <w:rPr>
                <w:noProof/>
              </w:rPr>
              <w:instrText xml:space="preserve"> HYPERLINK \l "_Toc112824869" </w:instrText>
            </w:r>
            <w:r>
              <w:rPr>
                <w:noProof/>
              </w:rPr>
              <w:fldChar w:fldCharType="separate"/>
            </w:r>
            <w:r w:rsidR="00930E2C" w:rsidRPr="00AD4CF8">
              <w:rPr>
                <w:rStyle w:val="Hyperlink"/>
                <w:noProof/>
              </w:rPr>
              <w:t>D1 – Data Review, Verification, and Validation</w:t>
            </w:r>
            <w:r w:rsidR="00930E2C">
              <w:rPr>
                <w:noProof/>
                <w:webHidden/>
              </w:rPr>
              <w:tab/>
            </w:r>
            <w:r w:rsidR="00930E2C">
              <w:rPr>
                <w:noProof/>
                <w:webHidden/>
              </w:rPr>
              <w:fldChar w:fldCharType="begin"/>
            </w:r>
            <w:r w:rsidR="00930E2C">
              <w:rPr>
                <w:noProof/>
                <w:webHidden/>
              </w:rPr>
              <w:instrText xml:space="preserve"> PAGEREF _Toc112824869 \h </w:instrText>
            </w:r>
          </w:ins>
          <w:r w:rsidR="00930E2C">
            <w:rPr>
              <w:noProof/>
              <w:webHidden/>
            </w:rPr>
          </w:r>
          <w:ins w:id="230" w:author="VITA Program" w:date="2022-08-31T16:01:00Z">
            <w:r w:rsidR="00930E2C">
              <w:rPr>
                <w:noProof/>
                <w:webHidden/>
              </w:rPr>
              <w:fldChar w:fldCharType="separate"/>
            </w:r>
          </w:ins>
          <w:ins w:id="231" w:author="VITA Program" w:date="2022-08-31T16:23:00Z">
            <w:r w:rsidR="004B2B6A">
              <w:rPr>
                <w:noProof/>
                <w:webHidden/>
              </w:rPr>
              <w:t>23</w:t>
            </w:r>
          </w:ins>
          <w:ins w:id="232" w:author="VITA Program" w:date="2022-08-31T16:01:00Z">
            <w:r w:rsidR="00930E2C">
              <w:rPr>
                <w:noProof/>
                <w:webHidden/>
              </w:rPr>
              <w:fldChar w:fldCharType="end"/>
            </w:r>
            <w:r>
              <w:rPr>
                <w:noProof/>
              </w:rPr>
              <w:fldChar w:fldCharType="end"/>
            </w:r>
          </w:ins>
        </w:p>
        <w:p w:rsidR="00930E2C" w:rsidRDefault="00125756" w:rsidP="004B2B6A">
          <w:pPr>
            <w:pStyle w:val="TOC1"/>
            <w:rPr>
              <w:ins w:id="233" w:author="VITA Program" w:date="2022-08-31T16:01:00Z"/>
              <w:rFonts w:eastAsiaTheme="minorEastAsia" w:cstheme="minorBidi"/>
              <w:noProof/>
              <w:sz w:val="22"/>
              <w:szCs w:val="22"/>
            </w:rPr>
          </w:pPr>
          <w:ins w:id="234" w:author="VITA Program" w:date="2022-08-31T16:01:00Z">
            <w:r>
              <w:rPr>
                <w:noProof/>
              </w:rPr>
              <w:fldChar w:fldCharType="begin"/>
            </w:r>
            <w:r>
              <w:rPr>
                <w:noProof/>
              </w:rPr>
              <w:instrText xml:space="preserve"> HYPERLINK \l "_Toc112824870" </w:instrText>
            </w:r>
            <w:r>
              <w:rPr>
                <w:noProof/>
              </w:rPr>
              <w:fldChar w:fldCharType="separate"/>
            </w:r>
            <w:r w:rsidR="00930E2C" w:rsidRPr="00AD4CF8">
              <w:rPr>
                <w:rStyle w:val="Hyperlink"/>
                <w:noProof/>
              </w:rPr>
              <w:t>D2 – Verification and Validation Methods</w:t>
            </w:r>
            <w:r w:rsidR="00930E2C">
              <w:rPr>
                <w:noProof/>
                <w:webHidden/>
              </w:rPr>
              <w:tab/>
            </w:r>
            <w:r w:rsidR="00930E2C">
              <w:rPr>
                <w:noProof/>
                <w:webHidden/>
              </w:rPr>
              <w:fldChar w:fldCharType="begin"/>
            </w:r>
            <w:r w:rsidR="00930E2C">
              <w:rPr>
                <w:noProof/>
                <w:webHidden/>
              </w:rPr>
              <w:instrText xml:space="preserve"> PAGEREF _Toc112824870 \h </w:instrText>
            </w:r>
          </w:ins>
          <w:r w:rsidR="00930E2C">
            <w:rPr>
              <w:noProof/>
              <w:webHidden/>
            </w:rPr>
          </w:r>
          <w:ins w:id="235" w:author="VITA Program" w:date="2022-08-31T16:01:00Z">
            <w:r w:rsidR="00930E2C">
              <w:rPr>
                <w:noProof/>
                <w:webHidden/>
              </w:rPr>
              <w:fldChar w:fldCharType="separate"/>
            </w:r>
          </w:ins>
          <w:ins w:id="236" w:author="VITA Program" w:date="2022-08-31T16:23:00Z">
            <w:r w:rsidR="004B2B6A">
              <w:rPr>
                <w:noProof/>
                <w:webHidden/>
              </w:rPr>
              <w:t>24</w:t>
            </w:r>
          </w:ins>
          <w:ins w:id="237" w:author="VITA Program" w:date="2022-08-31T16:01:00Z">
            <w:r w:rsidR="00930E2C">
              <w:rPr>
                <w:noProof/>
                <w:webHidden/>
              </w:rPr>
              <w:fldChar w:fldCharType="end"/>
            </w:r>
            <w:r>
              <w:rPr>
                <w:noProof/>
              </w:rPr>
              <w:fldChar w:fldCharType="end"/>
            </w:r>
          </w:ins>
        </w:p>
        <w:p w:rsidR="00930E2C" w:rsidRDefault="00125756" w:rsidP="004B2B6A">
          <w:pPr>
            <w:pStyle w:val="TOC1"/>
            <w:rPr>
              <w:ins w:id="238" w:author="VITA Program" w:date="2022-08-31T16:01:00Z"/>
              <w:rFonts w:eastAsiaTheme="minorEastAsia" w:cstheme="minorBidi"/>
              <w:noProof/>
              <w:sz w:val="22"/>
              <w:szCs w:val="22"/>
            </w:rPr>
          </w:pPr>
          <w:ins w:id="239" w:author="VITA Program" w:date="2022-08-31T16:01:00Z">
            <w:r>
              <w:rPr>
                <w:noProof/>
              </w:rPr>
              <w:fldChar w:fldCharType="begin"/>
            </w:r>
            <w:r>
              <w:rPr>
                <w:noProof/>
              </w:rPr>
              <w:instrText xml:space="preserve"> HYPERLINK \l "_Toc112824871" </w:instrText>
            </w:r>
            <w:r>
              <w:rPr>
                <w:noProof/>
              </w:rPr>
              <w:fldChar w:fldCharType="separate"/>
            </w:r>
            <w:r w:rsidR="00930E2C" w:rsidRPr="00AD4CF8">
              <w:rPr>
                <w:rStyle w:val="Hyperlink"/>
                <w:noProof/>
              </w:rPr>
              <w:t>D3 – Reconciliation with User Requirements</w:t>
            </w:r>
            <w:r w:rsidR="00930E2C">
              <w:rPr>
                <w:noProof/>
                <w:webHidden/>
              </w:rPr>
              <w:tab/>
            </w:r>
            <w:r w:rsidR="00930E2C">
              <w:rPr>
                <w:noProof/>
                <w:webHidden/>
              </w:rPr>
              <w:fldChar w:fldCharType="begin"/>
            </w:r>
            <w:r w:rsidR="00930E2C">
              <w:rPr>
                <w:noProof/>
                <w:webHidden/>
              </w:rPr>
              <w:instrText xml:space="preserve"> PAGEREF _Toc112824871 \h </w:instrText>
            </w:r>
          </w:ins>
          <w:r w:rsidR="00930E2C">
            <w:rPr>
              <w:noProof/>
              <w:webHidden/>
            </w:rPr>
          </w:r>
          <w:ins w:id="240" w:author="VITA Program" w:date="2022-08-31T16:01:00Z">
            <w:r w:rsidR="00930E2C">
              <w:rPr>
                <w:noProof/>
                <w:webHidden/>
              </w:rPr>
              <w:fldChar w:fldCharType="separate"/>
            </w:r>
          </w:ins>
          <w:ins w:id="241" w:author="VITA Program" w:date="2022-08-31T16:23:00Z">
            <w:r w:rsidR="004B2B6A">
              <w:rPr>
                <w:noProof/>
                <w:webHidden/>
              </w:rPr>
              <w:t>42</w:t>
            </w:r>
          </w:ins>
          <w:ins w:id="242" w:author="VITA Program" w:date="2022-08-31T16:01:00Z">
            <w:r w:rsidR="00930E2C">
              <w:rPr>
                <w:noProof/>
                <w:webHidden/>
              </w:rPr>
              <w:fldChar w:fldCharType="end"/>
            </w:r>
            <w:r>
              <w:rPr>
                <w:noProof/>
              </w:rPr>
              <w:fldChar w:fldCharType="end"/>
            </w:r>
          </w:ins>
        </w:p>
        <w:p w:rsidR="00930E2C" w:rsidRDefault="00125756">
          <w:pPr>
            <w:pStyle w:val="TOC2"/>
            <w:tabs>
              <w:tab w:val="right" w:leader="dot" w:pos="9350"/>
            </w:tabs>
            <w:rPr>
              <w:ins w:id="243" w:author="VITA Program" w:date="2022-08-31T16:01:00Z"/>
              <w:rFonts w:eastAsiaTheme="minorEastAsia" w:cstheme="minorBidi"/>
              <w:i w:val="0"/>
              <w:iCs w:val="0"/>
              <w:noProof/>
              <w:sz w:val="22"/>
              <w:szCs w:val="22"/>
            </w:rPr>
          </w:pPr>
          <w:ins w:id="244" w:author="VITA Program" w:date="2022-08-31T16:01:00Z">
            <w:r>
              <w:rPr>
                <w:noProof/>
              </w:rPr>
              <w:fldChar w:fldCharType="begin"/>
            </w:r>
            <w:r>
              <w:rPr>
                <w:noProof/>
              </w:rPr>
              <w:instrText xml:space="preserve"> HYPERLINK \l "_Toc112824872" </w:instrText>
            </w:r>
            <w:r>
              <w:rPr>
                <w:noProof/>
              </w:rPr>
              <w:fldChar w:fldCharType="separate"/>
            </w:r>
            <w:r w:rsidR="00930E2C" w:rsidRPr="00AD4CF8">
              <w:rPr>
                <w:rStyle w:val="Hyperlink"/>
                <w:rFonts w:eastAsia="Batang"/>
                <w:noProof/>
              </w:rPr>
              <w:t>Appendix 1 – DEQ Organizational Chart</w:t>
            </w:r>
            <w:r w:rsidR="00930E2C">
              <w:rPr>
                <w:noProof/>
                <w:webHidden/>
              </w:rPr>
              <w:tab/>
            </w:r>
            <w:r w:rsidR="00930E2C">
              <w:rPr>
                <w:noProof/>
                <w:webHidden/>
              </w:rPr>
              <w:fldChar w:fldCharType="begin"/>
            </w:r>
            <w:r w:rsidR="00930E2C">
              <w:rPr>
                <w:noProof/>
                <w:webHidden/>
              </w:rPr>
              <w:instrText xml:space="preserve"> PAGEREF _Toc112824872 \h </w:instrText>
            </w:r>
          </w:ins>
          <w:r w:rsidR="00930E2C">
            <w:rPr>
              <w:noProof/>
              <w:webHidden/>
            </w:rPr>
          </w:r>
          <w:ins w:id="245" w:author="VITA Program" w:date="2022-08-31T16:01:00Z">
            <w:r w:rsidR="00930E2C">
              <w:rPr>
                <w:noProof/>
                <w:webHidden/>
              </w:rPr>
              <w:fldChar w:fldCharType="separate"/>
            </w:r>
          </w:ins>
          <w:ins w:id="246" w:author="VITA Program" w:date="2022-08-31T16:23:00Z">
            <w:r w:rsidR="004B2B6A">
              <w:rPr>
                <w:noProof/>
                <w:webHidden/>
              </w:rPr>
              <w:t>43</w:t>
            </w:r>
          </w:ins>
          <w:ins w:id="247" w:author="VITA Program" w:date="2022-08-31T16:01:00Z">
            <w:r w:rsidR="00930E2C">
              <w:rPr>
                <w:noProof/>
                <w:webHidden/>
              </w:rPr>
              <w:fldChar w:fldCharType="end"/>
            </w:r>
            <w:r>
              <w:rPr>
                <w:noProof/>
              </w:rPr>
              <w:fldChar w:fldCharType="end"/>
            </w:r>
          </w:ins>
        </w:p>
        <w:p w:rsidR="00930E2C" w:rsidRDefault="00125756">
          <w:pPr>
            <w:pStyle w:val="TOC2"/>
            <w:tabs>
              <w:tab w:val="right" w:leader="dot" w:pos="9350"/>
            </w:tabs>
            <w:rPr>
              <w:ins w:id="248" w:author="VITA Program" w:date="2022-08-31T16:01:00Z"/>
              <w:rFonts w:eastAsiaTheme="minorEastAsia" w:cstheme="minorBidi"/>
              <w:i w:val="0"/>
              <w:iCs w:val="0"/>
              <w:noProof/>
              <w:sz w:val="22"/>
              <w:szCs w:val="22"/>
            </w:rPr>
          </w:pPr>
          <w:ins w:id="249" w:author="VITA Program" w:date="2022-08-31T16:01:00Z">
            <w:r>
              <w:rPr>
                <w:noProof/>
              </w:rPr>
              <w:fldChar w:fldCharType="begin"/>
            </w:r>
            <w:r>
              <w:rPr>
                <w:noProof/>
              </w:rPr>
              <w:instrText xml:space="preserve"> HYPERLINK \l "_Toc112824873" </w:instrText>
            </w:r>
            <w:r>
              <w:rPr>
                <w:noProof/>
              </w:rPr>
              <w:fldChar w:fldCharType="separate"/>
            </w:r>
            <w:r w:rsidR="00930E2C" w:rsidRPr="00AD4CF8">
              <w:rPr>
                <w:rStyle w:val="Hyperlink"/>
                <w:rFonts w:eastAsia="Batang"/>
                <w:noProof/>
              </w:rPr>
              <w:t xml:space="preserve">Appendix 2 – </w:t>
            </w:r>
            <w:r w:rsidR="00930E2C" w:rsidRPr="00AD4CF8">
              <w:rPr>
                <w:rStyle w:val="Hyperlink"/>
                <w:noProof/>
              </w:rPr>
              <w:t>Internal and External Data Flow</w:t>
            </w:r>
            <w:r w:rsidR="00930E2C">
              <w:rPr>
                <w:noProof/>
                <w:webHidden/>
              </w:rPr>
              <w:tab/>
            </w:r>
            <w:r w:rsidR="00930E2C">
              <w:rPr>
                <w:noProof/>
                <w:webHidden/>
              </w:rPr>
              <w:fldChar w:fldCharType="begin"/>
            </w:r>
            <w:r w:rsidR="00930E2C">
              <w:rPr>
                <w:noProof/>
                <w:webHidden/>
              </w:rPr>
              <w:instrText xml:space="preserve"> PAGEREF _Toc112824873 \h </w:instrText>
            </w:r>
          </w:ins>
          <w:r w:rsidR="00930E2C">
            <w:rPr>
              <w:noProof/>
              <w:webHidden/>
            </w:rPr>
          </w:r>
          <w:ins w:id="250" w:author="VITA Program" w:date="2022-08-31T16:01:00Z">
            <w:r w:rsidR="00930E2C">
              <w:rPr>
                <w:noProof/>
                <w:webHidden/>
              </w:rPr>
              <w:fldChar w:fldCharType="separate"/>
            </w:r>
          </w:ins>
          <w:ins w:id="251" w:author="VITA Program" w:date="2022-08-31T16:23:00Z">
            <w:r w:rsidR="004B2B6A">
              <w:rPr>
                <w:noProof/>
                <w:webHidden/>
              </w:rPr>
              <w:t>44</w:t>
            </w:r>
          </w:ins>
          <w:ins w:id="252" w:author="VITA Program" w:date="2022-08-31T16:01:00Z">
            <w:r w:rsidR="00930E2C">
              <w:rPr>
                <w:noProof/>
                <w:webHidden/>
              </w:rPr>
              <w:fldChar w:fldCharType="end"/>
            </w:r>
            <w:r>
              <w:rPr>
                <w:noProof/>
              </w:rPr>
              <w:fldChar w:fldCharType="end"/>
            </w:r>
          </w:ins>
        </w:p>
        <w:p w:rsidR="00930E2C" w:rsidRDefault="00125756">
          <w:pPr>
            <w:pStyle w:val="TOC2"/>
            <w:tabs>
              <w:tab w:val="right" w:leader="dot" w:pos="9350"/>
            </w:tabs>
            <w:rPr>
              <w:ins w:id="253" w:author="VITA Program" w:date="2022-08-31T16:01:00Z"/>
              <w:rFonts w:eastAsiaTheme="minorEastAsia" w:cstheme="minorBidi"/>
              <w:i w:val="0"/>
              <w:iCs w:val="0"/>
              <w:noProof/>
              <w:sz w:val="22"/>
              <w:szCs w:val="22"/>
            </w:rPr>
          </w:pPr>
          <w:ins w:id="254" w:author="VITA Program" w:date="2022-08-31T16:01:00Z">
            <w:r>
              <w:rPr>
                <w:noProof/>
              </w:rPr>
              <w:fldChar w:fldCharType="begin"/>
            </w:r>
            <w:r>
              <w:rPr>
                <w:noProof/>
              </w:rPr>
              <w:instrText xml:space="preserve"> HYPERLINK \l "_Toc112824874" </w:instrText>
            </w:r>
            <w:r>
              <w:rPr>
                <w:noProof/>
              </w:rPr>
              <w:fldChar w:fldCharType="separate"/>
            </w:r>
            <w:r w:rsidR="00930E2C" w:rsidRPr="00AD4CF8">
              <w:rPr>
                <w:rStyle w:val="Hyperlink"/>
                <w:rFonts w:eastAsia="Batang"/>
                <w:noProof/>
              </w:rPr>
              <w:t>Appendix 3 – Verification Protocol Design Table</w:t>
            </w:r>
            <w:r w:rsidR="00930E2C" w:rsidRPr="00AD4CF8">
              <w:rPr>
                <w:rStyle w:val="Hyperlink"/>
                <w:noProof/>
              </w:rPr>
              <w:t xml:space="preserve"> 1: </w:t>
            </w:r>
            <w:r w:rsidR="00930E2C" w:rsidRPr="00AD4CF8">
              <w:rPr>
                <w:rStyle w:val="Hyperlink"/>
                <w:rFonts w:eastAsia="Batang"/>
                <w:noProof/>
              </w:rPr>
              <w:t>Agriculture</w:t>
            </w:r>
            <w:r w:rsidR="00930E2C">
              <w:rPr>
                <w:noProof/>
                <w:webHidden/>
              </w:rPr>
              <w:tab/>
            </w:r>
            <w:r w:rsidR="00930E2C">
              <w:rPr>
                <w:noProof/>
                <w:webHidden/>
              </w:rPr>
              <w:fldChar w:fldCharType="begin"/>
            </w:r>
            <w:r w:rsidR="00930E2C">
              <w:rPr>
                <w:noProof/>
                <w:webHidden/>
              </w:rPr>
              <w:instrText xml:space="preserve"> PAGEREF _Toc112824874 \h </w:instrText>
            </w:r>
          </w:ins>
          <w:r w:rsidR="00930E2C">
            <w:rPr>
              <w:noProof/>
              <w:webHidden/>
            </w:rPr>
          </w:r>
          <w:ins w:id="255" w:author="VITA Program" w:date="2022-08-31T16:01:00Z">
            <w:r w:rsidR="00930E2C">
              <w:rPr>
                <w:noProof/>
                <w:webHidden/>
              </w:rPr>
              <w:fldChar w:fldCharType="separate"/>
            </w:r>
          </w:ins>
          <w:ins w:id="256" w:author="VITA Program" w:date="2022-08-31T16:23:00Z">
            <w:r w:rsidR="004B2B6A">
              <w:rPr>
                <w:noProof/>
                <w:webHidden/>
              </w:rPr>
              <w:t>45</w:t>
            </w:r>
          </w:ins>
          <w:ins w:id="257" w:author="VITA Program" w:date="2022-08-31T16:01:00Z">
            <w:r w:rsidR="00930E2C">
              <w:rPr>
                <w:noProof/>
                <w:webHidden/>
              </w:rPr>
              <w:fldChar w:fldCharType="end"/>
            </w:r>
            <w:r>
              <w:rPr>
                <w:noProof/>
              </w:rPr>
              <w:fldChar w:fldCharType="end"/>
            </w:r>
          </w:ins>
        </w:p>
        <w:p w:rsidR="00930E2C" w:rsidRDefault="00125756">
          <w:pPr>
            <w:pStyle w:val="TOC2"/>
            <w:tabs>
              <w:tab w:val="right" w:leader="dot" w:pos="9350"/>
            </w:tabs>
            <w:rPr>
              <w:ins w:id="258" w:author="VITA Program" w:date="2022-08-31T16:01:00Z"/>
              <w:rFonts w:eastAsiaTheme="minorEastAsia" w:cstheme="minorBidi"/>
              <w:i w:val="0"/>
              <w:iCs w:val="0"/>
              <w:noProof/>
              <w:sz w:val="22"/>
              <w:szCs w:val="22"/>
            </w:rPr>
          </w:pPr>
          <w:ins w:id="259" w:author="VITA Program" w:date="2022-08-31T16:01:00Z">
            <w:r>
              <w:rPr>
                <w:noProof/>
              </w:rPr>
              <w:fldChar w:fldCharType="begin"/>
            </w:r>
            <w:r>
              <w:rPr>
                <w:noProof/>
              </w:rPr>
              <w:instrText xml:space="preserve"> HYPERLINK \l "_Toc112824875" </w:instrText>
            </w:r>
            <w:r>
              <w:rPr>
                <w:noProof/>
              </w:rPr>
              <w:fldChar w:fldCharType="separate"/>
            </w:r>
            <w:r w:rsidR="00930E2C" w:rsidRPr="00AD4CF8">
              <w:rPr>
                <w:rStyle w:val="Hyperlink"/>
                <w:rFonts w:eastAsia="Batang"/>
                <w:noProof/>
              </w:rPr>
              <w:t>Appendix 3 – Verification Protocol Design Table 2: Urban</w:t>
            </w:r>
            <w:r w:rsidR="00930E2C">
              <w:rPr>
                <w:noProof/>
                <w:webHidden/>
              </w:rPr>
              <w:tab/>
            </w:r>
            <w:r w:rsidR="00930E2C">
              <w:rPr>
                <w:noProof/>
                <w:webHidden/>
              </w:rPr>
              <w:fldChar w:fldCharType="begin"/>
            </w:r>
            <w:r w:rsidR="00930E2C">
              <w:rPr>
                <w:noProof/>
                <w:webHidden/>
              </w:rPr>
              <w:instrText xml:space="preserve"> PAGEREF _Toc112824875 \h </w:instrText>
            </w:r>
          </w:ins>
          <w:r w:rsidR="00930E2C">
            <w:rPr>
              <w:noProof/>
              <w:webHidden/>
            </w:rPr>
          </w:r>
          <w:ins w:id="260" w:author="VITA Program" w:date="2022-08-31T16:01:00Z">
            <w:r w:rsidR="00930E2C">
              <w:rPr>
                <w:noProof/>
                <w:webHidden/>
              </w:rPr>
              <w:fldChar w:fldCharType="separate"/>
            </w:r>
          </w:ins>
          <w:ins w:id="261" w:author="VITA Program" w:date="2022-08-31T16:23:00Z">
            <w:r w:rsidR="004B2B6A">
              <w:rPr>
                <w:noProof/>
                <w:webHidden/>
              </w:rPr>
              <w:t>48</w:t>
            </w:r>
          </w:ins>
          <w:ins w:id="262" w:author="VITA Program" w:date="2022-08-31T16:01:00Z">
            <w:r w:rsidR="00930E2C">
              <w:rPr>
                <w:noProof/>
                <w:webHidden/>
              </w:rPr>
              <w:fldChar w:fldCharType="end"/>
            </w:r>
            <w:r>
              <w:rPr>
                <w:noProof/>
              </w:rPr>
              <w:fldChar w:fldCharType="end"/>
            </w:r>
          </w:ins>
        </w:p>
        <w:p w:rsidR="00930E2C" w:rsidRDefault="00125756">
          <w:pPr>
            <w:pStyle w:val="TOC2"/>
            <w:tabs>
              <w:tab w:val="right" w:leader="dot" w:pos="9350"/>
            </w:tabs>
            <w:rPr>
              <w:ins w:id="263" w:author="VITA Program" w:date="2022-08-31T16:01:00Z"/>
              <w:rFonts w:eastAsiaTheme="minorEastAsia" w:cstheme="minorBidi"/>
              <w:i w:val="0"/>
              <w:iCs w:val="0"/>
              <w:noProof/>
              <w:sz w:val="22"/>
              <w:szCs w:val="22"/>
            </w:rPr>
          </w:pPr>
          <w:ins w:id="264" w:author="VITA Program" w:date="2022-08-31T16:01:00Z">
            <w:r>
              <w:rPr>
                <w:noProof/>
              </w:rPr>
              <w:fldChar w:fldCharType="begin"/>
            </w:r>
            <w:r>
              <w:rPr>
                <w:noProof/>
              </w:rPr>
              <w:instrText xml:space="preserve"> HYPERLINK \l "_Toc112824876" </w:instrText>
            </w:r>
            <w:r>
              <w:rPr>
                <w:noProof/>
              </w:rPr>
              <w:fldChar w:fldCharType="separate"/>
            </w:r>
            <w:r w:rsidR="00930E2C" w:rsidRPr="00AD4CF8">
              <w:rPr>
                <w:rStyle w:val="Hyperlink"/>
                <w:rFonts w:eastAsia="Batang"/>
                <w:noProof/>
              </w:rPr>
              <w:t>Appendix 3 – Verification Protocol Design Table 3: Wastewater, Onsite, Forest and Extractive</w:t>
            </w:r>
            <w:r w:rsidR="00930E2C">
              <w:rPr>
                <w:noProof/>
                <w:webHidden/>
              </w:rPr>
              <w:tab/>
            </w:r>
            <w:r w:rsidR="00930E2C">
              <w:rPr>
                <w:noProof/>
                <w:webHidden/>
              </w:rPr>
              <w:fldChar w:fldCharType="begin"/>
            </w:r>
            <w:r w:rsidR="00930E2C">
              <w:rPr>
                <w:noProof/>
                <w:webHidden/>
              </w:rPr>
              <w:instrText xml:space="preserve"> PAGEREF _Toc112824876 \h </w:instrText>
            </w:r>
          </w:ins>
          <w:r w:rsidR="00930E2C">
            <w:rPr>
              <w:noProof/>
              <w:webHidden/>
            </w:rPr>
          </w:r>
          <w:ins w:id="265" w:author="VITA Program" w:date="2022-08-31T16:01:00Z">
            <w:r w:rsidR="00930E2C">
              <w:rPr>
                <w:noProof/>
                <w:webHidden/>
              </w:rPr>
              <w:fldChar w:fldCharType="separate"/>
            </w:r>
          </w:ins>
          <w:ins w:id="266" w:author="VITA Program" w:date="2022-08-31T16:23:00Z">
            <w:r w:rsidR="004B2B6A">
              <w:rPr>
                <w:noProof/>
                <w:webHidden/>
              </w:rPr>
              <w:t>51</w:t>
            </w:r>
          </w:ins>
          <w:ins w:id="267" w:author="VITA Program" w:date="2022-08-31T16:01:00Z">
            <w:r w:rsidR="00930E2C">
              <w:rPr>
                <w:noProof/>
                <w:webHidden/>
              </w:rPr>
              <w:fldChar w:fldCharType="end"/>
            </w:r>
            <w:r>
              <w:rPr>
                <w:noProof/>
              </w:rPr>
              <w:fldChar w:fldCharType="end"/>
            </w:r>
          </w:ins>
        </w:p>
        <w:p w:rsidR="00930E2C" w:rsidRDefault="00125756">
          <w:pPr>
            <w:pStyle w:val="TOC2"/>
            <w:tabs>
              <w:tab w:val="right" w:leader="dot" w:pos="9350"/>
            </w:tabs>
            <w:rPr>
              <w:ins w:id="268" w:author="VITA Program" w:date="2022-08-31T16:01:00Z"/>
              <w:rFonts w:eastAsiaTheme="minorEastAsia" w:cstheme="minorBidi"/>
              <w:i w:val="0"/>
              <w:iCs w:val="0"/>
              <w:noProof/>
              <w:sz w:val="22"/>
              <w:szCs w:val="22"/>
            </w:rPr>
          </w:pPr>
          <w:ins w:id="269" w:author="VITA Program" w:date="2022-08-31T16:01:00Z">
            <w:r>
              <w:rPr>
                <w:noProof/>
              </w:rPr>
              <w:fldChar w:fldCharType="begin"/>
            </w:r>
            <w:r>
              <w:rPr>
                <w:noProof/>
              </w:rPr>
              <w:instrText xml:space="preserve"> HYPERLINK \l "_Toc112824877" </w:instrText>
            </w:r>
            <w:r>
              <w:rPr>
                <w:noProof/>
              </w:rPr>
              <w:fldChar w:fldCharType="separate"/>
            </w:r>
            <w:r w:rsidR="00930E2C" w:rsidRPr="00AD4CF8">
              <w:rPr>
                <w:rStyle w:val="Hyperlink"/>
                <w:noProof/>
              </w:rPr>
              <w:t>Appendix 4 – Best Management Practices Verification Crosswalk</w:t>
            </w:r>
            <w:r w:rsidR="00930E2C">
              <w:rPr>
                <w:noProof/>
                <w:webHidden/>
              </w:rPr>
              <w:tab/>
            </w:r>
            <w:r w:rsidR="00930E2C">
              <w:rPr>
                <w:noProof/>
                <w:webHidden/>
              </w:rPr>
              <w:fldChar w:fldCharType="begin"/>
            </w:r>
            <w:r w:rsidR="00930E2C">
              <w:rPr>
                <w:noProof/>
                <w:webHidden/>
              </w:rPr>
              <w:instrText xml:space="preserve"> PAGEREF _Toc112824877 \h </w:instrText>
            </w:r>
          </w:ins>
          <w:r w:rsidR="00930E2C">
            <w:rPr>
              <w:noProof/>
              <w:webHidden/>
            </w:rPr>
          </w:r>
          <w:ins w:id="270" w:author="VITA Program" w:date="2022-08-31T16:01:00Z">
            <w:r w:rsidR="00930E2C">
              <w:rPr>
                <w:noProof/>
                <w:webHidden/>
              </w:rPr>
              <w:fldChar w:fldCharType="separate"/>
            </w:r>
          </w:ins>
          <w:ins w:id="271" w:author="VITA Program" w:date="2022-08-31T16:23:00Z">
            <w:r w:rsidR="004B2B6A">
              <w:rPr>
                <w:noProof/>
                <w:webHidden/>
              </w:rPr>
              <w:t>55</w:t>
            </w:r>
          </w:ins>
          <w:ins w:id="272" w:author="VITA Program" w:date="2022-08-31T16:01:00Z">
            <w:r w:rsidR="00930E2C">
              <w:rPr>
                <w:noProof/>
                <w:webHidden/>
              </w:rPr>
              <w:fldChar w:fldCharType="end"/>
            </w:r>
            <w:r>
              <w:rPr>
                <w:noProof/>
              </w:rPr>
              <w:fldChar w:fldCharType="end"/>
            </w:r>
          </w:ins>
        </w:p>
        <w:p w:rsidR="00930E2C" w:rsidRDefault="00125756">
          <w:pPr>
            <w:pStyle w:val="TOC2"/>
            <w:tabs>
              <w:tab w:val="right" w:leader="dot" w:pos="9350"/>
            </w:tabs>
            <w:rPr>
              <w:ins w:id="273" w:author="VITA Program" w:date="2022-08-31T16:01:00Z"/>
              <w:rFonts w:eastAsiaTheme="minorEastAsia" w:cstheme="minorBidi"/>
              <w:i w:val="0"/>
              <w:iCs w:val="0"/>
              <w:noProof/>
              <w:sz w:val="22"/>
              <w:szCs w:val="22"/>
            </w:rPr>
          </w:pPr>
          <w:ins w:id="274" w:author="VITA Program" w:date="2022-08-31T16:01:00Z">
            <w:r>
              <w:rPr>
                <w:noProof/>
              </w:rPr>
              <w:fldChar w:fldCharType="begin"/>
            </w:r>
            <w:r>
              <w:rPr>
                <w:noProof/>
              </w:rPr>
              <w:instrText xml:space="preserve"> HYPERLINK \l "_Toc112824878" </w:instrText>
            </w:r>
            <w:r>
              <w:rPr>
                <w:noProof/>
              </w:rPr>
              <w:fldChar w:fldCharType="separate"/>
            </w:r>
            <w:r w:rsidR="00930E2C" w:rsidRPr="00AD4CF8">
              <w:rPr>
                <w:rStyle w:val="Hyperlink"/>
                <w:noProof/>
              </w:rPr>
              <w:t>Table 1: Agriculture</w:t>
            </w:r>
            <w:r w:rsidR="00930E2C">
              <w:rPr>
                <w:noProof/>
                <w:webHidden/>
              </w:rPr>
              <w:tab/>
            </w:r>
            <w:r w:rsidR="00930E2C">
              <w:rPr>
                <w:noProof/>
                <w:webHidden/>
              </w:rPr>
              <w:fldChar w:fldCharType="begin"/>
            </w:r>
            <w:r w:rsidR="00930E2C">
              <w:rPr>
                <w:noProof/>
                <w:webHidden/>
              </w:rPr>
              <w:instrText xml:space="preserve"> PAGEREF _Toc112824878 \h </w:instrText>
            </w:r>
          </w:ins>
          <w:r w:rsidR="00930E2C">
            <w:rPr>
              <w:noProof/>
              <w:webHidden/>
            </w:rPr>
          </w:r>
          <w:ins w:id="275" w:author="VITA Program" w:date="2022-08-31T16:01:00Z">
            <w:r w:rsidR="00930E2C">
              <w:rPr>
                <w:noProof/>
                <w:webHidden/>
              </w:rPr>
              <w:fldChar w:fldCharType="separate"/>
            </w:r>
          </w:ins>
          <w:ins w:id="276" w:author="VITA Program" w:date="2022-08-31T16:23:00Z">
            <w:r w:rsidR="004B2B6A">
              <w:rPr>
                <w:noProof/>
                <w:webHidden/>
              </w:rPr>
              <w:t>55</w:t>
            </w:r>
          </w:ins>
          <w:ins w:id="277" w:author="VITA Program" w:date="2022-08-31T16:01:00Z">
            <w:r w:rsidR="00930E2C">
              <w:rPr>
                <w:noProof/>
                <w:webHidden/>
              </w:rPr>
              <w:fldChar w:fldCharType="end"/>
            </w:r>
            <w:r>
              <w:rPr>
                <w:noProof/>
              </w:rPr>
              <w:fldChar w:fldCharType="end"/>
            </w:r>
          </w:ins>
        </w:p>
        <w:p w:rsidR="00930E2C" w:rsidRDefault="00125756">
          <w:pPr>
            <w:pStyle w:val="TOC2"/>
            <w:tabs>
              <w:tab w:val="right" w:leader="dot" w:pos="9350"/>
            </w:tabs>
            <w:rPr>
              <w:ins w:id="278" w:author="VITA Program" w:date="2022-08-31T16:01:00Z"/>
              <w:rFonts w:eastAsiaTheme="minorEastAsia" w:cstheme="minorBidi"/>
              <w:i w:val="0"/>
              <w:iCs w:val="0"/>
              <w:noProof/>
              <w:sz w:val="22"/>
              <w:szCs w:val="22"/>
            </w:rPr>
          </w:pPr>
          <w:ins w:id="279" w:author="VITA Program" w:date="2022-08-31T16:01:00Z">
            <w:r>
              <w:rPr>
                <w:noProof/>
              </w:rPr>
              <w:fldChar w:fldCharType="begin"/>
            </w:r>
            <w:r>
              <w:rPr>
                <w:noProof/>
              </w:rPr>
              <w:instrText xml:space="preserve"> HYPERLINK \l "_Toc112824879" </w:instrText>
            </w:r>
            <w:r>
              <w:rPr>
                <w:noProof/>
              </w:rPr>
              <w:fldChar w:fldCharType="separate"/>
            </w:r>
            <w:r w:rsidR="00930E2C" w:rsidRPr="00AD4CF8">
              <w:rPr>
                <w:rStyle w:val="Hyperlink"/>
                <w:rFonts w:eastAsia="Batang"/>
                <w:noProof/>
              </w:rPr>
              <w:t>Appendix 4 – Best Management Practices Verification Crosswalk</w:t>
            </w:r>
            <w:r w:rsidR="00930E2C">
              <w:rPr>
                <w:noProof/>
                <w:webHidden/>
              </w:rPr>
              <w:tab/>
            </w:r>
            <w:r w:rsidR="00930E2C">
              <w:rPr>
                <w:noProof/>
                <w:webHidden/>
              </w:rPr>
              <w:fldChar w:fldCharType="begin"/>
            </w:r>
            <w:r w:rsidR="00930E2C">
              <w:rPr>
                <w:noProof/>
                <w:webHidden/>
              </w:rPr>
              <w:instrText xml:space="preserve"> PAGEREF _Toc112824879 \h </w:instrText>
            </w:r>
          </w:ins>
          <w:r w:rsidR="00930E2C">
            <w:rPr>
              <w:noProof/>
              <w:webHidden/>
            </w:rPr>
          </w:r>
          <w:ins w:id="280" w:author="VITA Program" w:date="2022-08-31T16:01:00Z">
            <w:r w:rsidR="00930E2C">
              <w:rPr>
                <w:noProof/>
                <w:webHidden/>
              </w:rPr>
              <w:fldChar w:fldCharType="separate"/>
            </w:r>
          </w:ins>
          <w:ins w:id="281" w:author="VITA Program" w:date="2022-08-31T16:23:00Z">
            <w:r w:rsidR="004B2B6A">
              <w:rPr>
                <w:noProof/>
                <w:webHidden/>
              </w:rPr>
              <w:t>63</w:t>
            </w:r>
          </w:ins>
          <w:ins w:id="282" w:author="VITA Program" w:date="2022-08-31T16:01:00Z">
            <w:r w:rsidR="00930E2C">
              <w:rPr>
                <w:noProof/>
                <w:webHidden/>
              </w:rPr>
              <w:fldChar w:fldCharType="end"/>
            </w:r>
            <w:r>
              <w:rPr>
                <w:noProof/>
              </w:rPr>
              <w:fldChar w:fldCharType="end"/>
            </w:r>
          </w:ins>
        </w:p>
        <w:p w:rsidR="00930E2C" w:rsidRDefault="00125756">
          <w:pPr>
            <w:pStyle w:val="TOC2"/>
            <w:tabs>
              <w:tab w:val="right" w:leader="dot" w:pos="9350"/>
            </w:tabs>
            <w:rPr>
              <w:ins w:id="283" w:author="VITA Program" w:date="2022-08-31T16:01:00Z"/>
              <w:rFonts w:eastAsiaTheme="minorEastAsia" w:cstheme="minorBidi"/>
              <w:i w:val="0"/>
              <w:iCs w:val="0"/>
              <w:noProof/>
              <w:sz w:val="22"/>
              <w:szCs w:val="22"/>
            </w:rPr>
          </w:pPr>
          <w:ins w:id="284" w:author="VITA Program" w:date="2022-08-31T16:01:00Z">
            <w:r>
              <w:rPr>
                <w:noProof/>
              </w:rPr>
              <w:fldChar w:fldCharType="begin"/>
            </w:r>
            <w:r>
              <w:rPr>
                <w:noProof/>
              </w:rPr>
              <w:instrText xml:space="preserve"> HYPERLINK \l "_Toc112824880" </w:instrText>
            </w:r>
            <w:r>
              <w:rPr>
                <w:noProof/>
              </w:rPr>
              <w:fldChar w:fldCharType="separate"/>
            </w:r>
            <w:r w:rsidR="00930E2C" w:rsidRPr="00AD4CF8">
              <w:rPr>
                <w:rStyle w:val="Hyperlink"/>
                <w:rFonts w:eastAsia="Batang"/>
                <w:noProof/>
              </w:rPr>
              <w:t xml:space="preserve">Table 2: </w:t>
            </w:r>
            <w:r w:rsidR="00930E2C" w:rsidRPr="00AD4CF8">
              <w:rPr>
                <w:rStyle w:val="Hyperlink"/>
                <w:noProof/>
              </w:rPr>
              <w:t>Urban</w:t>
            </w:r>
            <w:r w:rsidR="00930E2C">
              <w:rPr>
                <w:noProof/>
                <w:webHidden/>
              </w:rPr>
              <w:tab/>
            </w:r>
            <w:r w:rsidR="00930E2C">
              <w:rPr>
                <w:noProof/>
                <w:webHidden/>
              </w:rPr>
              <w:fldChar w:fldCharType="begin"/>
            </w:r>
            <w:r w:rsidR="00930E2C">
              <w:rPr>
                <w:noProof/>
                <w:webHidden/>
              </w:rPr>
              <w:instrText xml:space="preserve"> PAGEREF _Toc112824880 \h </w:instrText>
            </w:r>
          </w:ins>
          <w:r w:rsidR="00930E2C">
            <w:rPr>
              <w:noProof/>
              <w:webHidden/>
            </w:rPr>
          </w:r>
          <w:ins w:id="285" w:author="VITA Program" w:date="2022-08-31T16:01:00Z">
            <w:r w:rsidR="00930E2C">
              <w:rPr>
                <w:noProof/>
                <w:webHidden/>
              </w:rPr>
              <w:fldChar w:fldCharType="separate"/>
            </w:r>
          </w:ins>
          <w:ins w:id="286" w:author="VITA Program" w:date="2022-08-31T16:23:00Z">
            <w:r w:rsidR="004B2B6A">
              <w:rPr>
                <w:noProof/>
                <w:webHidden/>
              </w:rPr>
              <w:t>63</w:t>
            </w:r>
          </w:ins>
          <w:ins w:id="287" w:author="VITA Program" w:date="2022-08-31T16:01:00Z">
            <w:r w:rsidR="00930E2C">
              <w:rPr>
                <w:noProof/>
                <w:webHidden/>
              </w:rPr>
              <w:fldChar w:fldCharType="end"/>
            </w:r>
            <w:r>
              <w:rPr>
                <w:noProof/>
              </w:rPr>
              <w:fldChar w:fldCharType="end"/>
            </w:r>
          </w:ins>
        </w:p>
        <w:p w:rsidR="00930E2C" w:rsidRDefault="00125756">
          <w:pPr>
            <w:pStyle w:val="TOC2"/>
            <w:tabs>
              <w:tab w:val="right" w:leader="dot" w:pos="9350"/>
            </w:tabs>
            <w:rPr>
              <w:ins w:id="288" w:author="VITA Program" w:date="2022-08-31T16:01:00Z"/>
              <w:rFonts w:eastAsiaTheme="minorEastAsia" w:cstheme="minorBidi"/>
              <w:i w:val="0"/>
              <w:iCs w:val="0"/>
              <w:noProof/>
              <w:sz w:val="22"/>
              <w:szCs w:val="22"/>
            </w:rPr>
          </w:pPr>
          <w:ins w:id="289" w:author="VITA Program" w:date="2022-08-31T16:01:00Z">
            <w:r>
              <w:rPr>
                <w:noProof/>
              </w:rPr>
              <w:fldChar w:fldCharType="begin"/>
            </w:r>
            <w:r>
              <w:rPr>
                <w:noProof/>
              </w:rPr>
              <w:instrText xml:space="preserve"> HYPERLINK \l "_Toc112824881" </w:instrText>
            </w:r>
            <w:r>
              <w:rPr>
                <w:noProof/>
              </w:rPr>
              <w:fldChar w:fldCharType="separate"/>
            </w:r>
            <w:r w:rsidR="00930E2C" w:rsidRPr="00AD4CF8">
              <w:rPr>
                <w:rStyle w:val="Hyperlink"/>
                <w:rFonts w:eastAsia="Batang"/>
                <w:noProof/>
              </w:rPr>
              <w:t>Appendix 4 – Best Management Practices Verification Crosswalk</w:t>
            </w:r>
            <w:r w:rsidR="00930E2C">
              <w:rPr>
                <w:noProof/>
                <w:webHidden/>
              </w:rPr>
              <w:tab/>
            </w:r>
            <w:r w:rsidR="00930E2C">
              <w:rPr>
                <w:noProof/>
                <w:webHidden/>
              </w:rPr>
              <w:fldChar w:fldCharType="begin"/>
            </w:r>
            <w:r w:rsidR="00930E2C">
              <w:rPr>
                <w:noProof/>
                <w:webHidden/>
              </w:rPr>
              <w:instrText xml:space="preserve"> PAGEREF _Toc112824881 \h </w:instrText>
            </w:r>
          </w:ins>
          <w:r w:rsidR="00930E2C">
            <w:rPr>
              <w:noProof/>
              <w:webHidden/>
            </w:rPr>
          </w:r>
          <w:ins w:id="290" w:author="VITA Program" w:date="2022-08-31T16:01:00Z">
            <w:r w:rsidR="00930E2C">
              <w:rPr>
                <w:noProof/>
                <w:webHidden/>
              </w:rPr>
              <w:fldChar w:fldCharType="separate"/>
            </w:r>
          </w:ins>
          <w:ins w:id="291" w:author="VITA Program" w:date="2022-08-31T16:23:00Z">
            <w:r w:rsidR="004B2B6A">
              <w:rPr>
                <w:noProof/>
                <w:webHidden/>
              </w:rPr>
              <w:t>73</w:t>
            </w:r>
          </w:ins>
          <w:ins w:id="292" w:author="VITA Program" w:date="2022-08-31T16:01:00Z">
            <w:r w:rsidR="00930E2C">
              <w:rPr>
                <w:noProof/>
                <w:webHidden/>
              </w:rPr>
              <w:fldChar w:fldCharType="end"/>
            </w:r>
            <w:r>
              <w:rPr>
                <w:noProof/>
              </w:rPr>
              <w:fldChar w:fldCharType="end"/>
            </w:r>
          </w:ins>
        </w:p>
        <w:p w:rsidR="00930E2C" w:rsidRDefault="00125756">
          <w:pPr>
            <w:pStyle w:val="TOC2"/>
            <w:tabs>
              <w:tab w:val="right" w:leader="dot" w:pos="9350"/>
            </w:tabs>
            <w:rPr>
              <w:ins w:id="293" w:author="VITA Program" w:date="2022-08-31T16:01:00Z"/>
              <w:rFonts w:eastAsiaTheme="minorEastAsia" w:cstheme="minorBidi"/>
              <w:i w:val="0"/>
              <w:iCs w:val="0"/>
              <w:noProof/>
              <w:sz w:val="22"/>
              <w:szCs w:val="22"/>
            </w:rPr>
          </w:pPr>
          <w:ins w:id="294" w:author="VITA Program" w:date="2022-08-31T16:01:00Z">
            <w:r>
              <w:rPr>
                <w:noProof/>
              </w:rPr>
              <w:fldChar w:fldCharType="begin"/>
            </w:r>
            <w:r>
              <w:rPr>
                <w:noProof/>
              </w:rPr>
              <w:instrText xml:space="preserve"> HYPERLINK \l "_Toc112824882" </w:instrText>
            </w:r>
            <w:r>
              <w:rPr>
                <w:noProof/>
              </w:rPr>
              <w:fldChar w:fldCharType="separate"/>
            </w:r>
            <w:r w:rsidR="00930E2C" w:rsidRPr="00AD4CF8">
              <w:rPr>
                <w:rStyle w:val="Hyperlink"/>
                <w:rFonts w:eastAsia="Batang"/>
                <w:noProof/>
              </w:rPr>
              <w:t xml:space="preserve">Table 3: </w:t>
            </w:r>
            <w:r w:rsidR="00930E2C" w:rsidRPr="00AD4CF8">
              <w:rPr>
                <w:rStyle w:val="Hyperlink"/>
                <w:noProof/>
              </w:rPr>
              <w:t>Onsite, Forestry and Extractive</w:t>
            </w:r>
            <w:r w:rsidR="00930E2C">
              <w:rPr>
                <w:noProof/>
                <w:webHidden/>
              </w:rPr>
              <w:tab/>
            </w:r>
            <w:r w:rsidR="00930E2C">
              <w:rPr>
                <w:noProof/>
                <w:webHidden/>
              </w:rPr>
              <w:fldChar w:fldCharType="begin"/>
            </w:r>
            <w:r w:rsidR="00930E2C">
              <w:rPr>
                <w:noProof/>
                <w:webHidden/>
              </w:rPr>
              <w:instrText xml:space="preserve"> PAGEREF _Toc112824882 \h </w:instrText>
            </w:r>
          </w:ins>
          <w:r w:rsidR="00930E2C">
            <w:rPr>
              <w:noProof/>
              <w:webHidden/>
            </w:rPr>
          </w:r>
          <w:ins w:id="295" w:author="VITA Program" w:date="2022-08-31T16:01:00Z">
            <w:r w:rsidR="00930E2C">
              <w:rPr>
                <w:noProof/>
                <w:webHidden/>
              </w:rPr>
              <w:fldChar w:fldCharType="separate"/>
            </w:r>
          </w:ins>
          <w:ins w:id="296" w:author="VITA Program" w:date="2022-08-31T16:23:00Z">
            <w:r w:rsidR="004B2B6A">
              <w:rPr>
                <w:noProof/>
                <w:webHidden/>
              </w:rPr>
              <w:t>73</w:t>
            </w:r>
          </w:ins>
          <w:ins w:id="297" w:author="VITA Program" w:date="2022-08-31T16:01:00Z">
            <w:r w:rsidR="00930E2C">
              <w:rPr>
                <w:noProof/>
                <w:webHidden/>
              </w:rPr>
              <w:fldChar w:fldCharType="end"/>
            </w:r>
            <w:r>
              <w:rPr>
                <w:noProof/>
              </w:rPr>
              <w:fldChar w:fldCharType="end"/>
            </w:r>
          </w:ins>
        </w:p>
        <w:p w:rsidR="00930E2C" w:rsidRDefault="00125756">
          <w:pPr>
            <w:pStyle w:val="TOC2"/>
            <w:tabs>
              <w:tab w:val="right" w:leader="dot" w:pos="9350"/>
            </w:tabs>
            <w:rPr>
              <w:ins w:id="298" w:author="VITA Program" w:date="2022-08-31T16:01:00Z"/>
              <w:rFonts w:eastAsiaTheme="minorEastAsia" w:cstheme="minorBidi"/>
              <w:i w:val="0"/>
              <w:iCs w:val="0"/>
              <w:noProof/>
              <w:sz w:val="22"/>
              <w:szCs w:val="22"/>
            </w:rPr>
          </w:pPr>
          <w:ins w:id="299" w:author="VITA Program" w:date="2022-08-31T16:01:00Z">
            <w:r>
              <w:rPr>
                <w:noProof/>
              </w:rPr>
              <w:fldChar w:fldCharType="begin"/>
            </w:r>
            <w:r>
              <w:rPr>
                <w:noProof/>
              </w:rPr>
              <w:instrText xml:space="preserve"> HYPERLINK \l "_Toc112824883" </w:instrText>
            </w:r>
            <w:r>
              <w:rPr>
                <w:noProof/>
              </w:rPr>
              <w:fldChar w:fldCharType="separate"/>
            </w:r>
            <w:r w:rsidR="00930E2C" w:rsidRPr="00AD4CF8">
              <w:rPr>
                <w:rStyle w:val="Hyperlink"/>
                <w:rFonts w:eastAsia="Batang"/>
                <w:noProof/>
              </w:rPr>
              <w:t xml:space="preserve">Appendix 5 – </w:t>
            </w:r>
            <w:r w:rsidR="00930E2C" w:rsidRPr="00AD4CF8">
              <w:rPr>
                <w:rStyle w:val="Hyperlink"/>
                <w:noProof/>
              </w:rPr>
              <w:t>Stratified Random Sampling Calculations</w:t>
            </w:r>
            <w:r w:rsidR="00930E2C">
              <w:rPr>
                <w:noProof/>
                <w:webHidden/>
              </w:rPr>
              <w:tab/>
            </w:r>
            <w:r w:rsidR="00930E2C">
              <w:rPr>
                <w:noProof/>
                <w:webHidden/>
              </w:rPr>
              <w:fldChar w:fldCharType="begin"/>
            </w:r>
            <w:r w:rsidR="00930E2C">
              <w:rPr>
                <w:noProof/>
                <w:webHidden/>
              </w:rPr>
              <w:instrText xml:space="preserve"> PAGEREF _Toc112824883 \h </w:instrText>
            </w:r>
          </w:ins>
          <w:r w:rsidR="00930E2C">
            <w:rPr>
              <w:noProof/>
              <w:webHidden/>
            </w:rPr>
          </w:r>
          <w:ins w:id="300" w:author="VITA Program" w:date="2022-08-31T16:01:00Z">
            <w:r w:rsidR="00930E2C">
              <w:rPr>
                <w:noProof/>
                <w:webHidden/>
              </w:rPr>
              <w:fldChar w:fldCharType="separate"/>
            </w:r>
          </w:ins>
          <w:ins w:id="301" w:author="VITA Program" w:date="2022-08-31T16:23:00Z">
            <w:r w:rsidR="004B2B6A">
              <w:rPr>
                <w:noProof/>
                <w:webHidden/>
              </w:rPr>
              <w:t>75</w:t>
            </w:r>
          </w:ins>
          <w:ins w:id="302" w:author="VITA Program" w:date="2022-08-31T16:01:00Z">
            <w:r w:rsidR="00930E2C">
              <w:rPr>
                <w:noProof/>
                <w:webHidden/>
              </w:rPr>
              <w:fldChar w:fldCharType="end"/>
            </w:r>
            <w:r>
              <w:rPr>
                <w:noProof/>
              </w:rPr>
              <w:fldChar w:fldCharType="end"/>
            </w:r>
          </w:ins>
        </w:p>
        <w:p w:rsidR="00930E2C" w:rsidRDefault="00125756">
          <w:pPr>
            <w:pStyle w:val="TOC2"/>
            <w:tabs>
              <w:tab w:val="right" w:leader="dot" w:pos="9350"/>
            </w:tabs>
            <w:rPr>
              <w:ins w:id="303" w:author="VITA Program" w:date="2022-08-31T16:01:00Z"/>
              <w:rFonts w:eastAsiaTheme="minorEastAsia" w:cstheme="minorBidi"/>
              <w:i w:val="0"/>
              <w:iCs w:val="0"/>
              <w:noProof/>
              <w:sz w:val="22"/>
              <w:szCs w:val="22"/>
            </w:rPr>
          </w:pPr>
          <w:ins w:id="304" w:author="VITA Program" w:date="2022-08-31T16:01:00Z">
            <w:r>
              <w:rPr>
                <w:noProof/>
              </w:rPr>
              <w:fldChar w:fldCharType="begin"/>
            </w:r>
            <w:r>
              <w:rPr>
                <w:noProof/>
              </w:rPr>
              <w:instrText xml:space="preserve"> HYPERLINK \l "_Toc112824884" </w:instrText>
            </w:r>
            <w:r>
              <w:rPr>
                <w:noProof/>
              </w:rPr>
              <w:fldChar w:fldCharType="separate"/>
            </w:r>
            <w:r w:rsidR="00930E2C" w:rsidRPr="00AD4CF8">
              <w:rPr>
                <w:rStyle w:val="Hyperlink"/>
                <w:rFonts w:eastAsia="Batang"/>
                <w:noProof/>
              </w:rPr>
              <w:t>Appendix 6 – Historical BMP Failure Rates from DCR Spot Checks (1998-2015)</w:t>
            </w:r>
            <w:r w:rsidR="00930E2C">
              <w:rPr>
                <w:noProof/>
                <w:webHidden/>
              </w:rPr>
              <w:tab/>
            </w:r>
            <w:r w:rsidR="00930E2C">
              <w:rPr>
                <w:noProof/>
                <w:webHidden/>
              </w:rPr>
              <w:fldChar w:fldCharType="begin"/>
            </w:r>
            <w:r w:rsidR="00930E2C">
              <w:rPr>
                <w:noProof/>
                <w:webHidden/>
              </w:rPr>
              <w:instrText xml:space="preserve"> PAGEREF _Toc112824884 \h </w:instrText>
            </w:r>
          </w:ins>
          <w:r w:rsidR="00930E2C">
            <w:rPr>
              <w:noProof/>
              <w:webHidden/>
            </w:rPr>
          </w:r>
          <w:ins w:id="305" w:author="VITA Program" w:date="2022-08-31T16:01:00Z">
            <w:r w:rsidR="00930E2C">
              <w:rPr>
                <w:noProof/>
                <w:webHidden/>
              </w:rPr>
              <w:fldChar w:fldCharType="separate"/>
            </w:r>
          </w:ins>
          <w:ins w:id="306" w:author="VITA Program" w:date="2022-08-31T16:23:00Z">
            <w:r w:rsidR="004B2B6A">
              <w:rPr>
                <w:noProof/>
                <w:webHidden/>
              </w:rPr>
              <w:t>76</w:t>
            </w:r>
          </w:ins>
          <w:ins w:id="307" w:author="VITA Program" w:date="2022-08-31T16:01:00Z">
            <w:r w:rsidR="00930E2C">
              <w:rPr>
                <w:noProof/>
                <w:webHidden/>
              </w:rPr>
              <w:fldChar w:fldCharType="end"/>
            </w:r>
            <w:r>
              <w:rPr>
                <w:noProof/>
              </w:rPr>
              <w:fldChar w:fldCharType="end"/>
            </w:r>
          </w:ins>
        </w:p>
        <w:p w:rsidR="00930E2C" w:rsidRDefault="00125756">
          <w:pPr>
            <w:pStyle w:val="TOC2"/>
            <w:tabs>
              <w:tab w:val="right" w:leader="dot" w:pos="9350"/>
            </w:tabs>
            <w:rPr>
              <w:ins w:id="308" w:author="VITA Program" w:date="2022-08-31T16:01:00Z"/>
              <w:rFonts w:eastAsiaTheme="minorEastAsia" w:cstheme="minorBidi"/>
              <w:i w:val="0"/>
              <w:iCs w:val="0"/>
              <w:noProof/>
              <w:sz w:val="22"/>
              <w:szCs w:val="22"/>
            </w:rPr>
          </w:pPr>
          <w:ins w:id="309" w:author="VITA Program" w:date="2022-08-31T16:01:00Z">
            <w:r>
              <w:rPr>
                <w:noProof/>
              </w:rPr>
              <w:fldChar w:fldCharType="begin"/>
            </w:r>
            <w:r>
              <w:rPr>
                <w:noProof/>
              </w:rPr>
              <w:instrText xml:space="preserve"> HYPERLINK \l "_Toc112824885" </w:instrText>
            </w:r>
            <w:r>
              <w:rPr>
                <w:noProof/>
              </w:rPr>
              <w:fldChar w:fldCharType="separate"/>
            </w:r>
            <w:r w:rsidR="00930E2C" w:rsidRPr="00AD4CF8">
              <w:rPr>
                <w:rStyle w:val="Hyperlink"/>
                <w:rFonts w:eastAsia="Batang"/>
                <w:noProof/>
              </w:rPr>
              <w:t xml:space="preserve">Appendix 7 – </w:t>
            </w:r>
            <w:r w:rsidR="00930E2C" w:rsidRPr="00AD4CF8">
              <w:rPr>
                <w:rStyle w:val="Hyperlink"/>
                <w:noProof/>
              </w:rPr>
              <w:t>Sector Specific Questions from the Verification Program Plan Evaluation Form</w:t>
            </w:r>
            <w:r w:rsidR="00930E2C">
              <w:rPr>
                <w:noProof/>
                <w:webHidden/>
              </w:rPr>
              <w:tab/>
            </w:r>
            <w:r w:rsidR="00930E2C">
              <w:rPr>
                <w:noProof/>
                <w:webHidden/>
              </w:rPr>
              <w:fldChar w:fldCharType="begin"/>
            </w:r>
            <w:r w:rsidR="00930E2C">
              <w:rPr>
                <w:noProof/>
                <w:webHidden/>
              </w:rPr>
              <w:instrText xml:space="preserve"> PAGEREF _Toc112824885 \h </w:instrText>
            </w:r>
          </w:ins>
          <w:r w:rsidR="00930E2C">
            <w:rPr>
              <w:noProof/>
              <w:webHidden/>
            </w:rPr>
          </w:r>
          <w:ins w:id="310" w:author="VITA Program" w:date="2022-08-31T16:01:00Z">
            <w:r w:rsidR="00930E2C">
              <w:rPr>
                <w:noProof/>
                <w:webHidden/>
              </w:rPr>
              <w:fldChar w:fldCharType="separate"/>
            </w:r>
          </w:ins>
          <w:ins w:id="311" w:author="VITA Program" w:date="2022-08-31T16:23:00Z">
            <w:r w:rsidR="004B2B6A">
              <w:rPr>
                <w:noProof/>
                <w:webHidden/>
              </w:rPr>
              <w:t>79</w:t>
            </w:r>
          </w:ins>
          <w:ins w:id="312" w:author="VITA Program" w:date="2022-08-31T16:01:00Z">
            <w:r w:rsidR="00930E2C">
              <w:rPr>
                <w:noProof/>
                <w:webHidden/>
              </w:rPr>
              <w:fldChar w:fldCharType="end"/>
            </w:r>
            <w:r>
              <w:rPr>
                <w:noProof/>
              </w:rPr>
              <w:fldChar w:fldCharType="end"/>
            </w:r>
          </w:ins>
        </w:p>
        <w:p w:rsidR="005A3B4E" w:rsidRDefault="00930E2C" w:rsidP="004B2B6A">
          <w:pPr>
            <w:pStyle w:val="TOC1"/>
          </w:pPr>
          <w:r>
            <w:rPr>
              <w:rFonts w:ascii="Times New Roman" w:hAnsi="Times New Roman" w:cs="Times New Roman"/>
              <w:sz w:val="22"/>
              <w:szCs w:val="22"/>
            </w:rPr>
            <w:fldChar w:fldCharType="end"/>
          </w:r>
        </w:p>
      </w:sdtContent>
    </w:sdt>
    <w:p w:rsidR="00CF43E9" w:rsidRDefault="00B353C8" w:rsidP="004B2B6A">
      <w:pPr>
        <w:pStyle w:val="TOC1"/>
        <w:sectPr w:rsidR="00CF43E9" w:rsidSect="001F1C67">
          <w:headerReference w:type="default" r:id="rId9"/>
          <w:footerReference w:type="even" r:id="rId10"/>
          <w:footerReference w:type="default" r:id="rId11"/>
          <w:footerReference w:type="first" r:id="rId12"/>
          <w:pgSz w:w="12240" w:h="15840" w:code="1"/>
          <w:pgMar w:top="1440" w:right="1440" w:bottom="1440" w:left="1440" w:header="720" w:footer="720" w:gutter="0"/>
          <w:cols w:space="720"/>
          <w:titlePg/>
          <w:docGrid w:linePitch="360"/>
        </w:sectPr>
      </w:pPr>
      <w:r>
        <w:br w:type="page"/>
      </w:r>
    </w:p>
    <w:p w:rsidR="000F2F55" w:rsidRDefault="000F2F55" w:rsidP="000F403D">
      <w:pPr>
        <w:pStyle w:val="Heading1"/>
      </w:pPr>
      <w:bookmarkStart w:id="313" w:name="_Toc112824844"/>
      <w:bookmarkStart w:id="314" w:name="_Toc101726707"/>
      <w:bookmarkStart w:id="315" w:name="_Toc434586917"/>
      <w:bookmarkStart w:id="316" w:name="_Toc434587174"/>
      <w:bookmarkStart w:id="317" w:name="_Toc434587318"/>
      <w:bookmarkStart w:id="318" w:name="_Toc434587485"/>
      <w:r>
        <w:lastRenderedPageBreak/>
        <w:t xml:space="preserve">A2 – </w:t>
      </w:r>
      <w:r w:rsidR="00775D28">
        <w:t xml:space="preserve">Virginia BMP </w:t>
      </w:r>
      <w:r>
        <w:t>Verification Program Checklist</w:t>
      </w:r>
      <w:bookmarkEnd w:id="313"/>
      <w:bookmarkEnd w:id="314"/>
    </w:p>
    <w:p w:rsidR="00DB730A" w:rsidRPr="00DB730A" w:rsidRDefault="00DB730A" w:rsidP="00DB730A">
      <w:pPr>
        <w:rPr>
          <w:rPrChange w:id="319" w:author="VITA Program" w:date="2022-08-31T16:01:00Z">
            <w:rPr>
              <w:sz w:val="16"/>
            </w:rPr>
          </w:rPrChange>
        </w:rPr>
      </w:pPr>
    </w:p>
    <w:p w:rsidR="00DB730A" w:rsidRPr="00DB730A" w:rsidRDefault="00DB730A" w:rsidP="00DB730A">
      <w:pPr>
        <w:pStyle w:val="Caption"/>
        <w:keepNext/>
        <w:rPr>
          <w:i w:val="0"/>
          <w:color w:val="000000" w:themeColor="text1"/>
          <w:sz w:val="20"/>
          <w:szCs w:val="20"/>
        </w:rPr>
      </w:pPr>
      <w:r w:rsidRPr="00DB730A">
        <w:rPr>
          <w:i w:val="0"/>
          <w:color w:val="000000" w:themeColor="text1"/>
          <w:sz w:val="20"/>
          <w:szCs w:val="20"/>
        </w:rPr>
        <w:t>Table 1. Virginia BMP Verification Program Checklist</w:t>
      </w:r>
    </w:p>
    <w:tbl>
      <w:tblPr>
        <w:tblW w:w="5000" w:type="pct"/>
        <w:tblLayout w:type="fixed"/>
        <w:tblLook w:val="04A0" w:firstRow="1" w:lastRow="0" w:firstColumn="1" w:lastColumn="0" w:noHBand="0" w:noVBand="1"/>
      </w:tblPr>
      <w:tblGrid>
        <w:gridCol w:w="445"/>
        <w:gridCol w:w="5760"/>
        <w:gridCol w:w="3145"/>
      </w:tblGrid>
      <w:tr w:rsidR="00125756" w:rsidRPr="00913AF9" w:rsidTr="00913AF9">
        <w:trPr>
          <w:cantSplit/>
          <w:trHeight w:val="290"/>
        </w:trPr>
        <w:tc>
          <w:tcPr>
            <w:tcW w:w="238" w:type="pct"/>
            <w:tcBorders>
              <w:top w:val="single" w:sz="4" w:space="0" w:color="auto"/>
              <w:left w:val="single" w:sz="4" w:space="0" w:color="auto"/>
              <w:bottom w:val="single" w:sz="4" w:space="0" w:color="auto"/>
              <w:right w:val="single" w:sz="4" w:space="0" w:color="auto"/>
            </w:tcBorders>
            <w:shd w:val="clear" w:color="000000" w:fill="D8D8D8"/>
            <w:noWrap/>
            <w:hideMark/>
          </w:tcPr>
          <w:p w:rsidR="00097939" w:rsidRPr="00FD3749" w:rsidRDefault="00097939" w:rsidP="00FD3749">
            <w:pPr>
              <w:rPr>
                <w:color w:val="000000"/>
                <w:sz w:val="19"/>
              </w:rPr>
            </w:pPr>
            <w:r w:rsidRPr="00913AF9">
              <w:rPr>
                <w:color w:val="000000"/>
                <w:sz w:val="19"/>
                <w:szCs w:val="19"/>
              </w:rPr>
              <w:t> </w:t>
            </w:r>
          </w:p>
        </w:tc>
        <w:tc>
          <w:tcPr>
            <w:tcW w:w="3080" w:type="pct"/>
            <w:tcBorders>
              <w:top w:val="single" w:sz="4" w:space="0" w:color="auto"/>
              <w:left w:val="nil"/>
              <w:bottom w:val="single" w:sz="4" w:space="0" w:color="auto"/>
              <w:right w:val="single" w:sz="4" w:space="0" w:color="auto"/>
            </w:tcBorders>
            <w:shd w:val="clear" w:color="000000" w:fill="D8D8D8"/>
            <w:vAlign w:val="center"/>
            <w:hideMark/>
          </w:tcPr>
          <w:p w:rsidR="00097939" w:rsidRPr="00FD3749" w:rsidRDefault="00097939" w:rsidP="00FD3749">
            <w:pPr>
              <w:rPr>
                <w:b/>
                <w:color w:val="000000"/>
                <w:sz w:val="19"/>
              </w:rPr>
            </w:pPr>
            <w:r w:rsidRPr="00FD3749">
              <w:rPr>
                <w:b/>
                <w:color w:val="000000"/>
                <w:sz w:val="19"/>
              </w:rPr>
              <w:t>BMP Verification Component</w:t>
            </w:r>
          </w:p>
        </w:tc>
        <w:tc>
          <w:tcPr>
            <w:tcW w:w="1682" w:type="pct"/>
            <w:tcBorders>
              <w:top w:val="single" w:sz="4" w:space="0" w:color="auto"/>
              <w:left w:val="nil"/>
              <w:bottom w:val="single" w:sz="4" w:space="0" w:color="auto"/>
              <w:right w:val="single" w:sz="4" w:space="0" w:color="auto"/>
            </w:tcBorders>
            <w:shd w:val="clear" w:color="000000" w:fill="D9D9D9"/>
            <w:noWrap/>
            <w:vAlign w:val="bottom"/>
            <w:hideMark/>
          </w:tcPr>
          <w:p w:rsidR="00097939" w:rsidRPr="00FD3749" w:rsidRDefault="00097939" w:rsidP="00FD3749">
            <w:pPr>
              <w:rPr>
                <w:b/>
                <w:color w:val="000000"/>
                <w:sz w:val="19"/>
              </w:rPr>
            </w:pPr>
            <w:r w:rsidRPr="00FD3749">
              <w:rPr>
                <w:b/>
                <w:color w:val="000000"/>
                <w:sz w:val="19"/>
              </w:rPr>
              <w:t>QAPP Section</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jc w:val="right"/>
              <w:rPr>
                <w:b/>
                <w:color w:val="000000"/>
                <w:sz w:val="19"/>
              </w:rPr>
            </w:pPr>
            <w:r w:rsidRPr="00FD3749">
              <w:rPr>
                <w:b/>
                <w:color w:val="000000"/>
                <w:sz w:val="19"/>
              </w:rPr>
              <w:t>1</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b/>
                <w:color w:val="000000"/>
                <w:sz w:val="19"/>
              </w:rPr>
            </w:pPr>
            <w:r w:rsidRPr="00FD3749">
              <w:rPr>
                <w:b/>
                <w:color w:val="000000"/>
                <w:sz w:val="19"/>
              </w:rPr>
              <w:t>BMPs Collected</w:t>
            </w:r>
          </w:p>
        </w:tc>
        <w:tc>
          <w:tcPr>
            <w:tcW w:w="1682" w:type="pct"/>
            <w:tcBorders>
              <w:top w:val="nil"/>
              <w:left w:val="nil"/>
              <w:bottom w:val="single" w:sz="4" w:space="0" w:color="auto"/>
              <w:right w:val="single" w:sz="4" w:space="0" w:color="auto"/>
            </w:tcBorders>
            <w:shd w:val="pct12"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Type (structural, management, annual, etc.)</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FD3749">
              <w:rPr>
                <w:color w:val="000000"/>
                <w:sz w:val="19"/>
              </w:rPr>
              <w:t>Appendix 4, A6, D1</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BMP Funding/Cost shared (federal, state, NGO, non-cost shared)</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Distinct state standards/specifications</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Matching CBP BMP definition</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jc w:val="right"/>
              <w:rPr>
                <w:b/>
                <w:color w:val="000000"/>
                <w:sz w:val="19"/>
              </w:rPr>
            </w:pPr>
            <w:r w:rsidRPr="00FD3749">
              <w:rPr>
                <w:b/>
                <w:color w:val="000000"/>
                <w:sz w:val="19"/>
              </w:rPr>
              <w:t>2</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b/>
                <w:color w:val="000000"/>
                <w:sz w:val="19"/>
              </w:rPr>
            </w:pPr>
            <w:r w:rsidRPr="00FD3749">
              <w:rPr>
                <w:b/>
                <w:color w:val="000000"/>
                <w:sz w:val="19"/>
              </w:rPr>
              <w:t>Method/System of Verification/Assessment</w:t>
            </w:r>
          </w:p>
        </w:tc>
        <w:tc>
          <w:tcPr>
            <w:tcW w:w="1682" w:type="pct"/>
            <w:tcBorders>
              <w:top w:val="single" w:sz="4" w:space="0" w:color="auto"/>
              <w:left w:val="nil"/>
              <w:bottom w:val="single" w:sz="4" w:space="0" w:color="auto"/>
              <w:right w:val="single" w:sz="4" w:space="0" w:color="auto"/>
            </w:tcBorders>
            <w:shd w:val="pct12"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Description of methods/systems to be used</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FD3749">
              <w:rPr>
                <w:color w:val="000000"/>
                <w:sz w:val="19"/>
              </w:rPr>
              <w:t>Appendix 3, D2</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Documentation of procedures used to verify BMPs</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Instruction manual for system users</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jc w:val="right"/>
              <w:rPr>
                <w:b/>
                <w:color w:val="000000"/>
                <w:sz w:val="19"/>
              </w:rPr>
            </w:pPr>
            <w:r w:rsidRPr="00FD3749">
              <w:rPr>
                <w:b/>
                <w:color w:val="000000"/>
                <w:sz w:val="19"/>
              </w:rPr>
              <w:t>3</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b/>
                <w:color w:val="000000"/>
                <w:sz w:val="19"/>
              </w:rPr>
            </w:pPr>
            <w:r w:rsidRPr="00FD3749">
              <w:rPr>
                <w:b/>
                <w:color w:val="000000"/>
                <w:sz w:val="19"/>
              </w:rPr>
              <w:t>Who will Complete the Verification</w:t>
            </w:r>
          </w:p>
        </w:tc>
        <w:tc>
          <w:tcPr>
            <w:tcW w:w="1682" w:type="pct"/>
            <w:tcBorders>
              <w:top w:val="single" w:sz="4" w:space="0" w:color="auto"/>
              <w:left w:val="nil"/>
              <w:bottom w:val="single" w:sz="4" w:space="0" w:color="auto"/>
              <w:right w:val="single" w:sz="4" w:space="0" w:color="auto"/>
            </w:tcBorders>
            <w:shd w:val="pct12"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Qualification requirements</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FD3749">
              <w:rPr>
                <w:color w:val="000000"/>
                <w:sz w:val="19"/>
              </w:rPr>
              <w:t>Appendix 3, D2,</w:t>
            </w:r>
            <w:r w:rsidRPr="00913AF9">
              <w:rPr>
                <w:color w:val="000000"/>
                <w:sz w:val="19"/>
                <w:szCs w:val="19"/>
              </w:rPr>
              <w:t xml:space="preserve"> </w:t>
            </w:r>
            <w:r w:rsidRPr="00FD3749">
              <w:rPr>
                <w:color w:val="000000"/>
                <w:sz w:val="19"/>
              </w:rPr>
              <w:t>A8</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Training requirements</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Certification requirements</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CEU follow-up training requirements in the future</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jc w:val="right"/>
              <w:rPr>
                <w:b/>
                <w:color w:val="000000"/>
                <w:sz w:val="19"/>
              </w:rPr>
            </w:pPr>
            <w:r w:rsidRPr="00FD3749">
              <w:rPr>
                <w:b/>
                <w:color w:val="000000"/>
                <w:sz w:val="19"/>
              </w:rPr>
              <w:t>4</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b/>
                <w:color w:val="000000"/>
                <w:sz w:val="19"/>
              </w:rPr>
            </w:pPr>
            <w:r w:rsidRPr="00FD3749">
              <w:rPr>
                <w:b/>
                <w:color w:val="000000"/>
                <w:sz w:val="19"/>
              </w:rPr>
              <w:t>Documentation of Verification Finding</w:t>
            </w:r>
          </w:p>
        </w:tc>
        <w:tc>
          <w:tcPr>
            <w:tcW w:w="1682" w:type="pct"/>
            <w:tcBorders>
              <w:top w:val="single" w:sz="4" w:space="0" w:color="auto"/>
              <w:left w:val="nil"/>
              <w:bottom w:val="single" w:sz="4" w:space="0" w:color="auto"/>
              <w:right w:val="single" w:sz="4" w:space="0" w:color="auto"/>
            </w:tcBorders>
            <w:shd w:val="pct12"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Date of installation</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FD3749">
              <w:rPr>
                <w:color w:val="000000"/>
                <w:sz w:val="19"/>
              </w:rPr>
              <w:t>Appendix 3, A6, A7, A9, C1</w:t>
            </w:r>
            <w:r w:rsidRPr="00913AF9">
              <w:rPr>
                <w:color w:val="000000"/>
                <w:sz w:val="19"/>
                <w:szCs w:val="19"/>
              </w:rPr>
              <w:t>,</w:t>
            </w:r>
            <w:r w:rsidRPr="00FD3749">
              <w:rPr>
                <w:color w:val="000000"/>
                <w:sz w:val="19"/>
              </w:rPr>
              <w:t xml:space="preserve"> D2</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Location  (lat/long if applicable)</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Level of reporting (watershed, HUC, county, site specific, etc.)</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Units (number, acr</w:t>
            </w:r>
            <w:r w:rsidR="00BB7812" w:rsidRPr="00FD3749">
              <w:rPr>
                <w:color w:val="000000"/>
                <w:sz w:val="19"/>
              </w:rPr>
              <w:t xml:space="preserve">es, length, etc.) needed for </w:t>
            </w:r>
            <w:r w:rsidRPr="00913AF9">
              <w:rPr>
                <w:color w:val="000000"/>
                <w:sz w:val="19"/>
                <w:szCs w:val="19"/>
              </w:rPr>
              <w:t>EN</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Ownership (public, private)</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Documentation:</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Pictures</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Worksheets</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Electronic Tool</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Aerial Photos</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Maps</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Other</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Report Generator</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jc w:val="right"/>
              <w:rPr>
                <w:b/>
                <w:color w:val="000000"/>
                <w:sz w:val="19"/>
              </w:rPr>
            </w:pPr>
            <w:r w:rsidRPr="00FD3749">
              <w:rPr>
                <w:b/>
                <w:color w:val="000000"/>
                <w:sz w:val="19"/>
              </w:rPr>
              <w:t>5</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b/>
                <w:color w:val="000000"/>
                <w:sz w:val="19"/>
              </w:rPr>
            </w:pPr>
            <w:r w:rsidRPr="00FD3749">
              <w:rPr>
                <w:b/>
                <w:color w:val="000000"/>
                <w:sz w:val="19"/>
              </w:rPr>
              <w:t>How Often Reviewed (Cycle of review)</w:t>
            </w:r>
          </w:p>
        </w:tc>
        <w:tc>
          <w:tcPr>
            <w:tcW w:w="1682" w:type="pct"/>
            <w:tcBorders>
              <w:top w:val="single" w:sz="4" w:space="0" w:color="auto"/>
              <w:left w:val="nil"/>
              <w:bottom w:val="single" w:sz="4" w:space="0" w:color="auto"/>
              <w:right w:val="single" w:sz="4" w:space="0" w:color="auto"/>
            </w:tcBorders>
            <w:shd w:val="pct12"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1-2 years</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FD3749">
              <w:rPr>
                <w:color w:val="000000"/>
                <w:sz w:val="19"/>
              </w:rPr>
              <w:t>Appendix 3, D2</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5 years</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10 years</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Other</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jc w:val="right"/>
              <w:rPr>
                <w:b/>
                <w:color w:val="000000"/>
                <w:sz w:val="19"/>
              </w:rPr>
            </w:pPr>
            <w:r w:rsidRPr="00FD3749">
              <w:rPr>
                <w:b/>
                <w:color w:val="000000"/>
                <w:sz w:val="19"/>
              </w:rPr>
              <w:t>6</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b/>
                <w:color w:val="000000"/>
                <w:sz w:val="19"/>
              </w:rPr>
            </w:pPr>
            <w:r w:rsidRPr="00FD3749">
              <w:rPr>
                <w:b/>
                <w:color w:val="000000"/>
                <w:sz w:val="19"/>
              </w:rPr>
              <w:t>Independent Verification of Finding</w:t>
            </w:r>
          </w:p>
        </w:tc>
        <w:tc>
          <w:tcPr>
            <w:tcW w:w="1682" w:type="pct"/>
            <w:tcBorders>
              <w:top w:val="single" w:sz="4" w:space="0" w:color="auto"/>
              <w:left w:val="nil"/>
              <w:bottom w:val="single" w:sz="4" w:space="0" w:color="auto"/>
              <w:right w:val="single" w:sz="4" w:space="0" w:color="auto"/>
            </w:tcBorders>
            <w:shd w:val="pct12"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Is this a requirement?</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FD3749">
              <w:rPr>
                <w:color w:val="000000"/>
                <w:sz w:val="19"/>
              </w:rPr>
              <w:t>Appendix 3, D2</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Internal Independent</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FFFCC0"/>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nil"/>
              <w:right w:val="single" w:sz="4" w:space="0" w:color="auto"/>
            </w:tcBorders>
            <w:shd w:val="clear" w:color="000000" w:fill="FFFCC0"/>
            <w:vAlign w:val="center"/>
            <w:hideMark/>
          </w:tcPr>
          <w:p w:rsidR="00097939" w:rsidRPr="00FD3749" w:rsidRDefault="00097939" w:rsidP="00FD3749">
            <w:pPr>
              <w:rPr>
                <w:color w:val="000000"/>
                <w:sz w:val="19"/>
              </w:rPr>
            </w:pPr>
            <w:r w:rsidRPr="00FD3749">
              <w:rPr>
                <w:color w:val="000000"/>
                <w:sz w:val="19"/>
              </w:rPr>
              <w:t>External Independent</w:t>
            </w:r>
          </w:p>
        </w:tc>
        <w:tc>
          <w:tcPr>
            <w:tcW w:w="1682" w:type="pct"/>
            <w:tcBorders>
              <w:top w:val="nil"/>
              <w:left w:val="nil"/>
              <w:bottom w:val="nil"/>
              <w:right w:val="single" w:sz="4" w:space="0" w:color="auto"/>
            </w:tcBorders>
            <w:shd w:val="clear" w:color="000000" w:fill="FFFCC0"/>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B6DDE8"/>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single" w:sz="4" w:space="0" w:color="auto"/>
              <w:left w:val="nil"/>
              <w:bottom w:val="single" w:sz="4" w:space="0" w:color="auto"/>
              <w:right w:val="nil"/>
            </w:tcBorders>
            <w:shd w:val="clear" w:color="000000" w:fill="B6DDE8"/>
            <w:vAlign w:val="center"/>
            <w:hideMark/>
          </w:tcPr>
          <w:p w:rsidR="00097939" w:rsidRPr="00FD3749" w:rsidRDefault="00097939" w:rsidP="00FD3749">
            <w:pPr>
              <w:rPr>
                <w:b/>
                <w:color w:val="000000"/>
                <w:sz w:val="19"/>
              </w:rPr>
            </w:pPr>
            <w:r w:rsidRPr="00FD3749">
              <w:rPr>
                <w:b/>
                <w:color w:val="000000"/>
                <w:sz w:val="19"/>
              </w:rPr>
              <w:t>BMP Data Validation</w:t>
            </w:r>
          </w:p>
        </w:tc>
        <w:tc>
          <w:tcPr>
            <w:tcW w:w="1682" w:type="pct"/>
            <w:tcBorders>
              <w:top w:val="single" w:sz="4" w:space="0" w:color="auto"/>
              <w:left w:val="nil"/>
              <w:bottom w:val="single" w:sz="4" w:space="0" w:color="auto"/>
              <w:right w:val="single" w:sz="4" w:space="0" w:color="auto"/>
            </w:tcBorders>
            <w:shd w:val="clear" w:color="000000" w:fill="B6DDE8"/>
            <w:noWrap/>
            <w:vAlign w:val="bottom"/>
            <w:hideMark/>
          </w:tcPr>
          <w:p w:rsidR="00097939" w:rsidRPr="00913AF9" w:rsidRDefault="00097939">
            <w:pPr>
              <w:rPr>
                <w:color w:val="000000"/>
                <w:sz w:val="19"/>
                <w:szCs w:val="19"/>
              </w:rPr>
            </w:pPr>
            <w:r w:rsidRPr="00913AF9">
              <w:rPr>
                <w:color w:val="000000"/>
                <w:sz w:val="19"/>
                <w:szCs w:val="19"/>
              </w:rPr>
              <w:t> </w:t>
            </w:r>
          </w:p>
        </w:tc>
      </w:tr>
      <w:tr w:rsidR="00125756" w:rsidRPr="00913AF9" w:rsidTr="00FB3C86">
        <w:trPr>
          <w:trHeight w:val="290"/>
        </w:trPr>
        <w:tc>
          <w:tcPr>
            <w:tcW w:w="238" w:type="pct"/>
            <w:tcBorders>
              <w:top w:val="nil"/>
              <w:left w:val="single" w:sz="4" w:space="0" w:color="auto"/>
              <w:bottom w:val="single" w:sz="4" w:space="0" w:color="auto"/>
              <w:right w:val="single" w:sz="4" w:space="0" w:color="auto"/>
            </w:tcBorders>
            <w:shd w:val="clear" w:color="000000" w:fill="B8CCE4"/>
            <w:noWrap/>
            <w:vAlign w:val="center"/>
            <w:hideMark/>
          </w:tcPr>
          <w:p w:rsidR="00097939" w:rsidRPr="00FD3749" w:rsidRDefault="00097939" w:rsidP="00FD3749">
            <w:pPr>
              <w:jc w:val="right"/>
              <w:rPr>
                <w:b/>
                <w:color w:val="000000"/>
                <w:sz w:val="19"/>
              </w:rPr>
            </w:pPr>
            <w:r w:rsidRPr="00FD3749">
              <w:rPr>
                <w:b/>
                <w:color w:val="000000"/>
                <w:sz w:val="19"/>
              </w:rPr>
              <w:t>7</w:t>
            </w:r>
          </w:p>
        </w:tc>
        <w:tc>
          <w:tcPr>
            <w:tcW w:w="3080" w:type="pct"/>
            <w:tcBorders>
              <w:top w:val="nil"/>
              <w:left w:val="nil"/>
              <w:bottom w:val="single" w:sz="4" w:space="0" w:color="auto"/>
              <w:right w:val="single" w:sz="4" w:space="0" w:color="auto"/>
            </w:tcBorders>
            <w:shd w:val="clear" w:color="000000" w:fill="B8CCE4"/>
            <w:vAlign w:val="center"/>
            <w:hideMark/>
          </w:tcPr>
          <w:p w:rsidR="00097939" w:rsidRPr="00FD3749" w:rsidRDefault="00097939" w:rsidP="00FD3749">
            <w:pPr>
              <w:rPr>
                <w:b/>
                <w:color w:val="000000"/>
                <w:sz w:val="19"/>
              </w:rPr>
            </w:pPr>
            <w:r w:rsidRPr="00FD3749">
              <w:rPr>
                <w:b/>
                <w:color w:val="000000"/>
                <w:sz w:val="19"/>
              </w:rPr>
              <w:t>Quality Assurance/Spot Checking</w:t>
            </w:r>
          </w:p>
        </w:tc>
        <w:tc>
          <w:tcPr>
            <w:tcW w:w="1682" w:type="pct"/>
            <w:tcBorders>
              <w:top w:val="nil"/>
              <w:left w:val="nil"/>
              <w:bottom w:val="single" w:sz="4" w:space="0" w:color="auto"/>
              <w:right w:val="single" w:sz="4" w:space="0" w:color="auto"/>
            </w:tcBorders>
            <w:shd w:val="pct12" w:color="000000" w:fill="B8CCE4"/>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FB3C86">
        <w:trPr>
          <w:trHeight w:val="290"/>
        </w:trPr>
        <w:tc>
          <w:tcPr>
            <w:tcW w:w="238"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single" w:sz="4" w:space="0" w:color="auto"/>
              <w:left w:val="nil"/>
              <w:bottom w:val="single" w:sz="4" w:space="0" w:color="auto"/>
              <w:right w:val="single" w:sz="4" w:space="0" w:color="auto"/>
            </w:tcBorders>
            <w:shd w:val="clear" w:color="000000" w:fill="B8CCE4"/>
            <w:vAlign w:val="center"/>
            <w:hideMark/>
          </w:tcPr>
          <w:p w:rsidR="00097939" w:rsidRPr="00FD3749" w:rsidRDefault="00097939" w:rsidP="00FD3749">
            <w:pPr>
              <w:rPr>
                <w:color w:val="000000"/>
                <w:sz w:val="19"/>
              </w:rPr>
            </w:pPr>
            <w:r w:rsidRPr="00FD3749">
              <w:rPr>
                <w:color w:val="000000"/>
                <w:sz w:val="19"/>
              </w:rPr>
              <w:t>Who-qualifications/training/certification</w:t>
            </w:r>
          </w:p>
        </w:tc>
        <w:tc>
          <w:tcPr>
            <w:tcW w:w="1682" w:type="pct"/>
            <w:tcBorders>
              <w:top w:val="single" w:sz="4" w:space="0" w:color="auto"/>
              <w:left w:val="nil"/>
              <w:right w:val="single" w:sz="4" w:space="0" w:color="auto"/>
            </w:tcBorders>
            <w:shd w:val="clear" w:color="000000" w:fill="B8CCE4"/>
            <w:noWrap/>
            <w:vAlign w:val="bottom"/>
            <w:hideMark/>
          </w:tcPr>
          <w:p w:rsidR="00097939" w:rsidRPr="00FD3749" w:rsidRDefault="00097939" w:rsidP="00FD3749">
            <w:pPr>
              <w:rPr>
                <w:color w:val="000000"/>
                <w:sz w:val="19"/>
              </w:rPr>
            </w:pPr>
            <w:r w:rsidRPr="00FD3749">
              <w:rPr>
                <w:color w:val="000000"/>
                <w:sz w:val="19"/>
              </w:rPr>
              <w:t>Appendix 3, A6, A7, B10.1, B10.2, B10.3, C1</w:t>
            </w:r>
            <w:r w:rsidRPr="00913AF9">
              <w:rPr>
                <w:color w:val="000000"/>
                <w:sz w:val="19"/>
                <w:szCs w:val="19"/>
              </w:rPr>
              <w:t>,</w:t>
            </w:r>
            <w:r w:rsidRPr="00FD3749">
              <w:rPr>
                <w:color w:val="000000"/>
                <w:sz w:val="19"/>
              </w:rPr>
              <w:t xml:space="preserve"> D2</w:t>
            </w:r>
          </w:p>
        </w:tc>
      </w:tr>
      <w:tr w:rsidR="00125756" w:rsidRPr="00913AF9" w:rsidTr="00FB3C86">
        <w:trPr>
          <w:trHeight w:val="290"/>
        </w:trPr>
        <w:tc>
          <w:tcPr>
            <w:tcW w:w="238"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single" w:sz="4" w:space="0" w:color="auto"/>
              <w:left w:val="nil"/>
              <w:bottom w:val="single" w:sz="4" w:space="0" w:color="auto"/>
              <w:right w:val="single" w:sz="4" w:space="0" w:color="auto"/>
            </w:tcBorders>
            <w:shd w:val="clear" w:color="000000" w:fill="B8CCE4"/>
            <w:vAlign w:val="center"/>
            <w:hideMark/>
          </w:tcPr>
          <w:p w:rsidR="00097939" w:rsidRPr="00FD3749" w:rsidRDefault="00097939" w:rsidP="00FD3749">
            <w:pPr>
              <w:rPr>
                <w:color w:val="000000"/>
                <w:sz w:val="19"/>
              </w:rPr>
            </w:pPr>
            <w:r w:rsidRPr="00FD3749">
              <w:rPr>
                <w:color w:val="000000"/>
                <w:sz w:val="19"/>
              </w:rPr>
              <w:t>Method to select BMP for follow-up check</w:t>
            </w:r>
          </w:p>
        </w:tc>
        <w:tc>
          <w:tcPr>
            <w:tcW w:w="1682" w:type="pct"/>
            <w:tcBorders>
              <w:left w:val="nil"/>
              <w:bottom w:val="single" w:sz="4" w:space="0" w:color="auto"/>
              <w:right w:val="single" w:sz="4" w:space="0" w:color="auto"/>
            </w:tcBorders>
            <w:shd w:val="clear" w:color="000000" w:fill="B8CCE4"/>
            <w:noWrap/>
            <w:vAlign w:val="bottom"/>
            <w:hideMark/>
          </w:tcPr>
          <w:p w:rsidR="00097939" w:rsidRPr="00FD3749" w:rsidRDefault="00097939" w:rsidP="00FD3749">
            <w:pPr>
              <w:rPr>
                <w:color w:val="000000"/>
                <w:sz w:val="19"/>
              </w:rPr>
            </w:pPr>
          </w:p>
        </w:tc>
      </w:tr>
      <w:tr w:rsidR="00125756" w:rsidRPr="00913AF9" w:rsidTr="006E244F">
        <w:trPr>
          <w:trHeight w:val="290"/>
        </w:trPr>
        <w:tc>
          <w:tcPr>
            <w:tcW w:w="238"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97939" w:rsidRPr="00FD3749" w:rsidRDefault="00097939" w:rsidP="00FD3749">
            <w:pPr>
              <w:rPr>
                <w:b/>
                <w:color w:val="000000"/>
                <w:sz w:val="19"/>
              </w:rPr>
            </w:pPr>
            <w:r w:rsidRPr="00FD3749">
              <w:rPr>
                <w:b/>
                <w:color w:val="000000"/>
                <w:sz w:val="19"/>
              </w:rPr>
              <w:lastRenderedPageBreak/>
              <w:t> </w:t>
            </w:r>
          </w:p>
        </w:tc>
        <w:tc>
          <w:tcPr>
            <w:tcW w:w="3080" w:type="pct"/>
            <w:tcBorders>
              <w:top w:val="single" w:sz="4" w:space="0" w:color="auto"/>
              <w:left w:val="nil"/>
              <w:bottom w:val="single" w:sz="4" w:space="0" w:color="auto"/>
              <w:right w:val="single" w:sz="4" w:space="0" w:color="auto"/>
            </w:tcBorders>
            <w:shd w:val="clear" w:color="000000" w:fill="B8CCE4"/>
            <w:vAlign w:val="center"/>
            <w:hideMark/>
          </w:tcPr>
          <w:p w:rsidR="00097939" w:rsidRPr="00FD3749" w:rsidRDefault="00097939" w:rsidP="00FD3749">
            <w:pPr>
              <w:rPr>
                <w:color w:val="000000"/>
                <w:sz w:val="19"/>
              </w:rPr>
            </w:pPr>
            <w:r w:rsidRPr="00FD3749">
              <w:rPr>
                <w:color w:val="000000"/>
                <w:sz w:val="19"/>
              </w:rPr>
              <w:t>Method to select the number of BMPs to review</w:t>
            </w:r>
          </w:p>
        </w:tc>
        <w:tc>
          <w:tcPr>
            <w:tcW w:w="1682" w:type="pct"/>
            <w:tcBorders>
              <w:top w:val="single" w:sz="4" w:space="0" w:color="auto"/>
              <w:left w:val="nil"/>
              <w:bottom w:val="nil"/>
              <w:right w:val="single" w:sz="4" w:space="0" w:color="auto"/>
            </w:tcBorders>
            <w:shd w:val="clear" w:color="000000" w:fill="B8CCE4"/>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B8CCE4"/>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B8CCE4"/>
            <w:vAlign w:val="center"/>
            <w:hideMark/>
          </w:tcPr>
          <w:p w:rsidR="00097939" w:rsidRPr="00FD3749" w:rsidRDefault="00097939" w:rsidP="00FD3749">
            <w:pPr>
              <w:rPr>
                <w:color w:val="000000"/>
                <w:sz w:val="19"/>
              </w:rPr>
            </w:pPr>
            <w:r w:rsidRPr="00FD3749">
              <w:rPr>
                <w:color w:val="000000"/>
                <w:sz w:val="19"/>
              </w:rPr>
              <w:t>Other</w:t>
            </w:r>
          </w:p>
        </w:tc>
        <w:tc>
          <w:tcPr>
            <w:tcW w:w="1682" w:type="pct"/>
            <w:tcBorders>
              <w:top w:val="nil"/>
              <w:left w:val="nil"/>
              <w:bottom w:val="nil"/>
              <w:right w:val="single" w:sz="4" w:space="0" w:color="auto"/>
            </w:tcBorders>
            <w:shd w:val="clear" w:color="000000" w:fill="B8CCE4"/>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B8CCE4"/>
            <w:noWrap/>
            <w:vAlign w:val="center"/>
            <w:hideMark/>
          </w:tcPr>
          <w:p w:rsidR="00097939" w:rsidRPr="00FD3749" w:rsidRDefault="00097939" w:rsidP="00FD3749">
            <w:pPr>
              <w:jc w:val="right"/>
              <w:rPr>
                <w:b/>
                <w:color w:val="000000"/>
                <w:sz w:val="19"/>
              </w:rPr>
            </w:pPr>
            <w:r w:rsidRPr="00FD3749">
              <w:rPr>
                <w:b/>
                <w:color w:val="000000"/>
                <w:sz w:val="19"/>
              </w:rPr>
              <w:t>8</w:t>
            </w:r>
          </w:p>
        </w:tc>
        <w:tc>
          <w:tcPr>
            <w:tcW w:w="3080" w:type="pct"/>
            <w:tcBorders>
              <w:top w:val="nil"/>
              <w:left w:val="nil"/>
              <w:bottom w:val="single" w:sz="4" w:space="0" w:color="auto"/>
              <w:right w:val="single" w:sz="4" w:space="0" w:color="auto"/>
            </w:tcBorders>
            <w:shd w:val="clear" w:color="000000" w:fill="B8CCE4"/>
            <w:vAlign w:val="center"/>
            <w:hideMark/>
          </w:tcPr>
          <w:p w:rsidR="00097939" w:rsidRPr="00FD3749" w:rsidRDefault="00097939" w:rsidP="00FD3749">
            <w:pPr>
              <w:rPr>
                <w:b/>
                <w:color w:val="000000"/>
                <w:sz w:val="19"/>
              </w:rPr>
            </w:pPr>
            <w:r w:rsidRPr="00FD3749">
              <w:rPr>
                <w:b/>
                <w:color w:val="000000"/>
                <w:sz w:val="19"/>
              </w:rPr>
              <w:t>Data Entry of BMP Implementation</w:t>
            </w:r>
          </w:p>
        </w:tc>
        <w:tc>
          <w:tcPr>
            <w:tcW w:w="1682" w:type="pct"/>
            <w:tcBorders>
              <w:top w:val="single" w:sz="4" w:space="0" w:color="auto"/>
              <w:left w:val="nil"/>
              <w:bottom w:val="single" w:sz="4" w:space="0" w:color="auto"/>
              <w:right w:val="single" w:sz="4" w:space="0" w:color="auto"/>
            </w:tcBorders>
            <w:shd w:val="pct12" w:color="000000" w:fill="B8CCE4"/>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B8CCE4"/>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B8CCE4"/>
            <w:vAlign w:val="center"/>
            <w:hideMark/>
          </w:tcPr>
          <w:p w:rsidR="00097939" w:rsidRPr="00FD3749" w:rsidRDefault="00097939" w:rsidP="00FD3749">
            <w:pPr>
              <w:rPr>
                <w:color w:val="000000"/>
                <w:sz w:val="19"/>
              </w:rPr>
            </w:pPr>
            <w:r w:rsidRPr="00FD3749">
              <w:rPr>
                <w:color w:val="000000"/>
                <w:sz w:val="19"/>
              </w:rPr>
              <w:t>What is the system?</w:t>
            </w:r>
          </w:p>
        </w:tc>
        <w:tc>
          <w:tcPr>
            <w:tcW w:w="1682" w:type="pct"/>
            <w:tcBorders>
              <w:top w:val="nil"/>
              <w:left w:val="nil"/>
              <w:bottom w:val="nil"/>
              <w:right w:val="single" w:sz="4" w:space="0" w:color="auto"/>
            </w:tcBorders>
            <w:shd w:val="clear" w:color="000000" w:fill="B8CCE4"/>
            <w:noWrap/>
            <w:vAlign w:val="bottom"/>
            <w:hideMark/>
          </w:tcPr>
          <w:p w:rsidR="00097939" w:rsidRPr="00FD3749" w:rsidRDefault="00097939" w:rsidP="00FD3749">
            <w:pPr>
              <w:rPr>
                <w:color w:val="000000"/>
                <w:sz w:val="19"/>
              </w:rPr>
            </w:pPr>
            <w:r w:rsidRPr="00FD3749">
              <w:rPr>
                <w:color w:val="000000"/>
                <w:sz w:val="19"/>
              </w:rPr>
              <w:t>Appendix 3, B10.1, B10.2, B10.3, C1</w:t>
            </w:r>
            <w:r w:rsidRPr="00913AF9">
              <w:rPr>
                <w:color w:val="000000"/>
                <w:sz w:val="19"/>
                <w:szCs w:val="19"/>
              </w:rPr>
              <w:t>,</w:t>
            </w:r>
            <w:r w:rsidRPr="00FD3749">
              <w:rPr>
                <w:color w:val="000000"/>
                <w:sz w:val="19"/>
              </w:rPr>
              <w:t xml:space="preserve"> D2</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B8CCE4"/>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B8CCE4"/>
            <w:vAlign w:val="center"/>
            <w:hideMark/>
          </w:tcPr>
          <w:p w:rsidR="00097939" w:rsidRPr="00FD3749" w:rsidRDefault="00097939" w:rsidP="00FD3749">
            <w:pPr>
              <w:rPr>
                <w:color w:val="000000"/>
                <w:sz w:val="19"/>
              </w:rPr>
            </w:pPr>
            <w:r w:rsidRPr="00FD3749">
              <w:rPr>
                <w:color w:val="000000"/>
                <w:sz w:val="19"/>
              </w:rPr>
              <w:t>Who enters data (training/certification)?</w:t>
            </w:r>
          </w:p>
        </w:tc>
        <w:tc>
          <w:tcPr>
            <w:tcW w:w="1682" w:type="pct"/>
            <w:tcBorders>
              <w:top w:val="nil"/>
              <w:left w:val="nil"/>
              <w:bottom w:val="nil"/>
              <w:right w:val="single" w:sz="4" w:space="0" w:color="auto"/>
            </w:tcBorders>
            <w:shd w:val="clear" w:color="000000" w:fill="B8CCE4"/>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B8CCE4"/>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B8CCE4"/>
            <w:vAlign w:val="center"/>
            <w:hideMark/>
          </w:tcPr>
          <w:p w:rsidR="00097939" w:rsidRPr="00FD3749" w:rsidRDefault="00BB7812" w:rsidP="00FD3749">
            <w:pPr>
              <w:rPr>
                <w:color w:val="000000"/>
                <w:sz w:val="19"/>
              </w:rPr>
            </w:pPr>
            <w:r w:rsidRPr="00FD3749">
              <w:rPr>
                <w:color w:val="000000"/>
                <w:sz w:val="19"/>
              </w:rPr>
              <w:t xml:space="preserve">Does the system connect to </w:t>
            </w:r>
            <w:r w:rsidR="00097939" w:rsidRPr="00913AF9">
              <w:rPr>
                <w:color w:val="000000"/>
                <w:sz w:val="19"/>
                <w:szCs w:val="19"/>
              </w:rPr>
              <w:t>EN</w:t>
            </w:r>
            <w:r w:rsidR="00097939" w:rsidRPr="00FD3749">
              <w:rPr>
                <w:color w:val="000000"/>
                <w:sz w:val="19"/>
              </w:rPr>
              <w:t>?</w:t>
            </w:r>
          </w:p>
        </w:tc>
        <w:tc>
          <w:tcPr>
            <w:tcW w:w="1682" w:type="pct"/>
            <w:tcBorders>
              <w:top w:val="nil"/>
              <w:left w:val="nil"/>
              <w:bottom w:val="nil"/>
              <w:right w:val="single" w:sz="4" w:space="0" w:color="auto"/>
            </w:tcBorders>
            <w:shd w:val="clear" w:color="000000" w:fill="B8CCE4"/>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B8CCE4"/>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B8CCE4"/>
            <w:vAlign w:val="center"/>
            <w:hideMark/>
          </w:tcPr>
          <w:p w:rsidR="00097939" w:rsidRPr="00FD3749" w:rsidRDefault="00097939" w:rsidP="00FD3749">
            <w:pPr>
              <w:rPr>
                <w:color w:val="000000"/>
                <w:sz w:val="19"/>
              </w:rPr>
            </w:pPr>
            <w:r w:rsidRPr="00FD3749">
              <w:rPr>
                <w:color w:val="000000"/>
                <w:sz w:val="19"/>
              </w:rPr>
              <w:t>System in place prevent double counting</w:t>
            </w:r>
          </w:p>
        </w:tc>
        <w:tc>
          <w:tcPr>
            <w:tcW w:w="1682" w:type="pct"/>
            <w:tcBorders>
              <w:top w:val="nil"/>
              <w:left w:val="nil"/>
              <w:bottom w:val="nil"/>
              <w:right w:val="single" w:sz="4" w:space="0" w:color="auto"/>
            </w:tcBorders>
            <w:shd w:val="clear" w:color="000000" w:fill="B8CCE4"/>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B8CCE4"/>
            <w:noWrap/>
            <w:vAlign w:val="center"/>
            <w:hideMark/>
          </w:tcPr>
          <w:p w:rsidR="00097939" w:rsidRPr="00FD3749" w:rsidRDefault="00097939" w:rsidP="00FD3749">
            <w:pPr>
              <w:jc w:val="right"/>
              <w:rPr>
                <w:b/>
                <w:color w:val="000000"/>
                <w:sz w:val="19"/>
              </w:rPr>
            </w:pPr>
            <w:r w:rsidRPr="00FD3749">
              <w:rPr>
                <w:b/>
                <w:color w:val="000000"/>
                <w:sz w:val="19"/>
              </w:rPr>
              <w:t>9</w:t>
            </w:r>
          </w:p>
        </w:tc>
        <w:tc>
          <w:tcPr>
            <w:tcW w:w="3080" w:type="pct"/>
            <w:tcBorders>
              <w:top w:val="nil"/>
              <w:left w:val="nil"/>
              <w:bottom w:val="single" w:sz="4" w:space="0" w:color="auto"/>
              <w:right w:val="single" w:sz="4" w:space="0" w:color="auto"/>
            </w:tcBorders>
            <w:shd w:val="clear" w:color="000000" w:fill="B8CCE4"/>
            <w:vAlign w:val="center"/>
            <w:hideMark/>
          </w:tcPr>
          <w:p w:rsidR="00097939" w:rsidRPr="00FD3749" w:rsidRDefault="00097939" w:rsidP="00FD3749">
            <w:pPr>
              <w:rPr>
                <w:b/>
                <w:color w:val="000000"/>
                <w:sz w:val="19"/>
              </w:rPr>
            </w:pPr>
            <w:r w:rsidRPr="00FD3749">
              <w:rPr>
                <w:b/>
                <w:color w:val="000000"/>
                <w:sz w:val="19"/>
              </w:rPr>
              <w:t>External Provided Data Validation Meeting CBP Partnership Guidance</w:t>
            </w:r>
          </w:p>
        </w:tc>
        <w:tc>
          <w:tcPr>
            <w:tcW w:w="1682" w:type="pct"/>
            <w:tcBorders>
              <w:top w:val="single" w:sz="4" w:space="0" w:color="auto"/>
              <w:left w:val="nil"/>
              <w:bottom w:val="single" w:sz="4" w:space="0" w:color="auto"/>
              <w:right w:val="single" w:sz="4" w:space="0" w:color="auto"/>
            </w:tcBorders>
            <w:shd w:val="pct12" w:color="000000" w:fill="B8CCE4"/>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B8CCE4"/>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B8CCE4"/>
            <w:vAlign w:val="center"/>
            <w:hideMark/>
          </w:tcPr>
          <w:p w:rsidR="00097939" w:rsidRPr="00FD3749" w:rsidRDefault="00097939" w:rsidP="00FD3749">
            <w:pPr>
              <w:rPr>
                <w:color w:val="000000"/>
                <w:sz w:val="19"/>
              </w:rPr>
            </w:pPr>
            <w:r w:rsidRPr="00FD3749">
              <w:rPr>
                <w:color w:val="000000"/>
                <w:sz w:val="19"/>
              </w:rPr>
              <w:t xml:space="preserve">Method to validate data </w:t>
            </w:r>
          </w:p>
        </w:tc>
        <w:tc>
          <w:tcPr>
            <w:tcW w:w="1682" w:type="pct"/>
            <w:tcBorders>
              <w:top w:val="nil"/>
              <w:left w:val="nil"/>
              <w:bottom w:val="nil"/>
              <w:right w:val="single" w:sz="4" w:space="0" w:color="auto"/>
            </w:tcBorders>
            <w:shd w:val="clear" w:color="000000" w:fill="B8CCE4"/>
            <w:noWrap/>
            <w:vAlign w:val="bottom"/>
            <w:hideMark/>
          </w:tcPr>
          <w:p w:rsidR="00097939" w:rsidRPr="00FD3749" w:rsidRDefault="00097939" w:rsidP="00FD3749">
            <w:pPr>
              <w:rPr>
                <w:color w:val="000000"/>
                <w:sz w:val="19"/>
              </w:rPr>
            </w:pPr>
            <w:r w:rsidRPr="00FD3749">
              <w:rPr>
                <w:color w:val="000000"/>
                <w:sz w:val="19"/>
              </w:rPr>
              <w:t>Appendix 3, B10.2, B10.3, C1</w:t>
            </w:r>
            <w:r w:rsidRPr="00913AF9">
              <w:rPr>
                <w:color w:val="000000"/>
                <w:sz w:val="19"/>
                <w:szCs w:val="19"/>
              </w:rPr>
              <w:t>,</w:t>
            </w:r>
            <w:r w:rsidRPr="00FD3749">
              <w:rPr>
                <w:color w:val="000000"/>
                <w:sz w:val="19"/>
              </w:rPr>
              <w:t xml:space="preserve"> D2</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B8CCE4"/>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B8CCE4"/>
            <w:vAlign w:val="center"/>
            <w:hideMark/>
          </w:tcPr>
          <w:p w:rsidR="00097939" w:rsidRPr="00FD3749" w:rsidRDefault="00097939" w:rsidP="00FD3749">
            <w:pPr>
              <w:rPr>
                <w:color w:val="000000"/>
                <w:sz w:val="19"/>
              </w:rPr>
            </w:pPr>
            <w:r w:rsidRPr="00FD3749">
              <w:rPr>
                <w:color w:val="000000"/>
                <w:sz w:val="19"/>
              </w:rPr>
              <w:t>Who will validate data (training/certification)?</w:t>
            </w:r>
          </w:p>
        </w:tc>
        <w:tc>
          <w:tcPr>
            <w:tcW w:w="1682" w:type="pct"/>
            <w:tcBorders>
              <w:top w:val="nil"/>
              <w:left w:val="nil"/>
              <w:bottom w:val="nil"/>
              <w:right w:val="single" w:sz="4" w:space="0" w:color="auto"/>
            </w:tcBorders>
            <w:shd w:val="clear" w:color="000000" w:fill="B8CCE4"/>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B8CCE4"/>
            <w:noWrap/>
            <w:vAlign w:val="center"/>
            <w:hideMark/>
          </w:tcPr>
          <w:p w:rsidR="00097939" w:rsidRPr="00FD3749" w:rsidRDefault="00097939" w:rsidP="00FD3749">
            <w:pPr>
              <w:jc w:val="right"/>
              <w:rPr>
                <w:b/>
                <w:color w:val="000000"/>
                <w:sz w:val="19"/>
              </w:rPr>
            </w:pPr>
            <w:r w:rsidRPr="00FD3749">
              <w:rPr>
                <w:b/>
                <w:color w:val="000000"/>
                <w:sz w:val="19"/>
              </w:rPr>
              <w:t>10</w:t>
            </w:r>
          </w:p>
        </w:tc>
        <w:tc>
          <w:tcPr>
            <w:tcW w:w="3080" w:type="pct"/>
            <w:tcBorders>
              <w:top w:val="nil"/>
              <w:left w:val="nil"/>
              <w:bottom w:val="single" w:sz="4" w:space="0" w:color="auto"/>
              <w:right w:val="single" w:sz="4" w:space="0" w:color="auto"/>
            </w:tcBorders>
            <w:shd w:val="clear" w:color="000000" w:fill="B8CCE4"/>
            <w:vAlign w:val="center"/>
            <w:hideMark/>
          </w:tcPr>
          <w:p w:rsidR="00097939" w:rsidRPr="00FD3749" w:rsidRDefault="00097939" w:rsidP="00FD3749">
            <w:pPr>
              <w:rPr>
                <w:b/>
                <w:color w:val="000000"/>
                <w:sz w:val="19"/>
              </w:rPr>
            </w:pPr>
            <w:r w:rsidRPr="00FD3749">
              <w:rPr>
                <w:b/>
                <w:color w:val="000000"/>
                <w:sz w:val="19"/>
              </w:rPr>
              <w:t>Historic Data Verification</w:t>
            </w:r>
          </w:p>
        </w:tc>
        <w:tc>
          <w:tcPr>
            <w:tcW w:w="1682" w:type="pct"/>
            <w:tcBorders>
              <w:top w:val="single" w:sz="4" w:space="0" w:color="auto"/>
              <w:left w:val="nil"/>
              <w:bottom w:val="single" w:sz="4" w:space="0" w:color="auto"/>
              <w:right w:val="single" w:sz="4" w:space="0" w:color="auto"/>
            </w:tcBorders>
            <w:shd w:val="pct12" w:color="000000" w:fill="B8CCE4"/>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B8CCE4"/>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B8CCE4"/>
            <w:vAlign w:val="center"/>
            <w:hideMark/>
          </w:tcPr>
          <w:p w:rsidR="00097939" w:rsidRPr="00FD3749" w:rsidRDefault="00097939" w:rsidP="00FD3749">
            <w:pPr>
              <w:rPr>
                <w:color w:val="000000"/>
                <w:sz w:val="19"/>
              </w:rPr>
            </w:pPr>
            <w:r w:rsidRPr="00FD3749">
              <w:rPr>
                <w:color w:val="000000"/>
                <w:sz w:val="19"/>
              </w:rPr>
              <w:t>System to re-certify or remove</w:t>
            </w:r>
          </w:p>
        </w:tc>
        <w:tc>
          <w:tcPr>
            <w:tcW w:w="1682" w:type="pct"/>
            <w:tcBorders>
              <w:top w:val="nil"/>
              <w:left w:val="nil"/>
              <w:bottom w:val="nil"/>
              <w:right w:val="single" w:sz="4" w:space="0" w:color="auto"/>
            </w:tcBorders>
            <w:shd w:val="clear" w:color="000000" w:fill="B8CCE4"/>
            <w:noWrap/>
            <w:vAlign w:val="bottom"/>
            <w:hideMark/>
          </w:tcPr>
          <w:p w:rsidR="00097939" w:rsidRPr="00FD3749" w:rsidRDefault="00097939" w:rsidP="00FD3749">
            <w:pPr>
              <w:rPr>
                <w:color w:val="000000"/>
                <w:sz w:val="19"/>
              </w:rPr>
            </w:pPr>
            <w:r w:rsidRPr="00FD3749">
              <w:rPr>
                <w:color w:val="000000"/>
                <w:sz w:val="19"/>
              </w:rPr>
              <w:t>Appendix 3, B10.3, C1, D1</w:t>
            </w:r>
            <w:r w:rsidRPr="00913AF9">
              <w:rPr>
                <w:color w:val="000000"/>
                <w:sz w:val="19"/>
                <w:szCs w:val="19"/>
              </w:rPr>
              <w:t>,</w:t>
            </w:r>
            <w:r w:rsidRPr="00FD3749">
              <w:rPr>
                <w:color w:val="000000"/>
                <w:sz w:val="19"/>
              </w:rPr>
              <w:t xml:space="preserve"> D2</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B8CCE4"/>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B8CCE4"/>
            <w:vAlign w:val="center"/>
            <w:hideMark/>
          </w:tcPr>
          <w:p w:rsidR="00097939" w:rsidRPr="00FD3749" w:rsidRDefault="00097939" w:rsidP="00FD3749">
            <w:pPr>
              <w:rPr>
                <w:color w:val="000000"/>
                <w:sz w:val="19"/>
              </w:rPr>
            </w:pPr>
            <w:r w:rsidRPr="00FD3749">
              <w:rPr>
                <w:color w:val="000000"/>
                <w:sz w:val="19"/>
              </w:rPr>
              <w:t>Who will verify historic data training/certification)?</w:t>
            </w:r>
          </w:p>
        </w:tc>
        <w:tc>
          <w:tcPr>
            <w:tcW w:w="1682" w:type="pct"/>
            <w:tcBorders>
              <w:top w:val="nil"/>
              <w:left w:val="nil"/>
              <w:bottom w:val="nil"/>
              <w:right w:val="single" w:sz="4" w:space="0" w:color="auto"/>
            </w:tcBorders>
            <w:shd w:val="clear" w:color="000000" w:fill="B8CCE4"/>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B8CCE4"/>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nil"/>
              <w:right w:val="single" w:sz="4" w:space="0" w:color="auto"/>
            </w:tcBorders>
            <w:shd w:val="clear" w:color="000000" w:fill="B8CCE4"/>
            <w:vAlign w:val="center"/>
            <w:hideMark/>
          </w:tcPr>
          <w:p w:rsidR="00097939" w:rsidRPr="00FD3749" w:rsidRDefault="00097939" w:rsidP="00FD3749">
            <w:pPr>
              <w:rPr>
                <w:color w:val="000000"/>
                <w:sz w:val="19"/>
              </w:rPr>
            </w:pPr>
            <w:r w:rsidRPr="00FD3749">
              <w:rPr>
                <w:color w:val="000000"/>
                <w:sz w:val="19"/>
              </w:rPr>
              <w:t>Documentation of action</w:t>
            </w:r>
          </w:p>
        </w:tc>
        <w:tc>
          <w:tcPr>
            <w:tcW w:w="1682" w:type="pct"/>
            <w:tcBorders>
              <w:top w:val="nil"/>
              <w:left w:val="nil"/>
              <w:bottom w:val="nil"/>
              <w:right w:val="single" w:sz="4" w:space="0" w:color="auto"/>
            </w:tcBorders>
            <w:shd w:val="clear" w:color="000000" w:fill="B8CCE4"/>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D9D9D9"/>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single" w:sz="4" w:space="0" w:color="auto"/>
              <w:left w:val="nil"/>
              <w:bottom w:val="single" w:sz="4" w:space="0" w:color="auto"/>
              <w:right w:val="nil"/>
            </w:tcBorders>
            <w:shd w:val="clear" w:color="000000" w:fill="D9D9D9"/>
            <w:vAlign w:val="center"/>
            <w:hideMark/>
          </w:tcPr>
          <w:p w:rsidR="00097939" w:rsidRPr="00FD3749" w:rsidRDefault="00097939" w:rsidP="00FD3749">
            <w:pPr>
              <w:rPr>
                <w:b/>
                <w:color w:val="000000"/>
                <w:sz w:val="19"/>
              </w:rPr>
            </w:pPr>
            <w:r w:rsidRPr="00FD3749">
              <w:rPr>
                <w:b/>
                <w:color w:val="000000"/>
                <w:sz w:val="19"/>
              </w:rPr>
              <w:t>BMP Performance</w:t>
            </w:r>
          </w:p>
        </w:tc>
        <w:tc>
          <w:tcPr>
            <w:tcW w:w="1682" w:type="pct"/>
            <w:tcBorders>
              <w:top w:val="single" w:sz="4" w:space="0" w:color="auto"/>
              <w:left w:val="nil"/>
              <w:bottom w:val="single" w:sz="4" w:space="0" w:color="auto"/>
              <w:right w:val="single" w:sz="4" w:space="0" w:color="auto"/>
            </w:tcBorders>
            <w:shd w:val="clear" w:color="000000" w:fill="D9D9D9"/>
            <w:noWrap/>
            <w:vAlign w:val="bottom"/>
            <w:hideMark/>
          </w:tcPr>
          <w:p w:rsidR="00097939" w:rsidRPr="00913AF9" w:rsidRDefault="00097939">
            <w:pPr>
              <w:rPr>
                <w:color w:val="000000"/>
                <w:sz w:val="19"/>
                <w:szCs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C2D69A"/>
            <w:noWrap/>
            <w:vAlign w:val="center"/>
            <w:hideMark/>
          </w:tcPr>
          <w:p w:rsidR="00097939" w:rsidRPr="00FD3749" w:rsidRDefault="00097939" w:rsidP="00FD3749">
            <w:pPr>
              <w:jc w:val="right"/>
              <w:rPr>
                <w:b/>
                <w:color w:val="000000"/>
                <w:sz w:val="19"/>
              </w:rPr>
            </w:pPr>
            <w:r w:rsidRPr="00FD3749">
              <w:rPr>
                <w:b/>
                <w:color w:val="000000"/>
                <w:sz w:val="19"/>
              </w:rPr>
              <w:t>11</w:t>
            </w:r>
          </w:p>
        </w:tc>
        <w:tc>
          <w:tcPr>
            <w:tcW w:w="3080" w:type="pct"/>
            <w:tcBorders>
              <w:top w:val="nil"/>
              <w:left w:val="nil"/>
              <w:bottom w:val="single" w:sz="4" w:space="0" w:color="auto"/>
              <w:right w:val="single" w:sz="4" w:space="0" w:color="auto"/>
            </w:tcBorders>
            <w:shd w:val="clear" w:color="000000" w:fill="C2D69A"/>
            <w:vAlign w:val="center"/>
            <w:hideMark/>
          </w:tcPr>
          <w:p w:rsidR="00097939" w:rsidRPr="00FD3749" w:rsidRDefault="00097939" w:rsidP="00FD3749">
            <w:pPr>
              <w:rPr>
                <w:color w:val="000000"/>
                <w:sz w:val="19"/>
              </w:rPr>
            </w:pPr>
            <w:r w:rsidRPr="00FD3749">
              <w:rPr>
                <w:color w:val="000000"/>
                <w:sz w:val="19"/>
              </w:rPr>
              <w:t>Does state collect data to assess BMP Performance?</w:t>
            </w:r>
          </w:p>
        </w:tc>
        <w:tc>
          <w:tcPr>
            <w:tcW w:w="1682" w:type="pct"/>
            <w:tcBorders>
              <w:top w:val="nil"/>
              <w:left w:val="nil"/>
              <w:bottom w:val="nil"/>
              <w:right w:val="single" w:sz="4" w:space="0" w:color="auto"/>
            </w:tcBorders>
            <w:shd w:val="clear" w:color="000000" w:fill="C2D69A"/>
            <w:noWrap/>
            <w:vAlign w:val="bottom"/>
            <w:hideMark/>
          </w:tcPr>
          <w:p w:rsidR="00097939" w:rsidRPr="00FD3749" w:rsidRDefault="00097939" w:rsidP="00FD3749">
            <w:pPr>
              <w:rPr>
                <w:color w:val="000000"/>
                <w:sz w:val="19"/>
              </w:rPr>
            </w:pPr>
            <w:r w:rsidRPr="00FD3749">
              <w:rPr>
                <w:color w:val="000000"/>
                <w:sz w:val="19"/>
              </w:rPr>
              <w:t>Appendix 3</w:t>
            </w:r>
            <w:r w:rsidRPr="00913AF9">
              <w:rPr>
                <w:color w:val="000000"/>
                <w:sz w:val="19"/>
                <w:szCs w:val="19"/>
              </w:rPr>
              <w:t>,</w:t>
            </w:r>
            <w:r w:rsidRPr="00FD3749">
              <w:rPr>
                <w:color w:val="000000"/>
                <w:sz w:val="19"/>
              </w:rPr>
              <w:t xml:space="preserve"> D2</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C2D69A"/>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C2D69A"/>
            <w:vAlign w:val="center"/>
            <w:hideMark/>
          </w:tcPr>
          <w:p w:rsidR="00097939" w:rsidRPr="00FD3749" w:rsidRDefault="00097939" w:rsidP="00FD3749">
            <w:pPr>
              <w:rPr>
                <w:color w:val="000000"/>
                <w:sz w:val="19"/>
              </w:rPr>
            </w:pPr>
            <w:r w:rsidRPr="00FD3749">
              <w:rPr>
                <w:color w:val="000000"/>
                <w:sz w:val="19"/>
              </w:rPr>
              <w:t>System used to collect BMP performance data?</w:t>
            </w:r>
          </w:p>
        </w:tc>
        <w:tc>
          <w:tcPr>
            <w:tcW w:w="1682" w:type="pct"/>
            <w:tcBorders>
              <w:top w:val="nil"/>
              <w:left w:val="nil"/>
              <w:bottom w:val="nil"/>
              <w:right w:val="single" w:sz="4" w:space="0" w:color="auto"/>
            </w:tcBorders>
            <w:shd w:val="clear" w:color="000000" w:fill="C2D69A"/>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C2D69A"/>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C2D69A"/>
            <w:vAlign w:val="center"/>
            <w:hideMark/>
          </w:tcPr>
          <w:p w:rsidR="00097939" w:rsidRPr="00FD3749" w:rsidRDefault="00097939" w:rsidP="00FD3749">
            <w:pPr>
              <w:rPr>
                <w:color w:val="000000"/>
                <w:sz w:val="19"/>
              </w:rPr>
            </w:pPr>
            <w:r w:rsidRPr="00FD3749">
              <w:rPr>
                <w:color w:val="000000"/>
                <w:sz w:val="19"/>
              </w:rPr>
              <w:t>Who collects BMP performance data?</w:t>
            </w:r>
          </w:p>
        </w:tc>
        <w:tc>
          <w:tcPr>
            <w:tcW w:w="1682" w:type="pct"/>
            <w:tcBorders>
              <w:top w:val="nil"/>
              <w:left w:val="nil"/>
              <w:bottom w:val="nil"/>
              <w:right w:val="single" w:sz="4" w:space="0" w:color="auto"/>
            </w:tcBorders>
            <w:shd w:val="clear" w:color="000000" w:fill="C2D69A"/>
            <w:noWrap/>
            <w:vAlign w:val="bottom"/>
            <w:hideMark/>
          </w:tcPr>
          <w:p w:rsidR="00097939" w:rsidRPr="00FD3749" w:rsidRDefault="00097939" w:rsidP="00FD3749">
            <w:pPr>
              <w:rPr>
                <w:color w:val="000000"/>
                <w:sz w:val="19"/>
              </w:rPr>
            </w:pPr>
            <w:r w:rsidRPr="00913AF9">
              <w:rPr>
                <w:color w:val="000000"/>
                <w:sz w:val="19"/>
                <w:szCs w:val="19"/>
              </w:rPr>
              <w:t> </w:t>
            </w:r>
          </w:p>
        </w:tc>
      </w:tr>
      <w:tr w:rsidR="00125756" w:rsidRPr="00913AF9" w:rsidTr="00913AF9">
        <w:trPr>
          <w:trHeight w:val="290"/>
        </w:trPr>
        <w:tc>
          <w:tcPr>
            <w:tcW w:w="238" w:type="pct"/>
            <w:tcBorders>
              <w:top w:val="nil"/>
              <w:left w:val="single" w:sz="4" w:space="0" w:color="auto"/>
              <w:bottom w:val="single" w:sz="4" w:space="0" w:color="auto"/>
              <w:right w:val="single" w:sz="4" w:space="0" w:color="auto"/>
            </w:tcBorders>
            <w:shd w:val="clear" w:color="000000" w:fill="C2D69A"/>
            <w:noWrap/>
            <w:vAlign w:val="center"/>
            <w:hideMark/>
          </w:tcPr>
          <w:p w:rsidR="00097939" w:rsidRPr="00FD3749" w:rsidRDefault="00097939" w:rsidP="00FD3749">
            <w:pPr>
              <w:rPr>
                <w:b/>
                <w:color w:val="000000"/>
                <w:sz w:val="19"/>
              </w:rPr>
            </w:pPr>
            <w:r w:rsidRPr="00FD3749">
              <w:rPr>
                <w:b/>
                <w:color w:val="000000"/>
                <w:sz w:val="19"/>
              </w:rPr>
              <w:t> </w:t>
            </w:r>
          </w:p>
        </w:tc>
        <w:tc>
          <w:tcPr>
            <w:tcW w:w="3080" w:type="pct"/>
            <w:tcBorders>
              <w:top w:val="nil"/>
              <w:left w:val="nil"/>
              <w:bottom w:val="single" w:sz="4" w:space="0" w:color="auto"/>
              <w:right w:val="single" w:sz="4" w:space="0" w:color="auto"/>
            </w:tcBorders>
            <w:shd w:val="clear" w:color="000000" w:fill="C2D69A"/>
            <w:vAlign w:val="center"/>
            <w:hideMark/>
          </w:tcPr>
          <w:p w:rsidR="00097939" w:rsidRPr="00FD3749" w:rsidRDefault="00097939" w:rsidP="00FD3749">
            <w:pPr>
              <w:rPr>
                <w:color w:val="000000"/>
                <w:sz w:val="19"/>
              </w:rPr>
            </w:pPr>
            <w:r w:rsidRPr="00FD3749">
              <w:rPr>
                <w:color w:val="000000"/>
                <w:sz w:val="19"/>
              </w:rPr>
              <w:t>Who analyses collected data and report to CBP?</w:t>
            </w:r>
            <w:r w:rsidRPr="00913AF9">
              <w:rPr>
                <w:color w:val="000000"/>
                <w:sz w:val="19"/>
                <w:szCs w:val="19"/>
              </w:rPr>
              <w:t> </w:t>
            </w:r>
          </w:p>
        </w:tc>
        <w:tc>
          <w:tcPr>
            <w:tcW w:w="1682" w:type="pct"/>
            <w:tcBorders>
              <w:top w:val="nil"/>
              <w:left w:val="nil"/>
              <w:bottom w:val="single" w:sz="4" w:space="0" w:color="auto"/>
              <w:right w:val="single" w:sz="4" w:space="0" w:color="auto"/>
            </w:tcBorders>
            <w:shd w:val="clear" w:color="000000" w:fill="C2D69A"/>
            <w:noWrap/>
            <w:vAlign w:val="bottom"/>
            <w:hideMark/>
          </w:tcPr>
          <w:p w:rsidR="00097939" w:rsidRPr="00FD3749" w:rsidRDefault="00097939" w:rsidP="00FD3749">
            <w:pPr>
              <w:rPr>
                <w:color w:val="000000"/>
                <w:sz w:val="19"/>
              </w:rPr>
            </w:pPr>
            <w:r w:rsidRPr="00913AF9">
              <w:rPr>
                <w:color w:val="000000"/>
                <w:sz w:val="19"/>
                <w:szCs w:val="19"/>
              </w:rPr>
              <w:t> </w:t>
            </w:r>
          </w:p>
        </w:tc>
      </w:tr>
    </w:tbl>
    <w:bookmarkEnd w:id="315"/>
    <w:bookmarkEnd w:id="316"/>
    <w:bookmarkEnd w:id="317"/>
    <w:bookmarkEnd w:id="318"/>
    <w:p w:rsidR="00CF43E9" w:rsidRPr="00FD3749" w:rsidRDefault="00CF43E9" w:rsidP="00CF43E9">
      <w:pPr>
        <w:spacing w:after="45"/>
        <w:rPr>
          <w:sz w:val="20"/>
        </w:rPr>
      </w:pPr>
      <w:r w:rsidRPr="00FD3749">
        <w:rPr>
          <w:sz w:val="20"/>
        </w:rPr>
        <w:t>Source: Derived from Table 7 and Appendix Q in CBP 2014.</w:t>
      </w:r>
    </w:p>
    <w:p w:rsidR="00CF43E9" w:rsidRDefault="00CF43E9">
      <w:pPr>
        <w:widowControl w:val="0"/>
        <w:spacing w:line="480" w:lineRule="auto"/>
        <w:rPr>
          <w:del w:id="320" w:author="VITA Program" w:date="2022-08-31T16:01:00Z"/>
          <w:b/>
          <w:bCs/>
        </w:rPr>
      </w:pPr>
    </w:p>
    <w:p w:rsidR="00000000" w:rsidRDefault="001E3775">
      <w:pPr>
        <w:widowControl w:val="0"/>
        <w:tabs>
          <w:tab w:val="left" w:pos="2980"/>
        </w:tabs>
        <w:spacing w:line="480" w:lineRule="auto"/>
        <w:rPr>
          <w:rPrChange w:id="321" w:author="VITA Program" w:date="2022-08-31T16:01:00Z">
            <w:rPr>
              <w:b/>
            </w:rPr>
          </w:rPrChange>
        </w:rPr>
        <w:sectPr w:rsidR="00000000" w:rsidSect="00CF43E9">
          <w:pgSz w:w="12240" w:h="15840" w:code="1"/>
          <w:pgMar w:top="810" w:right="1440" w:bottom="1260" w:left="1440" w:header="450" w:footer="347" w:gutter="0"/>
          <w:cols w:space="720"/>
          <w:titlePg/>
          <w:docGrid w:linePitch="360"/>
        </w:sectPr>
        <w:pPrChange w:id="322" w:author="VITA Program" w:date="2022-08-31T16:01:00Z">
          <w:pPr>
            <w:widowControl w:val="0"/>
            <w:spacing w:line="480" w:lineRule="auto"/>
          </w:pPr>
        </w:pPrChange>
      </w:pPr>
    </w:p>
    <w:p w:rsidR="00712823" w:rsidRPr="00712823" w:rsidRDefault="00B353C8" w:rsidP="00775D28">
      <w:pPr>
        <w:pStyle w:val="Heading1"/>
      </w:pPr>
      <w:bookmarkStart w:id="323" w:name="_Toc112824845"/>
      <w:bookmarkStart w:id="324" w:name="_Toc101726708"/>
      <w:r>
        <w:lastRenderedPageBreak/>
        <w:t>A3 – Distribution List</w:t>
      </w:r>
      <w:bookmarkEnd w:id="323"/>
      <w:bookmarkEnd w:id="324"/>
    </w:p>
    <w:p w:rsidR="00B353C8" w:rsidRDefault="00B353C8" w:rsidP="00B2636F">
      <w:pPr>
        <w:pStyle w:val="EPAReporting"/>
      </w:pPr>
      <w:r>
        <w:t xml:space="preserve">This document is being provided to the </w:t>
      </w:r>
      <w:r w:rsidR="00204E07">
        <w:t xml:space="preserve">Verification Review panel for evaluation and comment and to the </w:t>
      </w:r>
      <w:r>
        <w:t>following</w:t>
      </w:r>
      <w:r w:rsidR="00204E07">
        <w:t xml:space="preserve"> personnel for review and approval</w:t>
      </w:r>
      <w:del w:id="325" w:author="VITA Program" w:date="2022-08-31T16:01:00Z">
        <w:r w:rsidR="00204E07">
          <w:delText>.</w:delText>
        </w:r>
      </w:del>
      <w:ins w:id="326" w:author="VITA Program" w:date="2022-08-31T16:01:00Z">
        <w:r w:rsidR="00C34EA2">
          <w:t xml:space="preserve"> (Table 2)</w:t>
        </w:r>
        <w:r w:rsidR="00204E07">
          <w:t>.</w:t>
        </w:r>
      </w:ins>
    </w:p>
    <w:p w:rsidR="00C34EA2" w:rsidRPr="00A70DFB" w:rsidRDefault="00C34EA2" w:rsidP="00C34EA2">
      <w:pPr>
        <w:pStyle w:val="Caption"/>
        <w:keepNext/>
        <w:rPr>
          <w:ins w:id="327" w:author="VITA Program" w:date="2022-08-31T16:01:00Z"/>
          <w:i w:val="0"/>
          <w:color w:val="auto"/>
          <w:sz w:val="20"/>
          <w:szCs w:val="20"/>
        </w:rPr>
      </w:pPr>
      <w:ins w:id="328" w:author="VITA Program" w:date="2022-08-31T16:01:00Z">
        <w:r w:rsidRPr="00A70DFB">
          <w:rPr>
            <w:i w:val="0"/>
            <w:color w:val="auto"/>
            <w:sz w:val="20"/>
            <w:szCs w:val="20"/>
          </w:rPr>
          <w:t xml:space="preserve">Table </w:t>
        </w:r>
        <w:r w:rsidR="00FB2A5D">
          <w:rPr>
            <w:i w:val="0"/>
            <w:color w:val="auto"/>
            <w:sz w:val="20"/>
            <w:szCs w:val="20"/>
          </w:rPr>
          <w:t>2</w:t>
        </w:r>
        <w:r w:rsidR="00A70DFB">
          <w:rPr>
            <w:i w:val="0"/>
            <w:color w:val="auto"/>
            <w:sz w:val="20"/>
            <w:szCs w:val="20"/>
          </w:rPr>
          <w:t>.</w:t>
        </w:r>
        <w:r w:rsidRPr="00A70DFB">
          <w:rPr>
            <w:i w:val="0"/>
            <w:color w:val="auto"/>
            <w:sz w:val="20"/>
            <w:szCs w:val="20"/>
          </w:rPr>
          <w:t xml:space="preserve"> Verification Review Panel Members and Contact Information</w:t>
        </w:r>
      </w:ins>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Distribution List"/>
        <w:tblDescription w:val="Distribution list for verification review"/>
      </w:tblPr>
      <w:tblGrid>
        <w:gridCol w:w="1549"/>
        <w:gridCol w:w="876"/>
        <w:gridCol w:w="2250"/>
        <w:gridCol w:w="2875"/>
        <w:gridCol w:w="1620"/>
      </w:tblGrid>
      <w:tr w:rsidR="00125756" w:rsidRPr="008E305A" w:rsidTr="00755F36">
        <w:trPr>
          <w:trHeight w:val="315"/>
          <w:tblHeader/>
        </w:trPr>
        <w:tc>
          <w:tcPr>
            <w:tcW w:w="1549" w:type="dxa"/>
            <w:shd w:val="clear" w:color="auto" w:fill="auto"/>
            <w:tcMar>
              <w:top w:w="19" w:type="dxa"/>
              <w:left w:w="19" w:type="dxa"/>
              <w:bottom w:w="0" w:type="dxa"/>
              <w:right w:w="19" w:type="dxa"/>
            </w:tcMar>
            <w:vAlign w:val="center"/>
          </w:tcPr>
          <w:p w:rsidR="00702A18" w:rsidRPr="008E305A" w:rsidRDefault="00702A18" w:rsidP="00E279E6">
            <w:pPr>
              <w:ind w:left="90"/>
              <w:rPr>
                <w:b/>
                <w:bCs/>
                <w:color w:val="000000"/>
                <w:sz w:val="20"/>
                <w:szCs w:val="20"/>
              </w:rPr>
            </w:pPr>
            <w:bookmarkStart w:id="329" w:name="OLE_LINK1"/>
            <w:r w:rsidRPr="008E305A">
              <w:rPr>
                <w:b/>
                <w:bCs/>
                <w:color w:val="000000"/>
                <w:sz w:val="20"/>
                <w:szCs w:val="20"/>
              </w:rPr>
              <w:t>Name</w:t>
            </w:r>
          </w:p>
        </w:tc>
        <w:tc>
          <w:tcPr>
            <w:tcW w:w="876" w:type="dxa"/>
            <w:shd w:val="clear" w:color="auto" w:fill="auto"/>
            <w:tcMar>
              <w:top w:w="19" w:type="dxa"/>
              <w:left w:w="19" w:type="dxa"/>
              <w:bottom w:w="0" w:type="dxa"/>
              <w:right w:w="19" w:type="dxa"/>
            </w:tcMar>
            <w:vAlign w:val="center"/>
          </w:tcPr>
          <w:p w:rsidR="00702A18" w:rsidRPr="008E305A" w:rsidRDefault="00702A18" w:rsidP="00E279E6">
            <w:pPr>
              <w:ind w:left="42"/>
              <w:rPr>
                <w:b/>
                <w:bCs/>
                <w:color w:val="000000"/>
                <w:sz w:val="20"/>
                <w:szCs w:val="20"/>
              </w:rPr>
            </w:pPr>
            <w:r w:rsidRPr="008E305A">
              <w:rPr>
                <w:b/>
                <w:bCs/>
                <w:color w:val="000000"/>
                <w:sz w:val="20"/>
                <w:szCs w:val="20"/>
              </w:rPr>
              <w:t>Office</w:t>
            </w:r>
          </w:p>
        </w:tc>
        <w:tc>
          <w:tcPr>
            <w:tcW w:w="2250" w:type="dxa"/>
            <w:shd w:val="clear" w:color="auto" w:fill="auto"/>
            <w:tcMar>
              <w:top w:w="19" w:type="dxa"/>
              <w:left w:w="19" w:type="dxa"/>
              <w:bottom w:w="0" w:type="dxa"/>
              <w:right w:w="19" w:type="dxa"/>
            </w:tcMar>
            <w:vAlign w:val="center"/>
          </w:tcPr>
          <w:p w:rsidR="00702A18" w:rsidRPr="008E305A" w:rsidRDefault="00702A18" w:rsidP="00E279E6">
            <w:pPr>
              <w:ind w:left="71" w:right="161"/>
              <w:rPr>
                <w:b/>
                <w:bCs/>
                <w:color w:val="000000"/>
                <w:sz w:val="20"/>
                <w:szCs w:val="20"/>
              </w:rPr>
            </w:pPr>
            <w:r w:rsidRPr="008E305A">
              <w:rPr>
                <w:b/>
                <w:bCs/>
                <w:color w:val="000000"/>
                <w:sz w:val="20"/>
                <w:szCs w:val="20"/>
              </w:rPr>
              <w:t>Title</w:t>
            </w:r>
          </w:p>
        </w:tc>
        <w:tc>
          <w:tcPr>
            <w:tcW w:w="2875" w:type="dxa"/>
            <w:shd w:val="clear" w:color="auto" w:fill="auto"/>
            <w:tcMar>
              <w:top w:w="19" w:type="dxa"/>
              <w:left w:w="19" w:type="dxa"/>
              <w:bottom w:w="0" w:type="dxa"/>
              <w:right w:w="19" w:type="dxa"/>
            </w:tcMar>
            <w:vAlign w:val="center"/>
          </w:tcPr>
          <w:p w:rsidR="00702A18" w:rsidRPr="008E305A" w:rsidRDefault="00702A18" w:rsidP="00D47A8D">
            <w:pPr>
              <w:ind w:left="161" w:right="71"/>
              <w:rPr>
                <w:b/>
                <w:bCs/>
                <w:color w:val="000000"/>
                <w:sz w:val="20"/>
                <w:szCs w:val="20"/>
              </w:rPr>
            </w:pPr>
            <w:r w:rsidRPr="008E305A">
              <w:rPr>
                <w:b/>
                <w:bCs/>
                <w:color w:val="000000"/>
                <w:sz w:val="20"/>
                <w:szCs w:val="20"/>
              </w:rPr>
              <w:t>E-mail</w:t>
            </w:r>
          </w:p>
        </w:tc>
        <w:tc>
          <w:tcPr>
            <w:tcW w:w="1620" w:type="dxa"/>
            <w:shd w:val="clear" w:color="auto" w:fill="auto"/>
            <w:tcMar>
              <w:top w:w="19" w:type="dxa"/>
              <w:left w:w="19" w:type="dxa"/>
              <w:bottom w:w="0" w:type="dxa"/>
              <w:right w:w="19" w:type="dxa"/>
            </w:tcMar>
            <w:vAlign w:val="center"/>
          </w:tcPr>
          <w:p w:rsidR="00702A18" w:rsidRPr="008E305A" w:rsidRDefault="00702A18" w:rsidP="00D47A8D">
            <w:pPr>
              <w:ind w:left="71"/>
              <w:rPr>
                <w:b/>
                <w:bCs/>
                <w:color w:val="000000"/>
                <w:sz w:val="20"/>
                <w:szCs w:val="20"/>
              </w:rPr>
            </w:pPr>
            <w:r w:rsidRPr="008E305A">
              <w:rPr>
                <w:b/>
                <w:bCs/>
                <w:color w:val="000000"/>
                <w:sz w:val="20"/>
                <w:szCs w:val="20"/>
              </w:rPr>
              <w:t>Phone</w:t>
            </w:r>
          </w:p>
        </w:tc>
      </w:tr>
      <w:tr w:rsidR="00125756" w:rsidRPr="008E305A" w:rsidTr="00755F36">
        <w:trPr>
          <w:trHeight w:val="630"/>
          <w:tblHeader/>
        </w:trPr>
        <w:tc>
          <w:tcPr>
            <w:tcW w:w="1549" w:type="dxa"/>
            <w:shd w:val="clear" w:color="auto" w:fill="auto"/>
            <w:tcMar>
              <w:top w:w="19" w:type="dxa"/>
              <w:left w:w="19" w:type="dxa"/>
              <w:bottom w:w="0" w:type="dxa"/>
              <w:right w:w="19" w:type="dxa"/>
            </w:tcMar>
            <w:vAlign w:val="center"/>
          </w:tcPr>
          <w:p w:rsidR="00754AE3" w:rsidRPr="008E305A" w:rsidRDefault="00131C75" w:rsidP="0037687F">
            <w:pPr>
              <w:ind w:left="90"/>
              <w:rPr>
                <w:color w:val="000000"/>
                <w:sz w:val="20"/>
                <w:szCs w:val="20"/>
              </w:rPr>
            </w:pPr>
            <w:del w:id="330" w:author="VITA Program" w:date="2022-08-31T16:01:00Z">
              <w:r>
                <w:rPr>
                  <w:rFonts w:eastAsia="Symbol" w:cs="Symbol"/>
                  <w:color w:val="000000"/>
                  <w:sz w:val="20"/>
                  <w:szCs w:val="20"/>
                </w:rPr>
                <w:delText>Vacant</w:delText>
              </w:r>
            </w:del>
            <w:ins w:id="331" w:author="VITA Program" w:date="2022-08-31T16:01:00Z">
              <w:r w:rsidR="00F431AD">
                <w:rPr>
                  <w:rFonts w:eastAsia="Symbol" w:cs="Symbol"/>
                  <w:color w:val="000000"/>
                  <w:sz w:val="20"/>
                  <w:szCs w:val="20"/>
                </w:rPr>
                <w:t>Kevin McLean</w:t>
              </w:r>
            </w:ins>
          </w:p>
        </w:tc>
        <w:tc>
          <w:tcPr>
            <w:tcW w:w="876" w:type="dxa"/>
            <w:shd w:val="clear" w:color="auto" w:fill="auto"/>
            <w:tcMar>
              <w:top w:w="19" w:type="dxa"/>
              <w:left w:w="19" w:type="dxa"/>
              <w:bottom w:w="0" w:type="dxa"/>
              <w:right w:w="19" w:type="dxa"/>
            </w:tcMar>
            <w:vAlign w:val="center"/>
          </w:tcPr>
          <w:p w:rsidR="00754AE3" w:rsidRPr="008E305A" w:rsidRDefault="00754AE3" w:rsidP="00EC6162">
            <w:pPr>
              <w:ind w:left="42"/>
              <w:rPr>
                <w:color w:val="000000"/>
                <w:sz w:val="20"/>
                <w:szCs w:val="20"/>
              </w:rPr>
            </w:pPr>
            <w:r w:rsidRPr="008E305A">
              <w:rPr>
                <w:color w:val="000000"/>
                <w:sz w:val="20"/>
                <w:szCs w:val="20"/>
              </w:rPr>
              <w:t>DEQ</w:t>
            </w:r>
          </w:p>
        </w:tc>
        <w:tc>
          <w:tcPr>
            <w:tcW w:w="2250" w:type="dxa"/>
            <w:shd w:val="clear" w:color="auto" w:fill="auto"/>
            <w:tcMar>
              <w:top w:w="19" w:type="dxa"/>
              <w:left w:w="19" w:type="dxa"/>
              <w:bottom w:w="0" w:type="dxa"/>
              <w:right w:w="19" w:type="dxa"/>
            </w:tcMar>
            <w:vAlign w:val="center"/>
          </w:tcPr>
          <w:p w:rsidR="00754AE3" w:rsidRPr="008E305A" w:rsidRDefault="00754AE3" w:rsidP="00444D30">
            <w:pPr>
              <w:ind w:left="71" w:right="161"/>
              <w:rPr>
                <w:color w:val="000000"/>
                <w:sz w:val="20"/>
                <w:szCs w:val="20"/>
              </w:rPr>
            </w:pPr>
            <w:r w:rsidRPr="008E305A">
              <w:rPr>
                <w:color w:val="000000"/>
                <w:sz w:val="20"/>
                <w:szCs w:val="20"/>
              </w:rPr>
              <w:t xml:space="preserve">Chesapeake Bay </w:t>
            </w:r>
            <w:del w:id="332" w:author="VITA Program" w:date="2022-08-31T16:01:00Z">
              <w:r w:rsidRPr="008E305A">
                <w:rPr>
                  <w:color w:val="000000"/>
                  <w:sz w:val="20"/>
                  <w:szCs w:val="20"/>
                </w:rPr>
                <w:delText>Coordinator</w:delText>
              </w:r>
            </w:del>
            <w:ins w:id="333" w:author="VITA Program" w:date="2022-08-31T16:01:00Z">
              <w:r w:rsidR="00444D30">
                <w:rPr>
                  <w:color w:val="000000"/>
                  <w:sz w:val="20"/>
                  <w:szCs w:val="20"/>
                </w:rPr>
                <w:t>Program Manager</w:t>
              </w:r>
            </w:ins>
          </w:p>
        </w:tc>
        <w:tc>
          <w:tcPr>
            <w:tcW w:w="2875" w:type="dxa"/>
            <w:shd w:val="clear" w:color="auto" w:fill="auto"/>
            <w:tcMar>
              <w:top w:w="19" w:type="dxa"/>
              <w:left w:w="19" w:type="dxa"/>
              <w:bottom w:w="0" w:type="dxa"/>
              <w:right w:w="19" w:type="dxa"/>
            </w:tcMar>
            <w:vAlign w:val="center"/>
          </w:tcPr>
          <w:p w:rsidR="00754AE3" w:rsidRPr="000A6D5D" w:rsidRDefault="006477F8" w:rsidP="0037687F">
            <w:pPr>
              <w:rPr>
                <w:sz w:val="20"/>
                <w:szCs w:val="20"/>
              </w:rPr>
            </w:pPr>
            <w:del w:id="334" w:author="VITA Program" w:date="2022-08-31T16:01:00Z">
              <w:r>
                <w:rPr>
                  <w:sz w:val="20"/>
                  <w:szCs w:val="20"/>
                </w:rPr>
                <w:delText>n/a</w:delText>
              </w:r>
            </w:del>
            <w:ins w:id="335" w:author="VITA Program" w:date="2022-08-31T16:01:00Z">
              <w:r w:rsidR="00A17040">
                <w:rPr>
                  <w:sz w:val="20"/>
                  <w:szCs w:val="20"/>
                </w:rPr>
                <w:t>Kevin.McL</w:t>
              </w:r>
              <w:r w:rsidR="00F431AD">
                <w:rPr>
                  <w:sz w:val="20"/>
                  <w:szCs w:val="20"/>
                </w:rPr>
                <w:t>ean@deq.virginia.gov</w:t>
              </w:r>
            </w:ins>
          </w:p>
        </w:tc>
        <w:tc>
          <w:tcPr>
            <w:tcW w:w="1620" w:type="dxa"/>
            <w:shd w:val="clear" w:color="auto" w:fill="auto"/>
            <w:tcMar>
              <w:top w:w="19" w:type="dxa"/>
              <w:left w:w="19" w:type="dxa"/>
              <w:bottom w:w="0" w:type="dxa"/>
              <w:right w:w="19" w:type="dxa"/>
            </w:tcMar>
            <w:vAlign w:val="center"/>
          </w:tcPr>
          <w:p w:rsidR="00754AE3" w:rsidRPr="008E305A" w:rsidRDefault="006477F8" w:rsidP="00EC6162">
            <w:pPr>
              <w:ind w:left="71"/>
              <w:rPr>
                <w:color w:val="000000"/>
                <w:sz w:val="20"/>
                <w:szCs w:val="20"/>
              </w:rPr>
            </w:pPr>
            <w:del w:id="336" w:author="VITA Program" w:date="2022-08-31T16:01:00Z">
              <w:r>
                <w:rPr>
                  <w:color w:val="000000"/>
                  <w:sz w:val="20"/>
                  <w:szCs w:val="20"/>
                </w:rPr>
                <w:delText>n/a</w:delText>
              </w:r>
            </w:del>
            <w:ins w:id="337" w:author="VITA Program" w:date="2022-08-31T16:01:00Z">
              <w:r w:rsidR="00F431AD">
                <w:rPr>
                  <w:color w:val="000000"/>
                  <w:sz w:val="20"/>
                  <w:szCs w:val="20"/>
                </w:rPr>
                <w:t>(804) 664-2483</w:t>
              </w:r>
            </w:ins>
          </w:p>
        </w:tc>
      </w:tr>
      <w:tr w:rsidR="00125756" w:rsidRPr="008E305A" w:rsidTr="00755F36">
        <w:trPr>
          <w:trHeight w:val="630"/>
          <w:tblHeader/>
        </w:trPr>
        <w:tc>
          <w:tcPr>
            <w:tcW w:w="1549" w:type="dxa"/>
            <w:shd w:val="clear" w:color="auto" w:fill="auto"/>
            <w:tcMar>
              <w:top w:w="19" w:type="dxa"/>
              <w:left w:w="19" w:type="dxa"/>
              <w:bottom w:w="0" w:type="dxa"/>
              <w:right w:w="19" w:type="dxa"/>
            </w:tcMar>
            <w:vAlign w:val="center"/>
          </w:tcPr>
          <w:p w:rsidR="00702A18" w:rsidRPr="008E305A" w:rsidRDefault="00702A18" w:rsidP="00E279E6">
            <w:pPr>
              <w:ind w:left="90"/>
              <w:rPr>
                <w:color w:val="000000"/>
                <w:sz w:val="20"/>
                <w:szCs w:val="20"/>
              </w:rPr>
            </w:pPr>
            <w:r w:rsidRPr="008E305A">
              <w:rPr>
                <w:rFonts w:eastAsia="Symbol" w:cs="Symbol"/>
                <w:color w:val="000000"/>
                <w:sz w:val="20"/>
                <w:szCs w:val="20"/>
              </w:rPr>
              <w:t>William Keeling</w:t>
            </w:r>
          </w:p>
        </w:tc>
        <w:tc>
          <w:tcPr>
            <w:tcW w:w="876" w:type="dxa"/>
            <w:shd w:val="clear" w:color="auto" w:fill="auto"/>
            <w:tcMar>
              <w:top w:w="19" w:type="dxa"/>
              <w:left w:w="19" w:type="dxa"/>
              <w:bottom w:w="0" w:type="dxa"/>
              <w:right w:w="19" w:type="dxa"/>
            </w:tcMar>
            <w:vAlign w:val="center"/>
          </w:tcPr>
          <w:p w:rsidR="00702A18" w:rsidRPr="008E305A" w:rsidRDefault="00702A18" w:rsidP="00A8657B">
            <w:pPr>
              <w:ind w:left="42"/>
              <w:rPr>
                <w:color w:val="000000"/>
                <w:sz w:val="20"/>
                <w:szCs w:val="20"/>
              </w:rPr>
            </w:pPr>
            <w:r w:rsidRPr="008E305A">
              <w:rPr>
                <w:color w:val="000000"/>
                <w:sz w:val="20"/>
                <w:szCs w:val="20"/>
              </w:rPr>
              <w:t>DEQ</w:t>
            </w:r>
          </w:p>
        </w:tc>
        <w:tc>
          <w:tcPr>
            <w:tcW w:w="2250" w:type="dxa"/>
            <w:shd w:val="clear" w:color="auto" w:fill="auto"/>
            <w:tcMar>
              <w:top w:w="19" w:type="dxa"/>
              <w:left w:w="19" w:type="dxa"/>
              <w:bottom w:w="0" w:type="dxa"/>
              <w:right w:w="19" w:type="dxa"/>
            </w:tcMar>
            <w:vAlign w:val="center"/>
          </w:tcPr>
          <w:p w:rsidR="00702A18" w:rsidRPr="008E305A" w:rsidRDefault="00702A18" w:rsidP="00E279E6">
            <w:pPr>
              <w:ind w:left="71" w:right="161"/>
              <w:rPr>
                <w:color w:val="000000"/>
                <w:sz w:val="20"/>
                <w:szCs w:val="20"/>
              </w:rPr>
            </w:pPr>
            <w:r w:rsidRPr="008E305A">
              <w:rPr>
                <w:rFonts w:eastAsia="Symbol" w:cs="Symbol"/>
                <w:color w:val="000000"/>
                <w:sz w:val="20"/>
                <w:szCs w:val="20"/>
              </w:rPr>
              <w:t xml:space="preserve">NPS Modeling </w:t>
            </w:r>
            <w:del w:id="338" w:author="VITA Program" w:date="2022-08-31T16:01:00Z">
              <w:r w:rsidRPr="008E305A">
                <w:rPr>
                  <w:rFonts w:eastAsia="Symbol" w:cs="Symbol"/>
                  <w:color w:val="000000"/>
                  <w:sz w:val="20"/>
                  <w:szCs w:val="20"/>
                </w:rPr>
                <w:delText>Specialist</w:delText>
              </w:r>
            </w:del>
            <w:ins w:id="339" w:author="VITA Program" w:date="2022-08-31T16:01:00Z">
              <w:r w:rsidR="00610675">
                <w:rPr>
                  <w:rFonts w:eastAsia="Symbol" w:cs="Symbol"/>
                  <w:color w:val="000000"/>
                  <w:sz w:val="20"/>
                  <w:szCs w:val="20"/>
                </w:rPr>
                <w:t>and Data Coordinator</w:t>
              </w:r>
            </w:ins>
          </w:p>
        </w:tc>
        <w:tc>
          <w:tcPr>
            <w:tcW w:w="2875" w:type="dxa"/>
            <w:shd w:val="clear" w:color="auto" w:fill="auto"/>
            <w:tcMar>
              <w:top w:w="19" w:type="dxa"/>
              <w:left w:w="19" w:type="dxa"/>
              <w:bottom w:w="0" w:type="dxa"/>
              <w:right w:w="19" w:type="dxa"/>
            </w:tcMar>
            <w:vAlign w:val="center"/>
          </w:tcPr>
          <w:p w:rsidR="00702A18" w:rsidRPr="000A6D5D" w:rsidRDefault="000A6D5D" w:rsidP="000A6D5D">
            <w:pPr>
              <w:rPr>
                <w:sz w:val="20"/>
                <w:szCs w:val="20"/>
              </w:rPr>
            </w:pPr>
            <w:r w:rsidRPr="000A6D5D">
              <w:rPr>
                <w:sz w:val="20"/>
                <w:szCs w:val="20"/>
              </w:rPr>
              <w:t>William.Keeling@deq.virginia.gov</w:t>
            </w:r>
          </w:p>
        </w:tc>
        <w:tc>
          <w:tcPr>
            <w:tcW w:w="1620" w:type="dxa"/>
            <w:shd w:val="clear" w:color="auto" w:fill="auto"/>
            <w:tcMar>
              <w:top w:w="19" w:type="dxa"/>
              <w:left w:w="19" w:type="dxa"/>
              <w:bottom w:w="0" w:type="dxa"/>
              <w:right w:w="19" w:type="dxa"/>
            </w:tcMar>
            <w:vAlign w:val="center"/>
          </w:tcPr>
          <w:p w:rsidR="00702A18" w:rsidRPr="008E305A" w:rsidRDefault="00702A18" w:rsidP="00F431AD">
            <w:pPr>
              <w:ind w:left="71"/>
              <w:rPr>
                <w:color w:val="000000"/>
                <w:sz w:val="20"/>
                <w:szCs w:val="20"/>
              </w:rPr>
            </w:pPr>
            <w:r w:rsidRPr="008E305A">
              <w:rPr>
                <w:color w:val="000000"/>
                <w:sz w:val="20"/>
                <w:szCs w:val="20"/>
              </w:rPr>
              <w:t xml:space="preserve">(804) </w:t>
            </w:r>
            <w:del w:id="340" w:author="VITA Program" w:date="2022-08-31T16:01:00Z">
              <w:r w:rsidRPr="008E305A">
                <w:rPr>
                  <w:color w:val="000000"/>
                  <w:sz w:val="20"/>
                  <w:szCs w:val="20"/>
                </w:rPr>
                <w:delText>698-</w:delText>
              </w:r>
              <w:r w:rsidR="0037687F">
                <w:rPr>
                  <w:color w:val="000000"/>
                  <w:sz w:val="20"/>
                  <w:szCs w:val="20"/>
                </w:rPr>
                <w:delText>4525</w:delText>
              </w:r>
            </w:del>
            <w:ins w:id="341" w:author="VITA Program" w:date="2022-08-31T16:01:00Z">
              <w:r w:rsidR="00F431AD">
                <w:rPr>
                  <w:color w:val="000000"/>
                  <w:sz w:val="20"/>
                  <w:szCs w:val="20"/>
                </w:rPr>
                <w:t>350</w:t>
              </w:r>
              <w:r w:rsidRPr="008E305A">
                <w:rPr>
                  <w:color w:val="000000"/>
                  <w:sz w:val="20"/>
                  <w:szCs w:val="20"/>
                </w:rPr>
                <w:t>-</w:t>
              </w:r>
              <w:r w:rsidR="00F431AD">
                <w:rPr>
                  <w:color w:val="000000"/>
                  <w:sz w:val="20"/>
                  <w:szCs w:val="20"/>
                </w:rPr>
                <w:t>2247</w:t>
              </w:r>
            </w:ins>
          </w:p>
        </w:tc>
      </w:tr>
      <w:tr w:rsidR="00125756" w:rsidRPr="008E305A" w:rsidTr="00755F36">
        <w:trPr>
          <w:trHeight w:val="630"/>
          <w:tblHeader/>
        </w:trPr>
        <w:tc>
          <w:tcPr>
            <w:tcW w:w="1549" w:type="dxa"/>
            <w:shd w:val="clear" w:color="auto" w:fill="auto"/>
            <w:tcMar>
              <w:top w:w="19" w:type="dxa"/>
              <w:left w:w="19" w:type="dxa"/>
              <w:bottom w:w="0" w:type="dxa"/>
              <w:right w:w="19" w:type="dxa"/>
            </w:tcMar>
            <w:vAlign w:val="center"/>
          </w:tcPr>
          <w:p w:rsidR="00702A18" w:rsidRPr="008E305A" w:rsidRDefault="0037687F" w:rsidP="006A0CA3">
            <w:pPr>
              <w:ind w:left="90"/>
              <w:rPr>
                <w:color w:val="000000"/>
                <w:sz w:val="20"/>
                <w:szCs w:val="20"/>
              </w:rPr>
            </w:pPr>
            <w:r>
              <w:rPr>
                <w:rFonts w:eastAsia="Symbol" w:cs="Symbol"/>
                <w:color w:val="000000"/>
                <w:sz w:val="20"/>
                <w:szCs w:val="20"/>
              </w:rPr>
              <w:t>Arianna Johns</w:t>
            </w:r>
          </w:p>
        </w:tc>
        <w:tc>
          <w:tcPr>
            <w:tcW w:w="876" w:type="dxa"/>
            <w:shd w:val="clear" w:color="auto" w:fill="auto"/>
            <w:tcMar>
              <w:top w:w="19" w:type="dxa"/>
              <w:left w:w="19" w:type="dxa"/>
              <w:bottom w:w="0" w:type="dxa"/>
              <w:right w:w="19" w:type="dxa"/>
            </w:tcMar>
            <w:vAlign w:val="center"/>
          </w:tcPr>
          <w:p w:rsidR="00702A18" w:rsidRPr="008E305A" w:rsidRDefault="00702A18" w:rsidP="00A8657B">
            <w:pPr>
              <w:ind w:left="42"/>
              <w:rPr>
                <w:color w:val="000000"/>
                <w:sz w:val="20"/>
                <w:szCs w:val="20"/>
              </w:rPr>
            </w:pPr>
            <w:r w:rsidRPr="008E305A">
              <w:rPr>
                <w:color w:val="000000"/>
                <w:sz w:val="20"/>
                <w:szCs w:val="20"/>
              </w:rPr>
              <w:t>DEQ</w:t>
            </w:r>
          </w:p>
        </w:tc>
        <w:tc>
          <w:tcPr>
            <w:tcW w:w="2250" w:type="dxa"/>
            <w:shd w:val="clear" w:color="auto" w:fill="auto"/>
            <w:tcMar>
              <w:top w:w="19" w:type="dxa"/>
              <w:left w:w="19" w:type="dxa"/>
              <w:bottom w:w="0" w:type="dxa"/>
              <w:right w:w="19" w:type="dxa"/>
            </w:tcMar>
            <w:vAlign w:val="center"/>
          </w:tcPr>
          <w:p w:rsidR="00702A18" w:rsidRPr="008E305A" w:rsidRDefault="00A315E6" w:rsidP="00E279E6">
            <w:pPr>
              <w:ind w:left="71" w:right="161"/>
              <w:rPr>
                <w:color w:val="000000"/>
                <w:sz w:val="20"/>
                <w:szCs w:val="20"/>
              </w:rPr>
            </w:pPr>
            <w:r>
              <w:rPr>
                <w:color w:val="000000"/>
                <w:sz w:val="20"/>
                <w:szCs w:val="20"/>
              </w:rPr>
              <w:t>Chesapeake Bay Data Specialist</w:t>
            </w:r>
          </w:p>
        </w:tc>
        <w:tc>
          <w:tcPr>
            <w:tcW w:w="2875" w:type="dxa"/>
            <w:shd w:val="clear" w:color="auto" w:fill="auto"/>
            <w:tcMar>
              <w:top w:w="19" w:type="dxa"/>
              <w:left w:w="19" w:type="dxa"/>
              <w:bottom w:w="0" w:type="dxa"/>
              <w:right w:w="19" w:type="dxa"/>
            </w:tcMar>
            <w:vAlign w:val="center"/>
          </w:tcPr>
          <w:p w:rsidR="00702A18" w:rsidRPr="000A6D5D" w:rsidRDefault="0037687F" w:rsidP="000A6D5D">
            <w:pPr>
              <w:rPr>
                <w:sz w:val="20"/>
                <w:szCs w:val="20"/>
              </w:rPr>
            </w:pPr>
            <w:r>
              <w:rPr>
                <w:sz w:val="20"/>
                <w:szCs w:val="20"/>
              </w:rPr>
              <w:t>Arianna.Johns@deq.virginia.gov</w:t>
            </w:r>
          </w:p>
        </w:tc>
        <w:tc>
          <w:tcPr>
            <w:tcW w:w="1620" w:type="dxa"/>
            <w:shd w:val="clear" w:color="auto" w:fill="auto"/>
            <w:tcMar>
              <w:top w:w="19" w:type="dxa"/>
              <w:left w:w="19" w:type="dxa"/>
              <w:bottom w:w="0" w:type="dxa"/>
              <w:right w:w="19" w:type="dxa"/>
            </w:tcMar>
            <w:vAlign w:val="center"/>
          </w:tcPr>
          <w:p w:rsidR="00702A18" w:rsidRPr="008E305A" w:rsidRDefault="00702A18" w:rsidP="00F431AD">
            <w:pPr>
              <w:ind w:left="71"/>
              <w:rPr>
                <w:color w:val="000000"/>
                <w:sz w:val="20"/>
                <w:szCs w:val="20"/>
              </w:rPr>
            </w:pPr>
            <w:r w:rsidRPr="008E305A">
              <w:rPr>
                <w:color w:val="000000"/>
                <w:sz w:val="20"/>
                <w:szCs w:val="20"/>
              </w:rPr>
              <w:t xml:space="preserve">(804) </w:t>
            </w:r>
            <w:del w:id="342" w:author="VITA Program" w:date="2022-08-31T16:01:00Z">
              <w:r w:rsidRPr="008E305A">
                <w:rPr>
                  <w:color w:val="000000"/>
                  <w:sz w:val="20"/>
                  <w:szCs w:val="20"/>
                </w:rPr>
                <w:delText>698-</w:delText>
              </w:r>
              <w:r w:rsidR="000A6D5D" w:rsidRPr="008E305A">
                <w:rPr>
                  <w:color w:val="000000"/>
                  <w:sz w:val="20"/>
                  <w:szCs w:val="20"/>
                </w:rPr>
                <w:delText>4</w:delText>
              </w:r>
              <w:r w:rsidR="000A6D5D">
                <w:rPr>
                  <w:color w:val="000000"/>
                  <w:sz w:val="20"/>
                  <w:szCs w:val="20"/>
                </w:rPr>
                <w:delText>082</w:delText>
              </w:r>
            </w:del>
            <w:ins w:id="343" w:author="VITA Program" w:date="2022-08-31T16:01:00Z">
              <w:r w:rsidR="00F431AD">
                <w:rPr>
                  <w:color w:val="000000"/>
                  <w:sz w:val="20"/>
                  <w:szCs w:val="20"/>
                </w:rPr>
                <w:t>774</w:t>
              </w:r>
              <w:r w:rsidRPr="008E305A">
                <w:rPr>
                  <w:color w:val="000000"/>
                  <w:sz w:val="20"/>
                  <w:szCs w:val="20"/>
                </w:rPr>
                <w:t>-</w:t>
              </w:r>
              <w:r w:rsidR="00F431AD">
                <w:rPr>
                  <w:color w:val="000000"/>
                  <w:sz w:val="20"/>
                  <w:szCs w:val="20"/>
                </w:rPr>
                <w:t>1786</w:t>
              </w:r>
            </w:ins>
          </w:p>
        </w:tc>
      </w:tr>
      <w:tr w:rsidR="00125756" w:rsidRPr="008E305A" w:rsidTr="00755F36">
        <w:trPr>
          <w:trHeight w:val="645"/>
          <w:tblHeader/>
        </w:trPr>
        <w:tc>
          <w:tcPr>
            <w:tcW w:w="1549" w:type="dxa"/>
            <w:shd w:val="clear" w:color="auto" w:fill="auto"/>
            <w:tcMar>
              <w:top w:w="19" w:type="dxa"/>
              <w:left w:w="19" w:type="dxa"/>
              <w:bottom w:w="0" w:type="dxa"/>
              <w:right w:w="19" w:type="dxa"/>
            </w:tcMar>
            <w:vAlign w:val="center"/>
          </w:tcPr>
          <w:p w:rsidR="00204E07" w:rsidRPr="008E305A" w:rsidRDefault="00C306D4" w:rsidP="00EC6162">
            <w:pPr>
              <w:ind w:left="90"/>
              <w:rPr>
                <w:color w:val="000000"/>
                <w:sz w:val="20"/>
                <w:szCs w:val="20"/>
              </w:rPr>
            </w:pPr>
            <w:r>
              <w:rPr>
                <w:rFonts w:eastAsia="Symbol" w:cs="Symbol"/>
                <w:color w:val="000000"/>
                <w:sz w:val="20"/>
                <w:szCs w:val="20"/>
              </w:rPr>
              <w:t>Susan Hale</w:t>
            </w:r>
          </w:p>
        </w:tc>
        <w:tc>
          <w:tcPr>
            <w:tcW w:w="876" w:type="dxa"/>
            <w:shd w:val="clear" w:color="auto" w:fill="auto"/>
            <w:tcMar>
              <w:top w:w="19" w:type="dxa"/>
              <w:left w:w="19" w:type="dxa"/>
              <w:bottom w:w="0" w:type="dxa"/>
              <w:right w:w="19" w:type="dxa"/>
            </w:tcMar>
            <w:vAlign w:val="center"/>
          </w:tcPr>
          <w:p w:rsidR="00204E07" w:rsidRPr="008E305A" w:rsidRDefault="00204E07" w:rsidP="00EC6162">
            <w:pPr>
              <w:ind w:left="42"/>
              <w:rPr>
                <w:color w:val="000000"/>
                <w:sz w:val="20"/>
                <w:szCs w:val="20"/>
              </w:rPr>
            </w:pPr>
            <w:r w:rsidRPr="008E305A">
              <w:rPr>
                <w:color w:val="000000"/>
                <w:sz w:val="20"/>
                <w:szCs w:val="20"/>
              </w:rPr>
              <w:t>DEQ</w:t>
            </w:r>
          </w:p>
        </w:tc>
        <w:tc>
          <w:tcPr>
            <w:tcW w:w="2250" w:type="dxa"/>
            <w:shd w:val="clear" w:color="auto" w:fill="auto"/>
            <w:tcMar>
              <w:top w:w="19" w:type="dxa"/>
              <w:left w:w="19" w:type="dxa"/>
              <w:bottom w:w="0" w:type="dxa"/>
              <w:right w:w="19" w:type="dxa"/>
            </w:tcMar>
            <w:vAlign w:val="center"/>
          </w:tcPr>
          <w:p w:rsidR="007A3C70" w:rsidRPr="008E305A" w:rsidRDefault="00204E07" w:rsidP="004D44EA">
            <w:pPr>
              <w:ind w:left="71" w:right="161"/>
              <w:rPr>
                <w:color w:val="000000"/>
                <w:sz w:val="20"/>
                <w:szCs w:val="20"/>
              </w:rPr>
            </w:pPr>
            <w:r w:rsidRPr="008E305A">
              <w:rPr>
                <w:color w:val="000000"/>
                <w:sz w:val="20"/>
                <w:szCs w:val="20"/>
              </w:rPr>
              <w:t>Chesapeake Bay Grant Administrator</w:t>
            </w:r>
          </w:p>
        </w:tc>
        <w:tc>
          <w:tcPr>
            <w:tcW w:w="2875" w:type="dxa"/>
            <w:shd w:val="clear" w:color="auto" w:fill="auto"/>
            <w:tcMar>
              <w:top w:w="19" w:type="dxa"/>
              <w:left w:w="19" w:type="dxa"/>
              <w:bottom w:w="0" w:type="dxa"/>
              <w:right w:w="19" w:type="dxa"/>
            </w:tcMar>
            <w:vAlign w:val="center"/>
          </w:tcPr>
          <w:p w:rsidR="00204E07" w:rsidRPr="000A6D5D" w:rsidRDefault="000A6D5D" w:rsidP="000A6D5D">
            <w:pPr>
              <w:rPr>
                <w:sz w:val="20"/>
                <w:szCs w:val="20"/>
              </w:rPr>
            </w:pPr>
            <w:r w:rsidRPr="000A6D5D">
              <w:rPr>
                <w:sz w:val="20"/>
                <w:szCs w:val="20"/>
              </w:rPr>
              <w:t>Susan.Hale@deq.virginia.gov</w:t>
            </w:r>
          </w:p>
        </w:tc>
        <w:tc>
          <w:tcPr>
            <w:tcW w:w="1620" w:type="dxa"/>
            <w:shd w:val="clear" w:color="auto" w:fill="auto"/>
            <w:tcMar>
              <w:top w:w="19" w:type="dxa"/>
              <w:left w:w="19" w:type="dxa"/>
              <w:bottom w:w="0" w:type="dxa"/>
              <w:right w:w="19" w:type="dxa"/>
            </w:tcMar>
            <w:vAlign w:val="center"/>
          </w:tcPr>
          <w:p w:rsidR="00204E07" w:rsidRPr="008E305A" w:rsidRDefault="004D44EA" w:rsidP="00F431AD">
            <w:pPr>
              <w:ind w:left="71"/>
              <w:rPr>
                <w:color w:val="000000"/>
                <w:sz w:val="20"/>
                <w:szCs w:val="20"/>
              </w:rPr>
            </w:pPr>
            <w:r>
              <w:rPr>
                <w:color w:val="000000"/>
                <w:sz w:val="20"/>
                <w:szCs w:val="20"/>
              </w:rPr>
              <w:t xml:space="preserve">(804) </w:t>
            </w:r>
            <w:del w:id="344" w:author="VITA Program" w:date="2022-08-31T16:01:00Z">
              <w:r>
                <w:rPr>
                  <w:color w:val="000000"/>
                  <w:sz w:val="20"/>
                  <w:szCs w:val="20"/>
                </w:rPr>
                <w:delText>698-4154</w:delText>
              </w:r>
            </w:del>
            <w:ins w:id="345" w:author="VITA Program" w:date="2022-08-31T16:01:00Z">
              <w:r w:rsidR="00F431AD">
                <w:rPr>
                  <w:color w:val="000000"/>
                  <w:sz w:val="20"/>
                  <w:szCs w:val="20"/>
                </w:rPr>
                <w:t>350</w:t>
              </w:r>
              <w:r>
                <w:rPr>
                  <w:color w:val="000000"/>
                  <w:sz w:val="20"/>
                  <w:szCs w:val="20"/>
                </w:rPr>
                <w:t>-</w:t>
              </w:r>
              <w:r w:rsidR="00F431AD">
                <w:rPr>
                  <w:color w:val="000000"/>
                  <w:sz w:val="20"/>
                  <w:szCs w:val="20"/>
                </w:rPr>
                <w:t>0281</w:t>
              </w:r>
            </w:ins>
          </w:p>
        </w:tc>
      </w:tr>
      <w:tr w:rsidR="00EA5623" w:rsidRPr="008E305A" w:rsidTr="00755F36">
        <w:trPr>
          <w:trHeight w:val="630"/>
          <w:tblHeader/>
          <w:ins w:id="346" w:author="VITA Program" w:date="2022-08-31T16:01:00Z"/>
        </w:trPr>
        <w:tc>
          <w:tcPr>
            <w:tcW w:w="1549" w:type="dxa"/>
            <w:shd w:val="clear" w:color="auto" w:fill="auto"/>
            <w:tcMar>
              <w:top w:w="19" w:type="dxa"/>
              <w:left w:w="19" w:type="dxa"/>
              <w:bottom w:w="0" w:type="dxa"/>
              <w:right w:w="19" w:type="dxa"/>
            </w:tcMar>
            <w:vAlign w:val="center"/>
          </w:tcPr>
          <w:p w:rsidR="00EA5623" w:rsidRDefault="00EA5623" w:rsidP="00E279E6">
            <w:pPr>
              <w:ind w:left="90"/>
              <w:rPr>
                <w:ins w:id="347" w:author="VITA Program" w:date="2022-08-31T16:01:00Z"/>
                <w:rFonts w:eastAsia="Symbol" w:cs="Symbol"/>
                <w:color w:val="000000"/>
                <w:sz w:val="20"/>
                <w:szCs w:val="20"/>
              </w:rPr>
            </w:pPr>
            <w:ins w:id="348" w:author="VITA Program" w:date="2022-08-31T16:01:00Z">
              <w:r>
                <w:rPr>
                  <w:rFonts w:eastAsia="Symbol" w:cs="Symbol"/>
                  <w:color w:val="000000"/>
                  <w:sz w:val="20"/>
                  <w:szCs w:val="20"/>
                </w:rPr>
                <w:t>Megan Sommers Bascone</w:t>
              </w:r>
            </w:ins>
          </w:p>
        </w:tc>
        <w:tc>
          <w:tcPr>
            <w:tcW w:w="876" w:type="dxa"/>
            <w:shd w:val="clear" w:color="auto" w:fill="auto"/>
            <w:tcMar>
              <w:top w:w="19" w:type="dxa"/>
              <w:left w:w="19" w:type="dxa"/>
              <w:bottom w:w="0" w:type="dxa"/>
              <w:right w:w="19" w:type="dxa"/>
            </w:tcMar>
            <w:vAlign w:val="center"/>
          </w:tcPr>
          <w:p w:rsidR="00EA5623" w:rsidRPr="008E305A" w:rsidRDefault="00EA5623" w:rsidP="00A8657B">
            <w:pPr>
              <w:ind w:left="42"/>
              <w:rPr>
                <w:ins w:id="349" w:author="VITA Program" w:date="2022-08-31T16:01:00Z"/>
                <w:color w:val="000000"/>
                <w:sz w:val="20"/>
                <w:szCs w:val="20"/>
              </w:rPr>
            </w:pPr>
            <w:ins w:id="350" w:author="VITA Program" w:date="2022-08-31T16:01:00Z">
              <w:r>
                <w:rPr>
                  <w:color w:val="000000"/>
                  <w:sz w:val="20"/>
                  <w:szCs w:val="20"/>
                </w:rPr>
                <w:t>DEQ</w:t>
              </w:r>
            </w:ins>
          </w:p>
        </w:tc>
        <w:tc>
          <w:tcPr>
            <w:tcW w:w="2250" w:type="dxa"/>
            <w:shd w:val="clear" w:color="auto" w:fill="auto"/>
            <w:tcMar>
              <w:top w:w="19" w:type="dxa"/>
              <w:left w:w="19" w:type="dxa"/>
              <w:bottom w:w="0" w:type="dxa"/>
              <w:right w:w="19" w:type="dxa"/>
            </w:tcMar>
            <w:vAlign w:val="center"/>
          </w:tcPr>
          <w:p w:rsidR="00EA5623" w:rsidRPr="008E305A" w:rsidRDefault="00EA5623" w:rsidP="002A0A57">
            <w:pPr>
              <w:ind w:left="71" w:right="161"/>
              <w:rPr>
                <w:ins w:id="351" w:author="VITA Program" w:date="2022-08-31T16:01:00Z"/>
                <w:color w:val="000000"/>
                <w:sz w:val="20"/>
                <w:szCs w:val="20"/>
              </w:rPr>
            </w:pPr>
            <w:ins w:id="352" w:author="VITA Program" w:date="2022-08-31T16:01:00Z">
              <w:r>
                <w:rPr>
                  <w:color w:val="000000"/>
                  <w:sz w:val="20"/>
                  <w:szCs w:val="20"/>
                </w:rPr>
                <w:t>Chesapeake Bay Planning Coordinator</w:t>
              </w:r>
            </w:ins>
          </w:p>
        </w:tc>
        <w:tc>
          <w:tcPr>
            <w:tcW w:w="2875" w:type="dxa"/>
            <w:shd w:val="clear" w:color="auto" w:fill="auto"/>
            <w:tcMar>
              <w:top w:w="19" w:type="dxa"/>
              <w:left w:w="19" w:type="dxa"/>
              <w:bottom w:w="0" w:type="dxa"/>
              <w:right w:w="19" w:type="dxa"/>
            </w:tcMar>
            <w:vAlign w:val="center"/>
          </w:tcPr>
          <w:p w:rsidR="00EA5623" w:rsidRDefault="00575F17" w:rsidP="000A6D5D">
            <w:pPr>
              <w:rPr>
                <w:ins w:id="353" w:author="VITA Program" w:date="2022-08-31T16:01:00Z"/>
                <w:sz w:val="20"/>
                <w:szCs w:val="20"/>
              </w:rPr>
            </w:pPr>
            <w:ins w:id="354" w:author="VITA Program" w:date="2022-08-31T16:01:00Z">
              <w:r w:rsidRPr="00575F17">
                <w:rPr>
                  <w:sz w:val="20"/>
                  <w:szCs w:val="20"/>
                </w:rPr>
                <w:t>Megan.Bascone@deq.virginia.gov</w:t>
              </w:r>
            </w:ins>
          </w:p>
        </w:tc>
        <w:tc>
          <w:tcPr>
            <w:tcW w:w="1620" w:type="dxa"/>
            <w:shd w:val="clear" w:color="auto" w:fill="auto"/>
            <w:tcMar>
              <w:top w:w="19" w:type="dxa"/>
              <w:left w:w="19" w:type="dxa"/>
              <w:bottom w:w="0" w:type="dxa"/>
              <w:right w:w="19" w:type="dxa"/>
            </w:tcMar>
            <w:vAlign w:val="center"/>
          </w:tcPr>
          <w:p w:rsidR="00EA5623" w:rsidRPr="008E305A" w:rsidRDefault="00EA5623" w:rsidP="00F431AD">
            <w:pPr>
              <w:ind w:left="71"/>
              <w:rPr>
                <w:ins w:id="355" w:author="VITA Program" w:date="2022-08-31T16:01:00Z"/>
                <w:color w:val="000000"/>
                <w:sz w:val="20"/>
                <w:szCs w:val="20"/>
              </w:rPr>
            </w:pPr>
            <w:ins w:id="356" w:author="VITA Program" w:date="2022-08-31T16:01:00Z">
              <w:r>
                <w:rPr>
                  <w:color w:val="000000"/>
                  <w:sz w:val="20"/>
                  <w:szCs w:val="20"/>
                </w:rPr>
                <w:t>(804) 659-1381</w:t>
              </w:r>
            </w:ins>
          </w:p>
        </w:tc>
      </w:tr>
      <w:tr w:rsidR="00125756" w:rsidRPr="008E305A" w:rsidTr="00755F36">
        <w:trPr>
          <w:trHeight w:val="630"/>
          <w:tblHeader/>
        </w:trPr>
        <w:tc>
          <w:tcPr>
            <w:tcW w:w="1549" w:type="dxa"/>
            <w:shd w:val="clear" w:color="auto" w:fill="auto"/>
            <w:tcMar>
              <w:top w:w="19" w:type="dxa"/>
              <w:left w:w="19" w:type="dxa"/>
              <w:bottom w:w="0" w:type="dxa"/>
              <w:right w:w="19" w:type="dxa"/>
            </w:tcMar>
            <w:vAlign w:val="center"/>
          </w:tcPr>
          <w:p w:rsidR="00702A18" w:rsidRPr="008E305A" w:rsidRDefault="008A2DAB" w:rsidP="00E279E6">
            <w:pPr>
              <w:ind w:left="90"/>
              <w:rPr>
                <w:color w:val="000000"/>
                <w:sz w:val="20"/>
                <w:szCs w:val="20"/>
              </w:rPr>
            </w:pPr>
            <w:r>
              <w:rPr>
                <w:rFonts w:eastAsia="Symbol" w:cs="Symbol"/>
                <w:color w:val="000000"/>
                <w:sz w:val="20"/>
                <w:szCs w:val="20"/>
              </w:rPr>
              <w:t>Bryant Thomas</w:t>
            </w:r>
          </w:p>
        </w:tc>
        <w:tc>
          <w:tcPr>
            <w:tcW w:w="876" w:type="dxa"/>
            <w:shd w:val="clear" w:color="auto" w:fill="auto"/>
            <w:tcMar>
              <w:top w:w="19" w:type="dxa"/>
              <w:left w:w="19" w:type="dxa"/>
              <w:bottom w:w="0" w:type="dxa"/>
              <w:right w:w="19" w:type="dxa"/>
            </w:tcMar>
            <w:vAlign w:val="center"/>
          </w:tcPr>
          <w:p w:rsidR="00702A18" w:rsidRPr="008E305A" w:rsidRDefault="00702A18" w:rsidP="00A8657B">
            <w:pPr>
              <w:ind w:left="42"/>
              <w:rPr>
                <w:color w:val="000000"/>
                <w:sz w:val="20"/>
                <w:szCs w:val="20"/>
              </w:rPr>
            </w:pPr>
            <w:r w:rsidRPr="008E305A">
              <w:rPr>
                <w:color w:val="000000"/>
                <w:sz w:val="20"/>
                <w:szCs w:val="20"/>
              </w:rPr>
              <w:t>DEQ</w:t>
            </w:r>
          </w:p>
        </w:tc>
        <w:tc>
          <w:tcPr>
            <w:tcW w:w="2250" w:type="dxa"/>
            <w:shd w:val="clear" w:color="auto" w:fill="auto"/>
            <w:tcMar>
              <w:top w:w="19" w:type="dxa"/>
              <w:left w:w="19" w:type="dxa"/>
              <w:bottom w:w="0" w:type="dxa"/>
              <w:right w:w="19" w:type="dxa"/>
            </w:tcMar>
            <w:vAlign w:val="center"/>
          </w:tcPr>
          <w:p w:rsidR="00702A18" w:rsidRPr="008E305A" w:rsidRDefault="00702A18" w:rsidP="002A0A57">
            <w:pPr>
              <w:ind w:left="71" w:right="161"/>
              <w:rPr>
                <w:color w:val="000000"/>
                <w:sz w:val="20"/>
                <w:szCs w:val="20"/>
              </w:rPr>
            </w:pPr>
            <w:r w:rsidRPr="008E305A">
              <w:rPr>
                <w:color w:val="000000"/>
                <w:sz w:val="20"/>
                <w:szCs w:val="20"/>
              </w:rPr>
              <w:t>Director</w:t>
            </w:r>
            <w:r w:rsidR="002A0A57">
              <w:rPr>
                <w:color w:val="000000"/>
                <w:sz w:val="20"/>
                <w:szCs w:val="20"/>
              </w:rPr>
              <w:t>, Office</w:t>
            </w:r>
            <w:r w:rsidRPr="008E305A">
              <w:rPr>
                <w:color w:val="000000"/>
                <w:sz w:val="20"/>
                <w:szCs w:val="20"/>
              </w:rPr>
              <w:t xml:space="preserve"> </w:t>
            </w:r>
            <w:r w:rsidR="008E305A" w:rsidRPr="008E305A">
              <w:rPr>
                <w:color w:val="000000"/>
                <w:sz w:val="20"/>
                <w:szCs w:val="20"/>
              </w:rPr>
              <w:t>o</w:t>
            </w:r>
            <w:r w:rsidRPr="008E305A">
              <w:rPr>
                <w:color w:val="000000"/>
                <w:sz w:val="20"/>
                <w:szCs w:val="20"/>
              </w:rPr>
              <w:t>f Ecology</w:t>
            </w:r>
          </w:p>
        </w:tc>
        <w:tc>
          <w:tcPr>
            <w:tcW w:w="2875" w:type="dxa"/>
            <w:shd w:val="clear" w:color="auto" w:fill="auto"/>
            <w:tcMar>
              <w:top w:w="19" w:type="dxa"/>
              <w:left w:w="19" w:type="dxa"/>
              <w:bottom w:w="0" w:type="dxa"/>
              <w:right w:w="19" w:type="dxa"/>
            </w:tcMar>
            <w:vAlign w:val="center"/>
          </w:tcPr>
          <w:p w:rsidR="00702A18" w:rsidRPr="000A6D5D" w:rsidRDefault="008A2DAB" w:rsidP="000A6D5D">
            <w:pPr>
              <w:rPr>
                <w:sz w:val="20"/>
                <w:szCs w:val="20"/>
              </w:rPr>
            </w:pPr>
            <w:r>
              <w:rPr>
                <w:sz w:val="20"/>
                <w:szCs w:val="20"/>
              </w:rPr>
              <w:t>Bryant.Thomas@deq.virginia.gov</w:t>
            </w:r>
          </w:p>
        </w:tc>
        <w:tc>
          <w:tcPr>
            <w:tcW w:w="1620" w:type="dxa"/>
            <w:shd w:val="clear" w:color="auto" w:fill="auto"/>
            <w:tcMar>
              <w:top w:w="19" w:type="dxa"/>
              <w:left w:w="19" w:type="dxa"/>
              <w:bottom w:w="0" w:type="dxa"/>
              <w:right w:w="19" w:type="dxa"/>
            </w:tcMar>
            <w:vAlign w:val="center"/>
          </w:tcPr>
          <w:p w:rsidR="00702A18" w:rsidRPr="008E305A" w:rsidRDefault="00702A18" w:rsidP="00F431AD">
            <w:pPr>
              <w:ind w:left="71"/>
              <w:rPr>
                <w:color w:val="000000"/>
                <w:sz w:val="20"/>
                <w:szCs w:val="20"/>
              </w:rPr>
            </w:pPr>
            <w:r w:rsidRPr="008E305A">
              <w:rPr>
                <w:color w:val="000000"/>
                <w:sz w:val="20"/>
                <w:szCs w:val="20"/>
              </w:rPr>
              <w:t xml:space="preserve">(804) </w:t>
            </w:r>
            <w:del w:id="357" w:author="VITA Program" w:date="2022-08-31T16:01:00Z">
              <w:r w:rsidRPr="008E305A">
                <w:rPr>
                  <w:color w:val="000000"/>
                  <w:sz w:val="20"/>
                  <w:szCs w:val="20"/>
                </w:rPr>
                <w:delText>698-4312</w:delText>
              </w:r>
            </w:del>
            <w:ins w:id="358" w:author="VITA Program" w:date="2022-08-31T16:01:00Z">
              <w:r w:rsidR="00F431AD">
                <w:rPr>
                  <w:color w:val="000000"/>
                  <w:sz w:val="20"/>
                  <w:szCs w:val="20"/>
                </w:rPr>
                <w:t>396</w:t>
              </w:r>
              <w:r w:rsidRPr="008E305A">
                <w:rPr>
                  <w:color w:val="000000"/>
                  <w:sz w:val="20"/>
                  <w:szCs w:val="20"/>
                </w:rPr>
                <w:t>-</w:t>
              </w:r>
              <w:r w:rsidR="00F431AD">
                <w:rPr>
                  <w:color w:val="000000"/>
                  <w:sz w:val="20"/>
                  <w:szCs w:val="20"/>
                </w:rPr>
                <w:t>5846</w:t>
              </w:r>
            </w:ins>
          </w:p>
        </w:tc>
      </w:tr>
      <w:tr w:rsidR="00125756" w:rsidRPr="008E305A" w:rsidTr="00755F36">
        <w:trPr>
          <w:trHeight w:val="645"/>
          <w:tblHeader/>
        </w:trPr>
        <w:tc>
          <w:tcPr>
            <w:tcW w:w="1549" w:type="dxa"/>
            <w:shd w:val="clear" w:color="auto" w:fill="auto"/>
            <w:tcMar>
              <w:top w:w="19" w:type="dxa"/>
              <w:left w:w="19" w:type="dxa"/>
              <w:bottom w:w="0" w:type="dxa"/>
              <w:right w:w="19" w:type="dxa"/>
            </w:tcMar>
            <w:vAlign w:val="center"/>
          </w:tcPr>
          <w:p w:rsidR="00204E07" w:rsidRPr="001D0FBD" w:rsidRDefault="00555776" w:rsidP="00EC6162">
            <w:pPr>
              <w:ind w:left="90"/>
              <w:rPr>
                <w:rFonts w:eastAsia="Symbol" w:cs="Symbol"/>
                <w:color w:val="000000"/>
                <w:sz w:val="20"/>
                <w:szCs w:val="20"/>
              </w:rPr>
            </w:pPr>
            <w:r>
              <w:rPr>
                <w:rFonts w:eastAsia="Symbol" w:cs="Symbol"/>
                <w:color w:val="000000"/>
                <w:sz w:val="20"/>
                <w:szCs w:val="20"/>
              </w:rPr>
              <w:t>James Williams</w:t>
            </w:r>
          </w:p>
        </w:tc>
        <w:tc>
          <w:tcPr>
            <w:tcW w:w="876" w:type="dxa"/>
            <w:shd w:val="clear" w:color="auto" w:fill="auto"/>
            <w:tcMar>
              <w:top w:w="19" w:type="dxa"/>
              <w:left w:w="19" w:type="dxa"/>
              <w:bottom w:w="0" w:type="dxa"/>
              <w:right w:w="19" w:type="dxa"/>
            </w:tcMar>
            <w:vAlign w:val="center"/>
          </w:tcPr>
          <w:p w:rsidR="00204E07" w:rsidRPr="001D0FBD" w:rsidRDefault="00204E07" w:rsidP="00204E07">
            <w:pPr>
              <w:ind w:left="90"/>
              <w:rPr>
                <w:color w:val="000000"/>
                <w:sz w:val="20"/>
                <w:szCs w:val="20"/>
              </w:rPr>
            </w:pPr>
            <w:r w:rsidRPr="001D0FBD">
              <w:rPr>
                <w:color w:val="000000"/>
                <w:sz w:val="20"/>
                <w:szCs w:val="20"/>
              </w:rPr>
              <w:t>EPA-CBPO</w:t>
            </w:r>
          </w:p>
        </w:tc>
        <w:tc>
          <w:tcPr>
            <w:tcW w:w="2250" w:type="dxa"/>
            <w:shd w:val="clear" w:color="auto" w:fill="auto"/>
            <w:tcMar>
              <w:top w:w="19" w:type="dxa"/>
              <w:left w:w="19" w:type="dxa"/>
              <w:bottom w:w="0" w:type="dxa"/>
              <w:right w:w="19" w:type="dxa"/>
            </w:tcMar>
            <w:vAlign w:val="center"/>
          </w:tcPr>
          <w:p w:rsidR="00204E07" w:rsidRPr="008A2DF9" w:rsidRDefault="00204E07" w:rsidP="00204E07">
            <w:pPr>
              <w:ind w:left="90"/>
              <w:rPr>
                <w:color w:val="000000"/>
                <w:sz w:val="20"/>
                <w:szCs w:val="20"/>
              </w:rPr>
            </w:pPr>
            <w:r w:rsidRPr="008A2DF9">
              <w:rPr>
                <w:color w:val="000000"/>
                <w:sz w:val="20"/>
                <w:szCs w:val="20"/>
              </w:rPr>
              <w:t>Project Officer</w:t>
            </w:r>
          </w:p>
        </w:tc>
        <w:tc>
          <w:tcPr>
            <w:tcW w:w="2875" w:type="dxa"/>
            <w:shd w:val="clear" w:color="auto" w:fill="auto"/>
            <w:tcMar>
              <w:top w:w="19" w:type="dxa"/>
              <w:left w:w="19" w:type="dxa"/>
              <w:bottom w:w="0" w:type="dxa"/>
              <w:right w:w="19" w:type="dxa"/>
            </w:tcMar>
            <w:vAlign w:val="center"/>
          </w:tcPr>
          <w:p w:rsidR="00204E07" w:rsidRPr="00555776" w:rsidRDefault="00555776" w:rsidP="00555776">
            <w:pPr>
              <w:rPr>
                <w:sz w:val="20"/>
                <w:szCs w:val="20"/>
                <w:u w:val="single"/>
              </w:rPr>
            </w:pPr>
            <w:r w:rsidRPr="00555776">
              <w:rPr>
                <w:sz w:val="20"/>
                <w:szCs w:val="20"/>
                <w:shd w:val="clear" w:color="auto" w:fill="FFFFFF"/>
              </w:rPr>
              <w:t>williams.james@epa.gov</w:t>
            </w:r>
          </w:p>
        </w:tc>
        <w:tc>
          <w:tcPr>
            <w:tcW w:w="1620" w:type="dxa"/>
            <w:shd w:val="clear" w:color="auto" w:fill="auto"/>
            <w:tcMar>
              <w:top w:w="19" w:type="dxa"/>
              <w:left w:w="19" w:type="dxa"/>
              <w:bottom w:w="0" w:type="dxa"/>
              <w:right w:w="19" w:type="dxa"/>
            </w:tcMar>
            <w:vAlign w:val="center"/>
          </w:tcPr>
          <w:p w:rsidR="00204E07" w:rsidRPr="00555776" w:rsidRDefault="00555776" w:rsidP="00204E07">
            <w:pPr>
              <w:ind w:left="90"/>
              <w:rPr>
                <w:sz w:val="20"/>
                <w:szCs w:val="20"/>
                <w:highlight w:val="yellow"/>
              </w:rPr>
            </w:pPr>
            <w:r w:rsidRPr="00555776">
              <w:rPr>
                <w:sz w:val="20"/>
                <w:szCs w:val="20"/>
                <w:shd w:val="clear" w:color="auto" w:fill="FFFFFF"/>
              </w:rPr>
              <w:t>(301) 922-9023</w:t>
            </w:r>
          </w:p>
        </w:tc>
      </w:tr>
      <w:tr w:rsidR="00125756" w:rsidRPr="008E305A" w:rsidTr="00755F36">
        <w:trPr>
          <w:trHeight w:val="645"/>
          <w:tblHeader/>
        </w:trPr>
        <w:tc>
          <w:tcPr>
            <w:tcW w:w="1549" w:type="dxa"/>
            <w:shd w:val="clear" w:color="auto" w:fill="auto"/>
            <w:tcMar>
              <w:top w:w="19" w:type="dxa"/>
              <w:left w:w="19" w:type="dxa"/>
              <w:bottom w:w="0" w:type="dxa"/>
              <w:right w:w="19" w:type="dxa"/>
            </w:tcMar>
            <w:vAlign w:val="center"/>
          </w:tcPr>
          <w:p w:rsidR="00204E07" w:rsidRPr="00204E07" w:rsidRDefault="008422D9" w:rsidP="00EC6162">
            <w:pPr>
              <w:ind w:left="90"/>
              <w:rPr>
                <w:rFonts w:eastAsia="Symbol" w:cs="Symbol"/>
                <w:color w:val="000000"/>
                <w:sz w:val="20"/>
                <w:szCs w:val="20"/>
              </w:rPr>
            </w:pPr>
            <w:r>
              <w:rPr>
                <w:rFonts w:eastAsia="Symbol" w:cs="Symbol"/>
                <w:color w:val="000000"/>
                <w:sz w:val="20"/>
                <w:szCs w:val="20"/>
              </w:rPr>
              <w:t>Durga Ghosh</w:t>
            </w:r>
          </w:p>
        </w:tc>
        <w:tc>
          <w:tcPr>
            <w:tcW w:w="876" w:type="dxa"/>
            <w:shd w:val="clear" w:color="auto" w:fill="auto"/>
            <w:tcMar>
              <w:top w:w="19" w:type="dxa"/>
              <w:left w:w="19" w:type="dxa"/>
              <w:bottom w:w="0" w:type="dxa"/>
              <w:right w:w="19" w:type="dxa"/>
            </w:tcMar>
            <w:vAlign w:val="center"/>
          </w:tcPr>
          <w:p w:rsidR="00204E07" w:rsidRPr="008E305A" w:rsidRDefault="004D44EA" w:rsidP="00204E07">
            <w:pPr>
              <w:ind w:left="90"/>
              <w:rPr>
                <w:color w:val="000000"/>
                <w:sz w:val="20"/>
                <w:szCs w:val="20"/>
              </w:rPr>
            </w:pPr>
            <w:r>
              <w:rPr>
                <w:color w:val="000000"/>
                <w:sz w:val="20"/>
                <w:szCs w:val="20"/>
              </w:rPr>
              <w:t>USGS</w:t>
            </w:r>
          </w:p>
        </w:tc>
        <w:tc>
          <w:tcPr>
            <w:tcW w:w="2250" w:type="dxa"/>
            <w:shd w:val="clear" w:color="auto" w:fill="auto"/>
            <w:tcMar>
              <w:top w:w="19" w:type="dxa"/>
              <w:left w:w="19" w:type="dxa"/>
              <w:bottom w:w="0" w:type="dxa"/>
              <w:right w:w="19" w:type="dxa"/>
            </w:tcMar>
            <w:vAlign w:val="center"/>
          </w:tcPr>
          <w:p w:rsidR="00204E07" w:rsidRPr="008E305A" w:rsidRDefault="00204E07" w:rsidP="00204E07">
            <w:pPr>
              <w:ind w:left="90"/>
              <w:rPr>
                <w:color w:val="000000"/>
                <w:sz w:val="20"/>
                <w:szCs w:val="20"/>
              </w:rPr>
            </w:pPr>
            <w:r w:rsidRPr="008E305A">
              <w:rPr>
                <w:color w:val="000000"/>
                <w:sz w:val="20"/>
                <w:szCs w:val="20"/>
              </w:rPr>
              <w:t>Quality Assurance Coordinator</w:t>
            </w:r>
          </w:p>
        </w:tc>
        <w:tc>
          <w:tcPr>
            <w:tcW w:w="2875" w:type="dxa"/>
            <w:shd w:val="clear" w:color="auto" w:fill="auto"/>
            <w:tcMar>
              <w:top w:w="19" w:type="dxa"/>
              <w:left w:w="19" w:type="dxa"/>
              <w:bottom w:w="0" w:type="dxa"/>
              <w:right w:w="19" w:type="dxa"/>
            </w:tcMar>
            <w:vAlign w:val="center"/>
          </w:tcPr>
          <w:p w:rsidR="00204E07" w:rsidRPr="000A6D5D" w:rsidRDefault="004D44EA" w:rsidP="000A6D5D">
            <w:pPr>
              <w:rPr>
                <w:sz w:val="20"/>
                <w:szCs w:val="20"/>
              </w:rPr>
            </w:pPr>
            <w:r w:rsidRPr="000A6D5D">
              <w:rPr>
                <w:sz w:val="20"/>
                <w:szCs w:val="20"/>
              </w:rPr>
              <w:t>dghosh@usgs.gov</w:t>
            </w:r>
          </w:p>
        </w:tc>
        <w:tc>
          <w:tcPr>
            <w:tcW w:w="1620" w:type="dxa"/>
            <w:shd w:val="clear" w:color="auto" w:fill="auto"/>
            <w:tcMar>
              <w:top w:w="19" w:type="dxa"/>
              <w:left w:w="19" w:type="dxa"/>
              <w:bottom w:w="0" w:type="dxa"/>
              <w:right w:w="19" w:type="dxa"/>
            </w:tcMar>
            <w:vAlign w:val="center"/>
          </w:tcPr>
          <w:p w:rsidR="00204E07" w:rsidRPr="008E305A" w:rsidRDefault="00204E07" w:rsidP="00E80A90">
            <w:pPr>
              <w:ind w:left="90"/>
              <w:rPr>
                <w:color w:val="000000"/>
                <w:sz w:val="20"/>
                <w:szCs w:val="20"/>
              </w:rPr>
            </w:pPr>
            <w:r>
              <w:rPr>
                <w:color w:val="000000"/>
                <w:sz w:val="20"/>
                <w:szCs w:val="20"/>
              </w:rPr>
              <w:t>(410)</w:t>
            </w:r>
            <w:r w:rsidR="00313FBB">
              <w:rPr>
                <w:color w:val="000000"/>
                <w:sz w:val="20"/>
                <w:szCs w:val="20"/>
              </w:rPr>
              <w:t xml:space="preserve"> </w:t>
            </w:r>
            <w:r>
              <w:rPr>
                <w:color w:val="000000"/>
                <w:sz w:val="20"/>
                <w:szCs w:val="20"/>
              </w:rPr>
              <w:t>267-5750</w:t>
            </w:r>
          </w:p>
        </w:tc>
      </w:tr>
    </w:tbl>
    <w:bookmarkEnd w:id="329"/>
    <w:p w:rsidR="00204E07" w:rsidRDefault="00204E07" w:rsidP="00BB55A6">
      <w:pPr>
        <w:pStyle w:val="EPAReporting"/>
      </w:pPr>
      <w:r>
        <w:t xml:space="preserve">The final approved document will be posted to the </w:t>
      </w:r>
      <w:hyperlink r:id="rId13" w:history="1">
        <w:r w:rsidR="00973FB1">
          <w:rPr>
            <w:rStyle w:val="Hyperlink"/>
          </w:rPr>
          <w:t>DEQ Chesapeake Bay TMDL BMP Verification webpage</w:t>
        </w:r>
      </w:hyperlink>
      <w:r w:rsidR="00973FB1">
        <w:t>.</w:t>
      </w:r>
    </w:p>
    <w:p w:rsidR="00712823" w:rsidRPr="00712823" w:rsidRDefault="00B353C8" w:rsidP="00775D28">
      <w:pPr>
        <w:pStyle w:val="Heading1"/>
      </w:pPr>
      <w:bookmarkStart w:id="359" w:name="_Toc112824846"/>
      <w:bookmarkStart w:id="360" w:name="_Toc101726709"/>
      <w:r>
        <w:t>A4 – Project / Task Organization</w:t>
      </w:r>
      <w:bookmarkEnd w:id="359"/>
      <w:bookmarkEnd w:id="360"/>
    </w:p>
    <w:p w:rsidR="00FF6BB2" w:rsidRDefault="00DB1A50" w:rsidP="00142B27">
      <w:pPr>
        <w:pStyle w:val="EPAReporting"/>
      </w:pPr>
      <w:del w:id="361" w:author="VITA Program" w:date="2022-08-31T16:01:00Z">
        <w:r>
          <w:delText>DEQ</w:delText>
        </w:r>
      </w:del>
      <w:ins w:id="362" w:author="VITA Program" w:date="2022-08-31T16:01:00Z">
        <w:r w:rsidR="00444D30">
          <w:t xml:space="preserve">The Virginia </w:t>
        </w:r>
        <w:r>
          <w:t>D</w:t>
        </w:r>
        <w:r w:rsidR="00444D30">
          <w:t xml:space="preserve">epartment of </w:t>
        </w:r>
        <w:r>
          <w:t>E</w:t>
        </w:r>
        <w:r w:rsidR="00444D30">
          <w:t xml:space="preserve">nvironmental </w:t>
        </w:r>
        <w:r>
          <w:t>Q</w:t>
        </w:r>
        <w:r w:rsidR="00444D30">
          <w:t>uality (DEQ)</w:t>
        </w:r>
      </w:ins>
      <w:r w:rsidR="00B353C8">
        <w:t xml:space="preserve"> and other agenc</w:t>
      </w:r>
      <w:r>
        <w:t>ies</w:t>
      </w:r>
      <w:r w:rsidR="009775CC">
        <w:t xml:space="preserve"> (see </w:t>
      </w:r>
      <w:r w:rsidR="00FF6BB2">
        <w:t xml:space="preserve">section </w:t>
      </w:r>
      <w:hyperlink w:anchor="_A6_–_Project" w:history="1">
        <w:r w:rsidR="000F603F" w:rsidRPr="00982DED">
          <w:rPr>
            <w:rStyle w:val="Hyperlink"/>
          </w:rPr>
          <w:t>A6</w:t>
        </w:r>
      </w:hyperlink>
      <w:r w:rsidR="009775CC">
        <w:t xml:space="preserve"> </w:t>
      </w:r>
      <w:r w:rsidR="000B7140">
        <w:t xml:space="preserve">for </w:t>
      </w:r>
      <w:r w:rsidR="009775CC">
        <w:t>a complete list)</w:t>
      </w:r>
      <w:r w:rsidR="007B609E">
        <w:t xml:space="preserve"> coordinate to generate pollution reduction tracking data</w:t>
      </w:r>
      <w:r w:rsidR="00B353C8">
        <w:t>.</w:t>
      </w:r>
      <w:r w:rsidR="00D70CF0">
        <w:t xml:space="preserve"> </w:t>
      </w:r>
      <w:r w:rsidR="00B353C8">
        <w:t xml:space="preserve">The </w:t>
      </w:r>
      <w:r>
        <w:t>DEQ</w:t>
      </w:r>
      <w:r w:rsidR="00B353C8">
        <w:t xml:space="preserve"> </w:t>
      </w:r>
      <w:r w:rsidR="000622E5" w:rsidRPr="0066116F">
        <w:t xml:space="preserve">NPS </w:t>
      </w:r>
      <w:r w:rsidR="00D70CF0">
        <w:t>M</w:t>
      </w:r>
      <w:r w:rsidR="000622E5" w:rsidRPr="0066116F">
        <w:t xml:space="preserve">odeling </w:t>
      </w:r>
      <w:del w:id="363" w:author="VITA Program" w:date="2022-08-31T16:01:00Z">
        <w:r w:rsidR="00D70CF0">
          <w:delText>Specialist</w:delText>
        </w:r>
      </w:del>
      <w:ins w:id="364" w:author="VITA Program" w:date="2022-08-31T16:01:00Z">
        <w:r w:rsidR="00AD2E69">
          <w:t>and Data Coordinator</w:t>
        </w:r>
      </w:ins>
      <w:r w:rsidR="000622E5" w:rsidRPr="0066116F">
        <w:t xml:space="preserve"> is responsible for the </w:t>
      </w:r>
      <w:r w:rsidR="00FF6BB2">
        <w:t xml:space="preserve">receipt and </w:t>
      </w:r>
      <w:r w:rsidR="000622E5" w:rsidRPr="0066116F">
        <w:t xml:space="preserve">preparation of the annual report </w:t>
      </w:r>
      <w:r w:rsidR="00754AE3">
        <w:t xml:space="preserve">through </w:t>
      </w:r>
      <w:r w:rsidR="00FF6BB2">
        <w:t xml:space="preserve">the </w:t>
      </w:r>
      <w:r w:rsidR="00F13179">
        <w:t>National Environmental Information Exchange Network (</w:t>
      </w:r>
      <w:del w:id="365" w:author="VITA Program" w:date="2022-08-31T16:01:00Z">
        <w:r w:rsidR="00754AE3">
          <w:delText>NEIEN</w:delText>
        </w:r>
        <w:r w:rsidR="00F13179">
          <w:delText xml:space="preserve"> or </w:delText>
        </w:r>
      </w:del>
      <w:r w:rsidR="00F13179">
        <w:t>EN)</w:t>
      </w:r>
      <w:r w:rsidR="00754AE3">
        <w:t xml:space="preserve"> </w:t>
      </w:r>
      <w:r w:rsidR="000622E5" w:rsidRPr="0066116F">
        <w:t xml:space="preserve">to EPA-CBPO </w:t>
      </w:r>
      <w:r w:rsidR="00D70CF0">
        <w:t>and is the designated Project Manager</w:t>
      </w:r>
      <w:r w:rsidR="000622E5" w:rsidRPr="0066116F">
        <w:t>.</w:t>
      </w:r>
      <w:r w:rsidR="00D70CF0">
        <w:t xml:space="preserve"> </w:t>
      </w:r>
      <w:r w:rsidR="000622E5" w:rsidRPr="0066116F">
        <w:t xml:space="preserve">The </w:t>
      </w:r>
      <w:del w:id="366" w:author="VITA Program" w:date="2022-08-31T16:01:00Z">
        <w:r w:rsidR="000622E5" w:rsidRPr="0066116F">
          <w:delText>D</w:delText>
        </w:r>
        <w:r w:rsidR="001516CD" w:rsidRPr="0066116F">
          <w:delText>EQ</w:delText>
        </w:r>
      </w:del>
      <w:ins w:id="367" w:author="VITA Program" w:date="2022-08-31T16:01:00Z">
        <w:r w:rsidR="00EA5623">
          <w:t>Chesapeake Bay</w:t>
        </w:r>
      </w:ins>
      <w:r w:rsidR="00EA5623">
        <w:t xml:space="preserve"> Data </w:t>
      </w:r>
      <w:del w:id="368" w:author="VITA Program" w:date="2022-08-31T16:01:00Z">
        <w:r w:rsidR="00D70CF0">
          <w:delText>M</w:delText>
        </w:r>
        <w:r w:rsidR="000622E5" w:rsidRPr="0066116F">
          <w:delText xml:space="preserve">anagement </w:delText>
        </w:r>
        <w:r w:rsidR="00D70CF0">
          <w:delText>A</w:delText>
        </w:r>
        <w:r w:rsidR="000622E5" w:rsidRPr="0066116F">
          <w:delText xml:space="preserve">nalyst </w:delText>
        </w:r>
      </w:del>
      <w:ins w:id="369" w:author="VITA Program" w:date="2022-08-31T16:01:00Z">
        <w:r w:rsidR="00EA5623">
          <w:t xml:space="preserve">Specialist </w:t>
        </w:r>
        <w:r w:rsidR="000622E5" w:rsidRPr="0066116F">
          <w:t>assist</w:t>
        </w:r>
        <w:r w:rsidR="00EA5623">
          <w:t>s</w:t>
        </w:r>
        <w:r w:rsidR="000622E5" w:rsidRPr="0066116F">
          <w:t xml:space="preserve"> the NPS </w:t>
        </w:r>
        <w:r w:rsidR="00D70CF0">
          <w:t>M</w:t>
        </w:r>
        <w:r w:rsidR="00D70CF0" w:rsidRPr="0066116F">
          <w:t xml:space="preserve">odeling </w:t>
        </w:r>
      </w:ins>
      <w:r w:rsidR="00610675">
        <w:t xml:space="preserve">and </w:t>
      </w:r>
      <w:del w:id="370" w:author="VITA Program" w:date="2022-08-31T16:01:00Z">
        <w:r w:rsidR="00BB58D1">
          <w:delText xml:space="preserve">Administrative </w:delText>
        </w:r>
      </w:del>
      <w:r w:rsidR="00610675">
        <w:t>Data Coordinator</w:t>
      </w:r>
      <w:del w:id="371" w:author="VITA Program" w:date="2022-08-31T16:01:00Z">
        <w:r w:rsidR="00BB58D1" w:rsidRPr="0066116F">
          <w:delText xml:space="preserve"> </w:delText>
        </w:r>
        <w:r w:rsidR="000622E5" w:rsidRPr="0066116F">
          <w:delText xml:space="preserve">assist the NPS </w:delText>
        </w:r>
        <w:r w:rsidR="00D70CF0">
          <w:delText>M</w:delText>
        </w:r>
        <w:r w:rsidR="00D70CF0" w:rsidRPr="0066116F">
          <w:delText xml:space="preserve">odeling </w:delText>
        </w:r>
        <w:r w:rsidR="00B3078E">
          <w:delText>Specialist</w:delText>
        </w:r>
      </w:del>
      <w:r w:rsidR="00D70CF0" w:rsidRPr="0066116F">
        <w:t xml:space="preserve"> </w:t>
      </w:r>
      <w:r w:rsidR="000622E5" w:rsidRPr="0066116F">
        <w:t>in compiling and organizing the data by providing overall database expertise</w:t>
      </w:r>
      <w:r w:rsidR="00BB58D1">
        <w:t xml:space="preserve"> and reporting application adminis</w:t>
      </w:r>
      <w:r w:rsidR="001B35BE">
        <w:t>tra</w:t>
      </w:r>
      <w:r w:rsidR="00BB58D1">
        <w:t>t</w:t>
      </w:r>
      <w:r w:rsidR="001B35BE">
        <w:t>or</w:t>
      </w:r>
      <w:r w:rsidR="00BB58D1">
        <w:t xml:space="preserve"> support</w:t>
      </w:r>
      <w:r w:rsidR="000622E5" w:rsidRPr="0066116F">
        <w:t>.</w:t>
      </w:r>
      <w:r w:rsidR="00C12272">
        <w:t xml:space="preserve"> </w:t>
      </w:r>
      <w:del w:id="372" w:author="VITA Program" w:date="2022-08-31T16:01:00Z">
        <w:r w:rsidR="00445EDF">
          <w:rPr>
            <w:color w:val="222222"/>
            <w:shd w:val="clear" w:color="auto" w:fill="FFFFFF"/>
          </w:rPr>
          <w:delText xml:space="preserve">The DEQ Director of the </w:delText>
        </w:r>
        <w:r w:rsidR="00445EDF">
          <w:rPr>
            <w:color w:val="222222"/>
            <w:shd w:val="clear" w:color="auto" w:fill="FFFFFF"/>
          </w:rPr>
          <w:lastRenderedPageBreak/>
          <w:delText>Office of Ecology is the designated Project Quality Assurance Officer ensuring all procedures identified in this project plan are carried out as described and will provide oversight and quality control during the data acquisition and reporting processes.</w:delText>
        </w:r>
        <w:r w:rsidR="00445EDF">
          <w:delText xml:space="preserve"> </w:delText>
        </w:r>
        <w:r w:rsidR="00FF6BB2">
          <w:delText>The DEQ Chesapeake Bay Coordinator</w:delText>
        </w:r>
      </w:del>
      <w:ins w:id="373" w:author="VITA Program" w:date="2022-08-31T16:01:00Z">
        <w:r w:rsidR="00FF6BB2">
          <w:t xml:space="preserve">The DEQ Chesapeake Bay </w:t>
        </w:r>
        <w:r w:rsidR="00444D30">
          <w:t>Program Manager</w:t>
        </w:r>
      </w:ins>
      <w:r w:rsidR="00444D30">
        <w:t xml:space="preserve"> </w:t>
      </w:r>
      <w:r w:rsidR="00FF6BB2">
        <w:t xml:space="preserve">is the designated Project Quality Assurance Officer and will provide oversight and quality control during the data acquisition and reporting process. The Chesapeake Bay Grants Administrator is responsible for ensuring all grant deliverables and requirements are met including the requirement for this Quality Assurance Project Plan. </w:t>
      </w:r>
      <w:del w:id="374" w:author="VITA Program" w:date="2022-08-31T16:01:00Z">
        <w:r w:rsidR="00445EDF">
          <w:rPr>
            <w:color w:val="222222"/>
            <w:shd w:val="clear" w:color="auto" w:fill="FFFFFF"/>
          </w:rPr>
          <w:delText>The QA Officer also</w:delText>
        </w:r>
      </w:del>
      <w:ins w:id="375" w:author="VITA Program" w:date="2022-08-31T16:01:00Z">
        <w:r w:rsidR="00445EDF">
          <w:rPr>
            <w:color w:val="222222"/>
            <w:shd w:val="clear" w:color="auto" w:fill="FFFFFF"/>
          </w:rPr>
          <w:t xml:space="preserve">The </w:t>
        </w:r>
        <w:r w:rsidR="00EA5623">
          <w:rPr>
            <w:color w:val="222222"/>
            <w:shd w:val="clear" w:color="auto" w:fill="FFFFFF"/>
          </w:rPr>
          <w:t>Chesapeake Bay Planning Coordinator</w:t>
        </w:r>
      </w:ins>
      <w:r w:rsidR="00445EDF">
        <w:rPr>
          <w:color w:val="222222"/>
          <w:shd w:val="clear" w:color="auto" w:fill="FFFFFF"/>
        </w:rPr>
        <w:t xml:space="preserve"> is responsible for maintaining the official approved Quality Assurance Project Plan.</w:t>
      </w:r>
      <w:r w:rsidR="00445EDF" w:rsidRPr="0066116F" w:rsidDel="00445EDF">
        <w:t xml:space="preserve"> </w:t>
      </w:r>
      <w:r w:rsidR="00FF6BB2" w:rsidRPr="0066116F">
        <w:t>Organization chart showing lines of authority and reporting responsibilities are provide</w:t>
      </w:r>
      <w:r w:rsidR="00FF6BB2" w:rsidRPr="002F17B2">
        <w:t xml:space="preserve">d in </w:t>
      </w:r>
      <w:hyperlink w:anchor="_Appendix_1_–" w:history="1">
        <w:r w:rsidR="00FF6BB2" w:rsidRPr="0092531E">
          <w:rPr>
            <w:rStyle w:val="Hyperlink"/>
          </w:rPr>
          <w:t>Appendix</w:t>
        </w:r>
        <w:r w:rsidR="00FF6BB2" w:rsidRPr="00E315D4">
          <w:rPr>
            <w:rStyle w:val="Hyperlink"/>
          </w:rPr>
          <w:t xml:space="preserve"> 1</w:t>
        </w:r>
      </w:hyperlink>
      <w:r w:rsidR="00FF6BB2" w:rsidRPr="0066116F">
        <w:t>.</w:t>
      </w:r>
    </w:p>
    <w:p w:rsidR="00712823" w:rsidRPr="00712823" w:rsidRDefault="00FF6BB2" w:rsidP="00142B27">
      <w:pPr>
        <w:pStyle w:val="Heading1"/>
      </w:pPr>
      <w:bookmarkStart w:id="376" w:name="_A5_–_Problem"/>
      <w:bookmarkStart w:id="377" w:name="_Toc112824847"/>
      <w:bookmarkStart w:id="378" w:name="_Toc101726710"/>
      <w:bookmarkEnd w:id="376"/>
      <w:r w:rsidRPr="000A356E">
        <w:t>A5 – Problem Definition and Background</w:t>
      </w:r>
      <w:bookmarkEnd w:id="377"/>
      <w:bookmarkEnd w:id="378"/>
    </w:p>
    <w:p w:rsidR="00FF6BB2" w:rsidRDefault="00FF6BB2" w:rsidP="00142B27">
      <w:pPr>
        <w:pStyle w:val="EPAReporting"/>
      </w:pPr>
      <w:r>
        <w:t xml:space="preserve">In 2014, the Chesapeake Bay Program partnership </w:t>
      </w:r>
      <w:r w:rsidR="005328E9">
        <w:t xml:space="preserve">approved the </w:t>
      </w:r>
      <w:hyperlink r:id="rId14" w:history="1">
        <w:r w:rsidR="000F603F" w:rsidRPr="005328E9">
          <w:rPr>
            <w:rStyle w:val="Hyperlink"/>
          </w:rPr>
          <w:t>Verification Framework</w:t>
        </w:r>
      </w:hyperlink>
      <w:r w:rsidR="005328E9">
        <w:t xml:space="preserve"> which </w:t>
      </w:r>
      <w:r>
        <w:t xml:space="preserve">defined </w:t>
      </w:r>
      <w:r w:rsidRPr="003B1AF5">
        <w:t>verification as “the process through which agency partners ensure practices, treatments and technologies resulting in reductions of nitrogen, phosphorus and/or sediment pollutant loads are implemented and operating correctly” and adopted five principles to guide partners’ efforts as they build on existing local, state and federal practice tracking and reporting systems and make enhancements t</w:t>
      </w:r>
      <w:r>
        <w:t>o their verification program</w:t>
      </w:r>
      <w:del w:id="379" w:author="VITA Program" w:date="2022-08-31T16:01:00Z">
        <w:r>
          <w:delText>.</w:delText>
        </w:r>
      </w:del>
      <w:ins w:id="380" w:author="VITA Program" w:date="2022-08-31T16:01:00Z">
        <w:r w:rsidR="002D3BFF">
          <w:t xml:space="preserve"> (Table 3)</w:t>
        </w:r>
        <w:r>
          <w:t>.</w:t>
        </w:r>
      </w:ins>
    </w:p>
    <w:p w:rsidR="00C34EA2" w:rsidRPr="00293B70" w:rsidRDefault="00C34EA2" w:rsidP="00C34EA2">
      <w:pPr>
        <w:pStyle w:val="Caption"/>
        <w:keepNext/>
        <w:rPr>
          <w:ins w:id="381" w:author="VITA Program" w:date="2022-08-31T16:01:00Z"/>
          <w:i w:val="0"/>
          <w:color w:val="auto"/>
          <w:sz w:val="20"/>
          <w:szCs w:val="20"/>
        </w:rPr>
      </w:pPr>
      <w:ins w:id="382" w:author="VITA Program" w:date="2022-08-31T16:01:00Z">
        <w:r w:rsidRPr="00293B70">
          <w:rPr>
            <w:i w:val="0"/>
            <w:color w:val="auto"/>
            <w:sz w:val="20"/>
            <w:szCs w:val="20"/>
          </w:rPr>
          <w:t xml:space="preserve">Table </w:t>
        </w:r>
        <w:r w:rsidR="00FB2A5D" w:rsidRPr="00293B70">
          <w:rPr>
            <w:i w:val="0"/>
            <w:color w:val="auto"/>
            <w:sz w:val="20"/>
            <w:szCs w:val="20"/>
          </w:rPr>
          <w:t>3</w:t>
        </w:r>
        <w:r w:rsidR="00311C57" w:rsidRPr="00293B70">
          <w:rPr>
            <w:i w:val="0"/>
            <w:color w:val="auto"/>
            <w:sz w:val="20"/>
            <w:szCs w:val="20"/>
          </w:rPr>
          <w:t>.</w:t>
        </w:r>
        <w:r w:rsidRPr="00293B70">
          <w:rPr>
            <w:i w:val="0"/>
            <w:color w:val="auto"/>
            <w:sz w:val="20"/>
            <w:szCs w:val="20"/>
          </w:rPr>
          <w:t xml:space="preserve"> Five Principles of Verification Framework</w:t>
        </w:r>
      </w:ins>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Five Principles of a Verification Program"/>
        <w:tblPrChange w:id="383" w:author="VITA Program" w:date="2022-08-31T16:01:00Z">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Five Principles of a Verification Program"/>
          </w:tblPr>
        </w:tblPrChange>
      </w:tblPr>
      <w:tblGrid>
        <w:gridCol w:w="1795"/>
        <w:gridCol w:w="7560"/>
        <w:tblGridChange w:id="384">
          <w:tblGrid>
            <w:gridCol w:w="2687"/>
            <w:gridCol w:w="6402"/>
          </w:tblGrid>
        </w:tblGridChange>
      </w:tblGrid>
      <w:tr w:rsidR="00FF6BB2" w:rsidRPr="00532BE5" w:rsidTr="009D62D5">
        <w:trPr>
          <w:trHeight w:val="73"/>
          <w:trPrChange w:id="385" w:author="VITA Program" w:date="2022-08-31T16:01:00Z">
            <w:trPr>
              <w:trHeight w:val="73"/>
            </w:trPr>
          </w:trPrChange>
        </w:trPr>
        <w:tc>
          <w:tcPr>
            <w:tcW w:w="1795" w:type="dxa"/>
            <w:tcPrChange w:id="386" w:author="VITA Program" w:date="2022-08-31T16:01:00Z">
              <w:tcPr>
                <w:tcW w:w="2687" w:type="dxa"/>
              </w:tcPr>
            </w:tcPrChange>
          </w:tcPr>
          <w:p w:rsidR="00FF6BB2" w:rsidRPr="00D53E0B" w:rsidRDefault="00FF6BB2" w:rsidP="00782AB3">
            <w:pPr>
              <w:autoSpaceDE w:val="0"/>
              <w:autoSpaceDN w:val="0"/>
              <w:adjustRightInd w:val="0"/>
              <w:rPr>
                <w:color w:val="000000"/>
                <w:sz w:val="20"/>
                <w:szCs w:val="20"/>
              </w:rPr>
            </w:pPr>
            <w:r w:rsidRPr="00D53E0B">
              <w:rPr>
                <w:b/>
                <w:bCs/>
                <w:color w:val="000000"/>
                <w:sz w:val="20"/>
                <w:szCs w:val="20"/>
              </w:rPr>
              <w:t xml:space="preserve">Principle </w:t>
            </w:r>
          </w:p>
        </w:tc>
        <w:tc>
          <w:tcPr>
            <w:tcW w:w="7560" w:type="dxa"/>
            <w:tcPrChange w:id="387" w:author="VITA Program" w:date="2022-08-31T16:01:00Z">
              <w:tcPr>
                <w:tcW w:w="6402" w:type="dxa"/>
              </w:tcPr>
            </w:tcPrChange>
          </w:tcPr>
          <w:p w:rsidR="00FF6BB2" w:rsidRPr="00D53E0B" w:rsidRDefault="00FF6BB2" w:rsidP="00782AB3">
            <w:pPr>
              <w:autoSpaceDE w:val="0"/>
              <w:autoSpaceDN w:val="0"/>
              <w:adjustRightInd w:val="0"/>
              <w:rPr>
                <w:color w:val="000000"/>
                <w:sz w:val="20"/>
                <w:szCs w:val="20"/>
              </w:rPr>
            </w:pPr>
            <w:r w:rsidRPr="00D53E0B">
              <w:rPr>
                <w:b/>
                <w:bCs/>
                <w:color w:val="000000"/>
                <w:sz w:val="20"/>
                <w:szCs w:val="20"/>
              </w:rPr>
              <w:t xml:space="preserve">Description </w:t>
            </w:r>
          </w:p>
        </w:tc>
      </w:tr>
      <w:tr w:rsidR="00FF6BB2" w:rsidRPr="00532BE5" w:rsidTr="009D62D5">
        <w:trPr>
          <w:trHeight w:val="366"/>
          <w:trPrChange w:id="388" w:author="VITA Program" w:date="2022-08-31T16:01:00Z">
            <w:trPr>
              <w:trHeight w:val="366"/>
            </w:trPr>
          </w:trPrChange>
        </w:trPr>
        <w:tc>
          <w:tcPr>
            <w:tcW w:w="1795" w:type="dxa"/>
            <w:tcPrChange w:id="389" w:author="VITA Program" w:date="2022-08-31T16:01:00Z">
              <w:tcPr>
                <w:tcW w:w="2687" w:type="dxa"/>
              </w:tcPr>
            </w:tcPrChange>
          </w:tcPr>
          <w:p w:rsidR="00FF6BB2" w:rsidRPr="00D53E0B" w:rsidRDefault="00FF6BB2" w:rsidP="00782AB3">
            <w:pPr>
              <w:autoSpaceDE w:val="0"/>
              <w:autoSpaceDN w:val="0"/>
              <w:adjustRightInd w:val="0"/>
              <w:rPr>
                <w:color w:val="000000"/>
                <w:sz w:val="20"/>
                <w:szCs w:val="20"/>
              </w:rPr>
            </w:pPr>
            <w:r w:rsidRPr="00D53E0B">
              <w:rPr>
                <w:color w:val="000000"/>
                <w:sz w:val="20"/>
                <w:szCs w:val="20"/>
              </w:rPr>
              <w:t xml:space="preserve">Practice Reporting </w:t>
            </w:r>
          </w:p>
        </w:tc>
        <w:tc>
          <w:tcPr>
            <w:tcW w:w="7560" w:type="dxa"/>
            <w:tcPrChange w:id="390" w:author="VITA Program" w:date="2022-08-31T16:01:00Z">
              <w:tcPr>
                <w:tcW w:w="6402" w:type="dxa"/>
              </w:tcPr>
            </w:tcPrChange>
          </w:tcPr>
          <w:p w:rsidR="00FF6BB2" w:rsidRPr="00D53E0B" w:rsidRDefault="00FF6BB2" w:rsidP="00D53E0B">
            <w:pPr>
              <w:autoSpaceDE w:val="0"/>
              <w:autoSpaceDN w:val="0"/>
              <w:adjustRightInd w:val="0"/>
              <w:spacing w:line="276" w:lineRule="auto"/>
              <w:rPr>
                <w:color w:val="000000"/>
                <w:sz w:val="20"/>
                <w:szCs w:val="20"/>
              </w:rPr>
            </w:pPr>
            <w:r w:rsidRPr="00D53E0B">
              <w:rPr>
                <w:color w:val="000000"/>
                <w:sz w:val="20"/>
                <w:szCs w:val="20"/>
              </w:rPr>
              <w:t>Affirms that verification is required for practices, treatments and technologies reported for nitrogen, phosphorus and/or sediment pollutant load reduction credit through the Bay Program. This principle also outlines general expectations for BMP verification protocols.</w:t>
            </w:r>
            <w:del w:id="391" w:author="VITA Program" w:date="2022-08-31T16:01:00Z">
              <w:r w:rsidRPr="00D53E0B">
                <w:rPr>
                  <w:color w:val="000000"/>
                  <w:sz w:val="20"/>
                  <w:szCs w:val="20"/>
                </w:rPr>
                <w:delText xml:space="preserve"> </w:delText>
              </w:r>
            </w:del>
          </w:p>
        </w:tc>
      </w:tr>
      <w:tr w:rsidR="00FF6BB2" w:rsidRPr="00532BE5" w:rsidTr="009D62D5">
        <w:trPr>
          <w:trHeight w:val="656"/>
          <w:trPrChange w:id="392" w:author="VITA Program" w:date="2022-08-31T16:01:00Z">
            <w:trPr>
              <w:trHeight w:val="656"/>
            </w:trPr>
          </w:trPrChange>
        </w:trPr>
        <w:tc>
          <w:tcPr>
            <w:tcW w:w="1795" w:type="dxa"/>
            <w:tcPrChange w:id="393" w:author="VITA Program" w:date="2022-08-31T16:01:00Z">
              <w:tcPr>
                <w:tcW w:w="2687" w:type="dxa"/>
              </w:tcPr>
            </w:tcPrChange>
          </w:tcPr>
          <w:p w:rsidR="00FF6BB2" w:rsidRPr="00D53E0B" w:rsidRDefault="00FF6BB2" w:rsidP="00782AB3">
            <w:pPr>
              <w:autoSpaceDE w:val="0"/>
              <w:autoSpaceDN w:val="0"/>
              <w:adjustRightInd w:val="0"/>
              <w:rPr>
                <w:color w:val="000000"/>
                <w:sz w:val="20"/>
                <w:szCs w:val="20"/>
              </w:rPr>
            </w:pPr>
            <w:r w:rsidRPr="00D53E0B">
              <w:rPr>
                <w:color w:val="000000"/>
                <w:sz w:val="20"/>
                <w:szCs w:val="20"/>
              </w:rPr>
              <w:t xml:space="preserve">Scientific Rigor </w:t>
            </w:r>
          </w:p>
        </w:tc>
        <w:tc>
          <w:tcPr>
            <w:tcW w:w="7560" w:type="dxa"/>
            <w:tcPrChange w:id="394" w:author="VITA Program" w:date="2022-08-31T16:01:00Z">
              <w:tcPr>
                <w:tcW w:w="6402" w:type="dxa"/>
              </w:tcPr>
            </w:tcPrChange>
          </w:tcPr>
          <w:p w:rsidR="00FF6BB2" w:rsidRPr="00D53E0B" w:rsidRDefault="00FF6BB2" w:rsidP="00D53E0B">
            <w:pPr>
              <w:autoSpaceDE w:val="0"/>
              <w:autoSpaceDN w:val="0"/>
              <w:adjustRightInd w:val="0"/>
              <w:spacing w:line="276" w:lineRule="auto"/>
              <w:rPr>
                <w:color w:val="000000"/>
                <w:sz w:val="20"/>
                <w:szCs w:val="20"/>
              </w:rPr>
            </w:pPr>
            <w:r w:rsidRPr="00D53E0B">
              <w:rPr>
                <w:color w:val="000000"/>
                <w:sz w:val="20"/>
                <w:szCs w:val="20"/>
              </w:rPr>
              <w:t>Asserts that BMP verification should assure effective implementation through scientifically rigorous and defensible, professionally established and accepted sampling, inspection and certification protocols. Recognizes that BMP verification shall allow for varying methods of data collection that balance scientific rigor with cost-effectiveness and the significance of or priority placed upon the practice in achieving pollution reduction.</w:t>
            </w:r>
            <w:del w:id="395" w:author="VITA Program" w:date="2022-08-31T16:01:00Z">
              <w:r w:rsidRPr="00D53E0B">
                <w:rPr>
                  <w:color w:val="000000"/>
                  <w:sz w:val="20"/>
                  <w:szCs w:val="20"/>
                </w:rPr>
                <w:delText xml:space="preserve"> </w:delText>
              </w:r>
            </w:del>
          </w:p>
        </w:tc>
      </w:tr>
      <w:tr w:rsidR="00FF6BB2" w:rsidRPr="00532BE5" w:rsidTr="009D62D5">
        <w:trPr>
          <w:trHeight w:val="268"/>
          <w:trPrChange w:id="396" w:author="VITA Program" w:date="2022-08-31T16:01:00Z">
            <w:trPr>
              <w:trHeight w:val="268"/>
            </w:trPr>
          </w:trPrChange>
        </w:trPr>
        <w:tc>
          <w:tcPr>
            <w:tcW w:w="1795" w:type="dxa"/>
            <w:tcPrChange w:id="397" w:author="VITA Program" w:date="2022-08-31T16:01:00Z">
              <w:tcPr>
                <w:tcW w:w="2687" w:type="dxa"/>
              </w:tcPr>
            </w:tcPrChange>
          </w:tcPr>
          <w:p w:rsidR="00FF6BB2" w:rsidRPr="00D53E0B" w:rsidRDefault="00FF6BB2" w:rsidP="00782AB3">
            <w:pPr>
              <w:autoSpaceDE w:val="0"/>
              <w:autoSpaceDN w:val="0"/>
              <w:adjustRightInd w:val="0"/>
              <w:rPr>
                <w:color w:val="000000"/>
                <w:sz w:val="20"/>
                <w:szCs w:val="20"/>
              </w:rPr>
            </w:pPr>
            <w:r w:rsidRPr="00D53E0B">
              <w:rPr>
                <w:color w:val="000000"/>
                <w:sz w:val="20"/>
                <w:szCs w:val="20"/>
              </w:rPr>
              <w:t xml:space="preserve">Public Confidence </w:t>
            </w:r>
          </w:p>
        </w:tc>
        <w:tc>
          <w:tcPr>
            <w:tcW w:w="7560" w:type="dxa"/>
            <w:tcPrChange w:id="398" w:author="VITA Program" w:date="2022-08-31T16:01:00Z">
              <w:tcPr>
                <w:tcW w:w="6402" w:type="dxa"/>
              </w:tcPr>
            </w:tcPrChange>
          </w:tcPr>
          <w:p w:rsidR="00FF6BB2" w:rsidRPr="00D53E0B" w:rsidRDefault="00FF6BB2" w:rsidP="00D53E0B">
            <w:pPr>
              <w:autoSpaceDE w:val="0"/>
              <w:autoSpaceDN w:val="0"/>
              <w:adjustRightInd w:val="0"/>
              <w:spacing w:line="276" w:lineRule="auto"/>
              <w:rPr>
                <w:color w:val="000000"/>
                <w:sz w:val="20"/>
                <w:szCs w:val="20"/>
              </w:rPr>
            </w:pPr>
            <w:r w:rsidRPr="00D53E0B">
              <w:rPr>
                <w:color w:val="000000"/>
                <w:sz w:val="20"/>
                <w:szCs w:val="20"/>
              </w:rPr>
              <w:t>Calls for BMP verification protocols to incorporate transparency in both the processes of verification and tracking and reporting of the underlying data. Recognizes that levels of transparency will vary</w:t>
            </w:r>
            <w:r w:rsidR="00253E6F">
              <w:rPr>
                <w:color w:val="000000"/>
                <w:sz w:val="20"/>
                <w:szCs w:val="20"/>
              </w:rPr>
              <w:t xml:space="preserve"> </w:t>
            </w:r>
            <w:r w:rsidRPr="00D53E0B">
              <w:rPr>
                <w:color w:val="000000"/>
                <w:sz w:val="20"/>
                <w:szCs w:val="20"/>
              </w:rPr>
              <w:t>depending upon source sector, acknowledging existing legal limitations and the need to respect individual confidentiality to ensure access to non-cost shared practice data.</w:t>
            </w:r>
            <w:del w:id="399" w:author="VITA Program" w:date="2022-08-31T16:01:00Z">
              <w:r w:rsidRPr="00D53E0B">
                <w:rPr>
                  <w:color w:val="000000"/>
                  <w:sz w:val="20"/>
                  <w:szCs w:val="20"/>
                </w:rPr>
                <w:delText xml:space="preserve">  </w:delText>
              </w:r>
            </w:del>
          </w:p>
        </w:tc>
      </w:tr>
      <w:tr w:rsidR="00FF6BB2" w:rsidRPr="00A16714" w:rsidTr="009D62D5">
        <w:trPr>
          <w:trHeight w:val="268"/>
          <w:trPrChange w:id="400" w:author="VITA Program" w:date="2022-08-31T16:01:00Z">
            <w:trPr>
              <w:trHeight w:val="268"/>
            </w:trPr>
          </w:trPrChange>
        </w:trPr>
        <w:tc>
          <w:tcPr>
            <w:tcW w:w="1795" w:type="dxa"/>
            <w:tcBorders>
              <w:top w:val="single" w:sz="4" w:space="0" w:color="auto"/>
              <w:left w:val="single" w:sz="4" w:space="0" w:color="auto"/>
              <w:bottom w:val="single" w:sz="4" w:space="0" w:color="auto"/>
              <w:right w:val="single" w:sz="4" w:space="0" w:color="auto"/>
            </w:tcBorders>
            <w:tcPrChange w:id="401" w:author="VITA Program" w:date="2022-08-31T16:01:00Z">
              <w:tcPr>
                <w:tcW w:w="2687" w:type="dxa"/>
                <w:tcBorders>
                  <w:top w:val="single" w:sz="4" w:space="0" w:color="auto"/>
                  <w:left w:val="single" w:sz="4" w:space="0" w:color="auto"/>
                  <w:bottom w:val="single" w:sz="4" w:space="0" w:color="auto"/>
                  <w:right w:val="single" w:sz="4" w:space="0" w:color="auto"/>
                </w:tcBorders>
              </w:tcPr>
            </w:tcPrChange>
          </w:tcPr>
          <w:p w:rsidR="00FF6BB2" w:rsidRPr="00D53E0B" w:rsidRDefault="00FF6BB2" w:rsidP="00782AB3">
            <w:pPr>
              <w:autoSpaceDE w:val="0"/>
              <w:autoSpaceDN w:val="0"/>
              <w:adjustRightInd w:val="0"/>
              <w:rPr>
                <w:color w:val="000000"/>
                <w:sz w:val="20"/>
                <w:szCs w:val="20"/>
              </w:rPr>
            </w:pPr>
            <w:r w:rsidRPr="00D53E0B">
              <w:rPr>
                <w:color w:val="000000"/>
                <w:sz w:val="20"/>
                <w:szCs w:val="20"/>
              </w:rPr>
              <w:t xml:space="preserve">Adaptive Management </w:t>
            </w:r>
          </w:p>
        </w:tc>
        <w:tc>
          <w:tcPr>
            <w:tcW w:w="7560" w:type="dxa"/>
            <w:tcBorders>
              <w:top w:val="single" w:sz="4" w:space="0" w:color="auto"/>
              <w:left w:val="single" w:sz="4" w:space="0" w:color="auto"/>
              <w:bottom w:val="single" w:sz="4" w:space="0" w:color="auto"/>
              <w:right w:val="single" w:sz="4" w:space="0" w:color="auto"/>
            </w:tcBorders>
            <w:tcPrChange w:id="402" w:author="VITA Program" w:date="2022-08-31T16:01:00Z">
              <w:tcPr>
                <w:tcW w:w="6402" w:type="dxa"/>
                <w:tcBorders>
                  <w:top w:val="single" w:sz="4" w:space="0" w:color="auto"/>
                  <w:left w:val="single" w:sz="4" w:space="0" w:color="auto"/>
                  <w:bottom w:val="single" w:sz="4" w:space="0" w:color="auto"/>
                  <w:right w:val="single" w:sz="4" w:space="0" w:color="auto"/>
                </w:tcBorders>
              </w:tcPr>
            </w:tcPrChange>
          </w:tcPr>
          <w:p w:rsidR="00FF6BB2" w:rsidRPr="00D53E0B" w:rsidRDefault="00FF6BB2" w:rsidP="00D53E0B">
            <w:pPr>
              <w:autoSpaceDE w:val="0"/>
              <w:autoSpaceDN w:val="0"/>
              <w:adjustRightInd w:val="0"/>
              <w:spacing w:line="276" w:lineRule="auto"/>
              <w:rPr>
                <w:color w:val="000000"/>
                <w:sz w:val="20"/>
                <w:szCs w:val="20"/>
              </w:rPr>
            </w:pPr>
            <w:r w:rsidRPr="00D53E0B">
              <w:rPr>
                <w:color w:val="000000"/>
                <w:sz w:val="20"/>
                <w:szCs w:val="20"/>
              </w:rPr>
              <w:t xml:space="preserve">Recognizes that advancements in practice reporting and scientific rigor, as described above, are integral to assuring desired long-term outcomes while reducing the uncertainty found in natural systems and human behaviors. Calls for BMP verification protocols to </w:t>
            </w:r>
            <w:r w:rsidRPr="00D53E0B">
              <w:rPr>
                <w:color w:val="000000"/>
                <w:sz w:val="20"/>
                <w:szCs w:val="20"/>
              </w:rPr>
              <w:lastRenderedPageBreak/>
              <w:t>recognize existing funding and allow for reasonable levels of flexibility in the allocation or targeting of funds.</w:t>
            </w:r>
            <w:del w:id="403" w:author="VITA Program" w:date="2022-08-31T16:01:00Z">
              <w:r w:rsidRPr="00D53E0B">
                <w:rPr>
                  <w:color w:val="000000"/>
                  <w:sz w:val="20"/>
                  <w:szCs w:val="20"/>
                </w:rPr>
                <w:delText xml:space="preserve"> </w:delText>
              </w:r>
            </w:del>
          </w:p>
        </w:tc>
      </w:tr>
      <w:tr w:rsidR="00FF6BB2" w:rsidRPr="00A16714" w:rsidTr="009D62D5">
        <w:trPr>
          <w:trHeight w:val="268"/>
          <w:trPrChange w:id="404" w:author="VITA Program" w:date="2022-08-31T16:01:00Z">
            <w:trPr>
              <w:trHeight w:val="268"/>
            </w:trPr>
          </w:trPrChange>
        </w:trPr>
        <w:tc>
          <w:tcPr>
            <w:tcW w:w="1795" w:type="dxa"/>
            <w:tcBorders>
              <w:top w:val="single" w:sz="4" w:space="0" w:color="auto"/>
              <w:left w:val="single" w:sz="4" w:space="0" w:color="auto"/>
              <w:bottom w:val="single" w:sz="4" w:space="0" w:color="auto"/>
              <w:right w:val="single" w:sz="4" w:space="0" w:color="auto"/>
            </w:tcBorders>
            <w:tcPrChange w:id="405" w:author="VITA Program" w:date="2022-08-31T16:01:00Z">
              <w:tcPr>
                <w:tcW w:w="2687" w:type="dxa"/>
                <w:tcBorders>
                  <w:top w:val="single" w:sz="4" w:space="0" w:color="auto"/>
                  <w:left w:val="single" w:sz="4" w:space="0" w:color="auto"/>
                  <w:bottom w:val="single" w:sz="4" w:space="0" w:color="auto"/>
                  <w:right w:val="single" w:sz="4" w:space="0" w:color="auto"/>
                </w:tcBorders>
              </w:tcPr>
            </w:tcPrChange>
          </w:tcPr>
          <w:p w:rsidR="00FF6BB2" w:rsidRPr="00D53E0B" w:rsidRDefault="00FF6BB2" w:rsidP="00782AB3">
            <w:pPr>
              <w:autoSpaceDE w:val="0"/>
              <w:autoSpaceDN w:val="0"/>
              <w:adjustRightInd w:val="0"/>
              <w:rPr>
                <w:color w:val="000000"/>
                <w:sz w:val="20"/>
                <w:szCs w:val="20"/>
              </w:rPr>
            </w:pPr>
            <w:r w:rsidRPr="00D53E0B">
              <w:rPr>
                <w:color w:val="000000"/>
                <w:sz w:val="20"/>
                <w:szCs w:val="20"/>
              </w:rPr>
              <w:lastRenderedPageBreak/>
              <w:t xml:space="preserve">Sector Equity </w:t>
            </w:r>
          </w:p>
        </w:tc>
        <w:tc>
          <w:tcPr>
            <w:tcW w:w="7560" w:type="dxa"/>
            <w:tcBorders>
              <w:top w:val="single" w:sz="4" w:space="0" w:color="auto"/>
              <w:left w:val="single" w:sz="4" w:space="0" w:color="auto"/>
              <w:bottom w:val="single" w:sz="4" w:space="0" w:color="auto"/>
              <w:right w:val="single" w:sz="4" w:space="0" w:color="auto"/>
            </w:tcBorders>
            <w:tcPrChange w:id="406" w:author="VITA Program" w:date="2022-08-31T16:01:00Z">
              <w:tcPr>
                <w:tcW w:w="6402" w:type="dxa"/>
                <w:tcBorders>
                  <w:top w:val="single" w:sz="4" w:space="0" w:color="auto"/>
                  <w:left w:val="single" w:sz="4" w:space="0" w:color="auto"/>
                  <w:bottom w:val="single" w:sz="4" w:space="0" w:color="auto"/>
                  <w:right w:val="single" w:sz="4" w:space="0" w:color="auto"/>
                </w:tcBorders>
              </w:tcPr>
            </w:tcPrChange>
          </w:tcPr>
          <w:p w:rsidR="00FF6BB2" w:rsidRPr="00D53E0B" w:rsidRDefault="00FF6BB2" w:rsidP="00D53E0B">
            <w:pPr>
              <w:autoSpaceDE w:val="0"/>
              <w:autoSpaceDN w:val="0"/>
              <w:adjustRightInd w:val="0"/>
              <w:spacing w:line="276" w:lineRule="auto"/>
              <w:rPr>
                <w:color w:val="000000"/>
                <w:sz w:val="20"/>
                <w:szCs w:val="20"/>
              </w:rPr>
            </w:pPr>
            <w:r w:rsidRPr="00D53E0B">
              <w:rPr>
                <w:color w:val="000000"/>
                <w:sz w:val="20"/>
                <w:szCs w:val="20"/>
              </w:rPr>
              <w:t>Calls for each jurisdiction’s BMP verification program to strive to achieve equity in the measurement of functionality and effectiveness of implemented BMPs among and across the source sectors.</w:t>
            </w:r>
            <w:del w:id="407" w:author="VITA Program" w:date="2022-08-31T16:01:00Z">
              <w:r w:rsidRPr="00D53E0B">
                <w:rPr>
                  <w:color w:val="000000"/>
                  <w:sz w:val="20"/>
                  <w:szCs w:val="20"/>
                </w:rPr>
                <w:delText xml:space="preserve"> </w:delText>
              </w:r>
            </w:del>
          </w:p>
        </w:tc>
      </w:tr>
    </w:tbl>
    <w:p w:rsidR="00FF6BB2" w:rsidRPr="00FF3F5A" w:rsidRDefault="00FF6BB2" w:rsidP="00142B27">
      <w:pPr>
        <w:pStyle w:val="EPAReporting"/>
      </w:pPr>
      <w:r w:rsidRPr="00FF3F5A">
        <w:t>The Partnership agreed that the documentation of each jurisdiction’s BMP verification program would build directly upon their existing QAPP, a standing requirement for recipients of Chesapeake Bay Implementation Grants and Chesapeake Bay Regulatory and Accountability Grants. This document describes the various sources of data, the quality assurance measures taken to acquire and report that data, and the procedures DEQ uses to compile and assure data quality prior to submission to EPA-CBPO.</w:t>
      </w:r>
    </w:p>
    <w:p w:rsidR="00FF6BB2" w:rsidRPr="00FF3F5A" w:rsidRDefault="00FF6BB2" w:rsidP="00142B27">
      <w:pPr>
        <w:pStyle w:val="EPAReporting"/>
      </w:pPr>
      <w:del w:id="408" w:author="VITA Program" w:date="2022-08-31T16:01:00Z">
        <w:r w:rsidRPr="00FF3F5A">
          <w:delText>The Department of Environmental Quality (DEQ)</w:delText>
        </w:r>
      </w:del>
      <w:ins w:id="409" w:author="VITA Program" w:date="2022-08-31T16:01:00Z">
        <w:r w:rsidRPr="00FF3F5A">
          <w:t>DEQ</w:t>
        </w:r>
      </w:ins>
      <w:r w:rsidRPr="00FF3F5A">
        <w:t xml:space="preserve"> is responsible for reporting annual nonpoint source (NPS) implementation activities, including a digital transfer of NPS Best Management Practice (BMP) information across all NPS sectors via the </w:t>
      </w:r>
      <w:del w:id="410" w:author="VITA Program" w:date="2022-08-31T16:01:00Z">
        <w:r w:rsidRPr="00FF3F5A">
          <w:delText>NEIEN</w:delText>
        </w:r>
      </w:del>
      <w:ins w:id="411" w:author="VITA Program" w:date="2022-08-31T16:01:00Z">
        <w:r w:rsidRPr="00FF3F5A">
          <w:t>EN</w:t>
        </w:r>
      </w:ins>
      <w:r w:rsidRPr="00FF3F5A">
        <w:t>. DEQ is also responsible for transmission of annual wastewater data directly to the EPA-CBPO. DEQ assumed responsibility for the NPS reporting in 201</w:t>
      </w:r>
      <w:r w:rsidR="00D23EFF">
        <w:t>3</w:t>
      </w:r>
      <w:r w:rsidRPr="00FF3F5A">
        <w:t>. Prior to that, the responsibility was with the Department of Conservation and Recreation</w:t>
      </w:r>
      <w:r w:rsidR="00E23289">
        <w:t xml:space="preserve"> (DCR)</w:t>
      </w:r>
      <w:r w:rsidRPr="00FF3F5A">
        <w:t>.</w:t>
      </w:r>
    </w:p>
    <w:p w:rsidR="00A50DB2" w:rsidRDefault="00FF6BB2" w:rsidP="00142B27">
      <w:pPr>
        <w:pStyle w:val="EPAReporting"/>
      </w:pPr>
      <w:r w:rsidRPr="00FF3F5A">
        <w:t xml:space="preserve">The EPA, in conjunction with other EN Partners, including the Chesapeake Bay Program </w:t>
      </w:r>
      <w:r w:rsidR="005A7AD1">
        <w:t>partnership</w:t>
      </w:r>
      <w:r w:rsidRPr="00FF3F5A">
        <w:t xml:space="preserve">, has developed an NPS BMP eXtensible Markup Language (XML) schema that provides a standardized structure and format for the data reporting elements </w:t>
      </w:r>
      <w:r w:rsidR="00D76CF7">
        <w:t>for</w:t>
      </w:r>
      <w:r w:rsidRPr="00FF3F5A">
        <w:t xml:space="preserve"> transmi</w:t>
      </w:r>
      <w:r w:rsidR="00D76CF7">
        <w:t>ssion</w:t>
      </w:r>
      <w:r w:rsidRPr="00FF3F5A">
        <w:t xml:space="preserve"> via the EN. An EN Node is in place at </w:t>
      </w:r>
      <w:r w:rsidR="00A37EE9" w:rsidRPr="00FF3F5A">
        <w:t>DEQ that</w:t>
      </w:r>
      <w:r w:rsidRPr="00FF3F5A">
        <w:t xml:space="preserve"> enables a direct, digital transfer of the NPS information. The EPA-CBPO creates annual progress scenarios using the provided data. </w:t>
      </w:r>
      <w:del w:id="412" w:author="VITA Program" w:date="2022-08-31T16:01:00Z">
        <w:r w:rsidRPr="00FF3F5A">
          <w:delText xml:space="preserve"> </w:delText>
        </w:r>
      </w:del>
      <w:r w:rsidR="00DA10FB">
        <w:t xml:space="preserve">The Chesapeake Assessment </w:t>
      </w:r>
      <w:del w:id="413" w:author="VITA Program" w:date="2022-08-31T16:01:00Z">
        <w:r w:rsidR="00DA10FB">
          <w:delText xml:space="preserve">and </w:delText>
        </w:r>
      </w:del>
      <w:r w:rsidR="00DA10FB">
        <w:t>Scenario Tool</w:t>
      </w:r>
      <w:ins w:id="414" w:author="VITA Program" w:date="2022-08-31T16:01:00Z">
        <w:r w:rsidR="00DA10FB">
          <w:t xml:space="preserve"> </w:t>
        </w:r>
        <w:r w:rsidR="008E4720">
          <w:t>(CAST)</w:t>
        </w:r>
      </w:ins>
      <w:r w:rsidR="008E4720">
        <w:t xml:space="preserve"> </w:t>
      </w:r>
      <w:r w:rsidR="00DA10FB">
        <w:t>is</w:t>
      </w:r>
      <w:r w:rsidR="00982DED">
        <w:t xml:space="preserve"> used </w:t>
      </w:r>
      <w:r w:rsidRPr="00FF3F5A">
        <w:t>to estimate the anticipated reductions in nitrogen, phosphorus and sediment loadings to Chesapeake Bay and its tidal tributaries. The resulting information, model outputs, are used along with other lines of evidence to assess progress towards meeting the Chesapeake Bay Total Maximum Daily Load (TMDL), as well as the goals outlined in Virginia’s Watershed Implementation Plans and Two-year Milestones.</w:t>
      </w:r>
    </w:p>
    <w:p w:rsidR="00FF6BB2" w:rsidRPr="00FF3F5A" w:rsidRDefault="00A50DB2" w:rsidP="00A50DB2">
      <w:r>
        <w:br w:type="page"/>
      </w:r>
    </w:p>
    <w:p w:rsidR="00712823" w:rsidRPr="00712823" w:rsidRDefault="00FF6BB2" w:rsidP="00142B27">
      <w:pPr>
        <w:pStyle w:val="Heading1"/>
      </w:pPr>
      <w:bookmarkStart w:id="415" w:name="_A6_–_Project"/>
      <w:bookmarkStart w:id="416" w:name="_Toc112824848"/>
      <w:bookmarkStart w:id="417" w:name="_Toc101726711"/>
      <w:bookmarkEnd w:id="415"/>
      <w:r w:rsidRPr="000A356E">
        <w:lastRenderedPageBreak/>
        <w:t>A6 – Project / Task Description</w:t>
      </w:r>
      <w:bookmarkEnd w:id="416"/>
      <w:bookmarkEnd w:id="417"/>
    </w:p>
    <w:p w:rsidR="00E73DF6" w:rsidRDefault="00FF6BB2" w:rsidP="000E10E5">
      <w:pPr>
        <w:pStyle w:val="EPAReporting"/>
        <w:rPr>
          <w:color w:val="222222"/>
          <w:shd w:val="clear" w:color="auto" w:fill="FFFFFF"/>
        </w:rPr>
      </w:pPr>
      <w:r>
        <w:t xml:space="preserve">The project objectives are to fulfill EPA-CBPO’s annual reporting requirements as outlined in </w:t>
      </w:r>
      <w:r w:rsidR="00690111">
        <w:t xml:space="preserve">the </w:t>
      </w:r>
      <w:hyperlink r:id="rId15" w:history="1">
        <w:r w:rsidR="000F603F" w:rsidRPr="00690111">
          <w:rPr>
            <w:rStyle w:val="Hyperlink"/>
          </w:rPr>
          <w:t>Bay Grant Guidance</w:t>
        </w:r>
      </w:hyperlink>
      <w:r>
        <w:t xml:space="preserve"> by supplying annual </w:t>
      </w:r>
      <w:r w:rsidR="00070D86">
        <w:t>nutrient reduction</w:t>
      </w:r>
      <w:r>
        <w:t xml:space="preserve"> implementation data for the period July 1 through June 30 of the reporting </w:t>
      </w:r>
      <w:r w:rsidR="00E73DF6">
        <w:t>year.</w:t>
      </w:r>
      <w:r w:rsidR="00E73DF6" w:rsidRPr="00E73DF6">
        <w:rPr>
          <w:color w:val="222222"/>
          <w:shd w:val="clear" w:color="auto" w:fill="FFFFFF"/>
        </w:rPr>
        <w:t xml:space="preserve"> </w:t>
      </w:r>
      <w:r w:rsidR="00E73DF6" w:rsidRPr="00F92732">
        <w:rPr>
          <w:shd w:val="clear" w:color="auto" w:fill="FFFFFF"/>
        </w:rPr>
        <w:t>This data is provided to EPA-CBPO for inclusion in the annual watershed model progress evaluations on or before December 1 of each year or as otherwise stipulated in the grant documents.</w:t>
      </w:r>
      <w:r w:rsidR="0070447E" w:rsidRPr="00F92732">
        <w:rPr>
          <w:shd w:val="clear" w:color="auto" w:fill="FFFFFF"/>
        </w:rPr>
        <w:t xml:space="preserve"> </w:t>
      </w:r>
      <w:r w:rsidR="00E73DF6" w:rsidRPr="00F92732">
        <w:rPr>
          <w:shd w:val="clear" w:color="auto" w:fill="FFFFFF"/>
        </w:rPr>
        <w:t xml:space="preserve">Annual progress reporting from DEQ will include all available non-point source BMP implemented during the previous water year (July 1 through June 30) and any updated information such as new inspections, maintenance, or spot </w:t>
      </w:r>
      <w:r w:rsidR="00E73DF6" w:rsidRPr="00E73DF6">
        <w:rPr>
          <w:color w:val="000000"/>
          <w:shd w:val="clear" w:color="auto" w:fill="FFFFFF"/>
        </w:rPr>
        <w:t>check data on non-annual BMPs previously reported.</w:t>
      </w:r>
      <w:r w:rsidR="0070447E">
        <w:rPr>
          <w:color w:val="000000"/>
          <w:shd w:val="clear" w:color="auto" w:fill="FFFFFF"/>
        </w:rPr>
        <w:t xml:space="preserve"> </w:t>
      </w:r>
      <w:r w:rsidR="004E04B5" w:rsidRPr="00E73DF6">
        <w:rPr>
          <w:color w:val="222222"/>
          <w:shd w:val="clear" w:color="auto" w:fill="FFFFFF"/>
        </w:rPr>
        <w:t>W</w:t>
      </w:r>
      <w:r w:rsidR="004E04B5">
        <w:rPr>
          <w:color w:val="222222"/>
          <w:shd w:val="clear" w:color="auto" w:fill="FFFFFF"/>
        </w:rPr>
        <w:t>ith</w:t>
      </w:r>
      <w:r w:rsidR="004E04B5" w:rsidRPr="00E73DF6">
        <w:rPr>
          <w:color w:val="222222"/>
          <w:shd w:val="clear" w:color="auto" w:fill="FFFFFF"/>
        </w:rPr>
        <w:t xml:space="preserve"> </w:t>
      </w:r>
      <w:r w:rsidR="00E73DF6" w:rsidRPr="00E73DF6">
        <w:rPr>
          <w:color w:val="222222"/>
          <w:shd w:val="clear" w:color="auto" w:fill="FFFFFF"/>
        </w:rPr>
        <w:t>the</w:t>
      </w:r>
      <w:del w:id="418" w:author="VITA Program" w:date="2022-08-31T16:01:00Z">
        <w:r w:rsidR="00E73DF6" w:rsidRPr="00E73DF6">
          <w:rPr>
            <w:color w:val="222222"/>
            <w:shd w:val="clear" w:color="auto" w:fill="FFFFFF"/>
          </w:rPr>
          <w:delText> </w:delText>
        </w:r>
      </w:del>
      <w:ins w:id="419" w:author="VITA Program" w:date="2022-08-31T16:01:00Z">
        <w:r w:rsidR="00293B70">
          <w:rPr>
            <w:color w:val="222222"/>
            <w:shd w:val="clear" w:color="auto" w:fill="FFFFFF"/>
          </w:rPr>
          <w:t xml:space="preserve"> </w:t>
        </w:r>
      </w:ins>
      <w:hyperlink r:id="rId16" w:tgtFrame="_blank" w:history="1">
        <w:r w:rsidR="00E73DF6" w:rsidRPr="00E73DF6">
          <w:rPr>
            <w:color w:val="0033CC"/>
            <w:u w:val="single"/>
            <w:shd w:val="clear" w:color="auto" w:fill="FFFFFF"/>
          </w:rPr>
          <w:t>Verification Framework</w:t>
        </w:r>
      </w:hyperlink>
      <w:del w:id="420" w:author="VITA Program" w:date="2022-08-31T16:01:00Z">
        <w:r w:rsidR="00E73DF6" w:rsidRPr="00E73DF6">
          <w:rPr>
            <w:color w:val="222222"/>
            <w:shd w:val="clear" w:color="auto" w:fill="FFFFFF"/>
          </w:rPr>
          <w:delText> </w:delText>
        </w:r>
      </w:del>
      <w:ins w:id="421" w:author="VITA Program" w:date="2022-08-31T16:01:00Z">
        <w:r w:rsidR="00293B70">
          <w:rPr>
            <w:color w:val="222222"/>
            <w:shd w:val="clear" w:color="auto" w:fill="FFFFFF"/>
          </w:rPr>
          <w:t xml:space="preserve"> </w:t>
        </w:r>
      </w:ins>
      <w:r w:rsidR="00E73DF6" w:rsidRPr="00E73DF6">
        <w:rPr>
          <w:color w:val="222222"/>
          <w:shd w:val="clear" w:color="auto" w:fill="FFFFFF"/>
        </w:rPr>
        <w:t>fully implemented, BMPs with no documented inspection, maintenance or spot checks to confirm continued function will be dropped from the BMP record at the end of their credit duration by EPA-CBPO.</w:t>
      </w:r>
    </w:p>
    <w:p w:rsidR="0026043E" w:rsidRDefault="00782AB3" w:rsidP="000E10E5">
      <w:pPr>
        <w:pStyle w:val="EPAReporting"/>
      </w:pPr>
      <w:r w:rsidRPr="000E10E5">
        <w:t xml:space="preserve">All reported BMPs are documented in the most recent version of the </w:t>
      </w:r>
      <w:r w:rsidR="00125756">
        <w:fldChar w:fldCharType="begin"/>
      </w:r>
      <w:r w:rsidR="00125756">
        <w:instrText xml:space="preserve"> HYPERLINK "http://webservices.chesapeakebay.net/schemas/" </w:instrText>
      </w:r>
      <w:r w:rsidR="00125756">
        <w:fldChar w:fldCharType="separate"/>
      </w:r>
      <w:r w:rsidR="00086420">
        <w:rPr>
          <w:rStyle w:val="Hyperlink"/>
        </w:rPr>
        <w:t>National Environmental Information Exchange Network (</w:t>
      </w:r>
      <w:del w:id="422" w:author="VITA Program" w:date="2022-08-31T16:01:00Z">
        <w:r w:rsidRPr="004D7311">
          <w:rPr>
            <w:rStyle w:val="Hyperlink"/>
          </w:rPr>
          <w:delText>NEIEN</w:delText>
        </w:r>
      </w:del>
      <w:ins w:id="423" w:author="VITA Program" w:date="2022-08-31T16:01:00Z">
        <w:r w:rsidR="00086420">
          <w:rPr>
            <w:rStyle w:val="Hyperlink"/>
          </w:rPr>
          <w:t>EN</w:t>
        </w:r>
      </w:ins>
      <w:r w:rsidR="00086420">
        <w:rPr>
          <w:rStyle w:val="Hyperlink"/>
        </w:rPr>
        <w:t>) NPS BMP CBP Data Flow Appendix A</w:t>
      </w:r>
      <w:r w:rsidR="00125756">
        <w:rPr>
          <w:rStyle w:val="Hyperlink"/>
        </w:rPr>
        <w:fldChar w:fldCharType="end"/>
      </w:r>
      <w:r w:rsidR="004D7311" w:rsidRPr="004D7311">
        <w:rPr>
          <w:color w:val="000000" w:themeColor="text1"/>
        </w:rPr>
        <w:t>.</w:t>
      </w:r>
      <w:r w:rsidRPr="000E10E5">
        <w:t xml:space="preserve"> DEQ will continue to work with EPA-CBPO to keep information in the Appendix up to date.</w:t>
      </w:r>
    </w:p>
    <w:p w:rsidR="00FB3764" w:rsidRDefault="00FB3764" w:rsidP="000E10E5">
      <w:pPr>
        <w:pStyle w:val="EPAReporting"/>
      </w:pPr>
      <w:del w:id="424" w:author="VITA Program" w:date="2022-08-31T16:01:00Z">
        <w:r>
          <w:delText>The following table</w:delText>
        </w:r>
      </w:del>
      <w:ins w:id="425" w:author="VITA Program" w:date="2022-08-31T16:01:00Z">
        <w:r>
          <w:t>Table</w:t>
        </w:r>
        <w:r w:rsidR="002D3BFF">
          <w:t xml:space="preserve"> 4</w:t>
        </w:r>
      </w:ins>
      <w:r>
        <w:t xml:space="preserve"> lists potential sources of data that may be included in the data capture, aggregation, and reporting associated with this project along with a link to additional details on the programs that drive the implementation of those BMPs that may be reported by the source (see </w:t>
      </w:r>
      <w:hyperlink w:anchor="_Appendix_2_-" w:history="1">
        <w:r w:rsidRPr="000579A5">
          <w:rPr>
            <w:rStyle w:val="Hyperlink"/>
          </w:rPr>
          <w:t>Appendix 2</w:t>
        </w:r>
      </w:hyperlink>
      <w:r>
        <w:t xml:space="preserve"> for a detailed data flow diagram).</w:t>
      </w:r>
    </w:p>
    <w:p w:rsidR="002D3BFF" w:rsidRPr="00A70DFB" w:rsidRDefault="002D3BFF" w:rsidP="002D3BFF">
      <w:pPr>
        <w:pStyle w:val="Caption"/>
        <w:keepNext/>
        <w:rPr>
          <w:ins w:id="426" w:author="VITA Program" w:date="2022-08-31T16:01:00Z"/>
          <w:i w:val="0"/>
          <w:color w:val="auto"/>
          <w:sz w:val="20"/>
          <w:szCs w:val="20"/>
        </w:rPr>
      </w:pPr>
      <w:ins w:id="427" w:author="VITA Program" w:date="2022-08-31T16:01:00Z">
        <w:r w:rsidRPr="00A70DFB">
          <w:rPr>
            <w:i w:val="0"/>
            <w:color w:val="auto"/>
            <w:sz w:val="20"/>
            <w:szCs w:val="20"/>
          </w:rPr>
          <w:lastRenderedPageBreak/>
          <w:t xml:space="preserve">Table </w:t>
        </w:r>
        <w:r w:rsidR="00FB2A5D">
          <w:rPr>
            <w:i w:val="0"/>
            <w:color w:val="auto"/>
            <w:sz w:val="20"/>
            <w:szCs w:val="20"/>
          </w:rPr>
          <w:t>4</w:t>
        </w:r>
        <w:r w:rsidR="00A70DFB">
          <w:rPr>
            <w:i w:val="0"/>
            <w:color w:val="auto"/>
            <w:sz w:val="20"/>
            <w:szCs w:val="20"/>
          </w:rPr>
          <w:t>.</w:t>
        </w:r>
        <w:r w:rsidRPr="00A70DFB">
          <w:rPr>
            <w:i w:val="0"/>
            <w:color w:val="auto"/>
            <w:sz w:val="20"/>
            <w:szCs w:val="20"/>
          </w:rPr>
          <w:t xml:space="preserve"> Potential Data Sources </w:t>
        </w:r>
      </w:ins>
    </w:p>
    <w:tbl>
      <w:tblPr>
        <w:tblpPr w:leftFromText="180" w:rightFromText="180" w:vertAnchor="text" w:horzAnchor="margin" w:tblpY="77"/>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28" w:author="VITA Program" w:date="2022-08-31T16:01:00Z">
          <w:tblPr>
            <w:tblpPr w:leftFromText="180" w:rightFromText="180" w:vertAnchor="text" w:horzAnchor="margin" w:tblpY="77"/>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955"/>
        <w:gridCol w:w="3240"/>
        <w:gridCol w:w="2026"/>
        <w:tblGridChange w:id="429">
          <w:tblGrid>
            <w:gridCol w:w="3775"/>
            <w:gridCol w:w="3330"/>
            <w:gridCol w:w="2116"/>
          </w:tblGrid>
        </w:tblGridChange>
      </w:tblGrid>
      <w:tr w:rsidR="00A50DB2" w:rsidRPr="001919B8" w:rsidTr="00693804">
        <w:trPr>
          <w:trHeight w:val="338"/>
          <w:tblHeader/>
          <w:trPrChange w:id="430" w:author="VITA Program" w:date="2022-08-31T16:01:00Z">
            <w:trPr>
              <w:trHeight w:val="338"/>
              <w:tblHeader/>
            </w:trPr>
          </w:trPrChange>
        </w:trPr>
        <w:tc>
          <w:tcPr>
            <w:tcW w:w="3955" w:type="dxa"/>
            <w:tcPrChange w:id="431" w:author="VITA Program" w:date="2022-08-31T16:01:00Z">
              <w:tcPr>
                <w:tcW w:w="3775" w:type="dxa"/>
              </w:tcPr>
            </w:tcPrChange>
          </w:tcPr>
          <w:p w:rsidR="00A50DB2" w:rsidRPr="00AD4551" w:rsidRDefault="00A50DB2" w:rsidP="00A50DB2">
            <w:pPr>
              <w:autoSpaceDE w:val="0"/>
              <w:autoSpaceDN w:val="0"/>
              <w:adjustRightInd w:val="0"/>
              <w:rPr>
                <w:b/>
                <w:bCs/>
                <w:color w:val="000000"/>
                <w:sz w:val="20"/>
                <w:szCs w:val="20"/>
              </w:rPr>
            </w:pPr>
            <w:r w:rsidRPr="00AD4551">
              <w:rPr>
                <w:b/>
                <w:bCs/>
                <w:color w:val="000000"/>
                <w:sz w:val="20"/>
                <w:szCs w:val="20"/>
              </w:rPr>
              <w:lastRenderedPageBreak/>
              <w:t>Data Source</w:t>
            </w:r>
          </w:p>
        </w:tc>
        <w:tc>
          <w:tcPr>
            <w:tcW w:w="3240" w:type="dxa"/>
            <w:tcPrChange w:id="432" w:author="VITA Program" w:date="2022-08-31T16:01:00Z">
              <w:tcPr>
                <w:tcW w:w="3330" w:type="dxa"/>
              </w:tcPr>
            </w:tcPrChange>
          </w:tcPr>
          <w:p w:rsidR="00A50DB2" w:rsidRPr="00AD4551" w:rsidRDefault="00A50DB2" w:rsidP="00A50DB2">
            <w:pPr>
              <w:autoSpaceDE w:val="0"/>
              <w:autoSpaceDN w:val="0"/>
              <w:adjustRightInd w:val="0"/>
              <w:rPr>
                <w:b/>
                <w:bCs/>
                <w:color w:val="000000"/>
                <w:sz w:val="20"/>
                <w:szCs w:val="20"/>
              </w:rPr>
            </w:pPr>
            <w:r w:rsidRPr="00AD4551">
              <w:rPr>
                <w:b/>
                <w:bCs/>
                <w:color w:val="000000"/>
                <w:sz w:val="20"/>
                <w:szCs w:val="20"/>
              </w:rPr>
              <w:t>BMPs Provided</w:t>
            </w:r>
          </w:p>
        </w:tc>
        <w:tc>
          <w:tcPr>
            <w:tcW w:w="2026" w:type="dxa"/>
            <w:tcPrChange w:id="433" w:author="VITA Program" w:date="2022-08-31T16:01:00Z">
              <w:tcPr>
                <w:tcW w:w="2116" w:type="dxa"/>
              </w:tcPr>
            </w:tcPrChange>
          </w:tcPr>
          <w:p w:rsidR="00A50DB2" w:rsidRPr="00AD4551" w:rsidRDefault="00A50DB2" w:rsidP="00A50DB2">
            <w:pPr>
              <w:autoSpaceDE w:val="0"/>
              <w:autoSpaceDN w:val="0"/>
              <w:adjustRightInd w:val="0"/>
              <w:rPr>
                <w:b/>
                <w:bCs/>
                <w:color w:val="000000"/>
                <w:sz w:val="20"/>
                <w:szCs w:val="20"/>
              </w:rPr>
            </w:pPr>
            <w:r w:rsidRPr="00AD4551">
              <w:rPr>
                <w:b/>
                <w:bCs/>
                <w:color w:val="000000"/>
                <w:sz w:val="20"/>
                <w:szCs w:val="20"/>
              </w:rPr>
              <w:t>POC</w:t>
            </w:r>
          </w:p>
        </w:tc>
      </w:tr>
      <w:tr w:rsidR="00A50DB2" w:rsidRPr="001919B8" w:rsidTr="00693804">
        <w:trPr>
          <w:trHeight w:val="320"/>
          <w:tblHeader/>
          <w:trPrChange w:id="434" w:author="VITA Program" w:date="2022-08-31T16:01:00Z">
            <w:trPr>
              <w:trHeight w:val="320"/>
              <w:tblHeader/>
            </w:trPr>
          </w:trPrChange>
        </w:trPr>
        <w:tc>
          <w:tcPr>
            <w:tcW w:w="3955" w:type="dxa"/>
            <w:tcPrChange w:id="435"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del w:id="436" w:author="VITA Program" w:date="2022-08-31T16:01:00Z">
              <w:r w:rsidRPr="00AD4551">
                <w:rPr>
                  <w:color w:val="000000"/>
                  <w:sz w:val="20"/>
                  <w:szCs w:val="20"/>
                </w:rPr>
                <w:delText>Department of Environmental Quality</w:delText>
              </w:r>
            </w:del>
            <w:ins w:id="437" w:author="VITA Program" w:date="2022-08-31T16:01:00Z">
              <w:r w:rsidR="00086420">
                <w:rPr>
                  <w:color w:val="000000"/>
                  <w:sz w:val="20"/>
                  <w:szCs w:val="20"/>
                </w:rPr>
                <w:t>DEQ</w:t>
              </w:r>
            </w:ins>
          </w:p>
        </w:tc>
        <w:tc>
          <w:tcPr>
            <w:tcW w:w="3240" w:type="dxa"/>
            <w:tcPrChange w:id="438" w:author="VITA Program" w:date="2022-08-31T16:01:00Z">
              <w:tcPr>
                <w:tcW w:w="3330" w:type="dxa"/>
              </w:tcPr>
            </w:tcPrChange>
          </w:tcPr>
          <w:p w:rsidR="00A50DB2" w:rsidRPr="00AD4551" w:rsidRDefault="00125756" w:rsidP="00A50DB2">
            <w:pPr>
              <w:autoSpaceDE w:val="0"/>
              <w:autoSpaceDN w:val="0"/>
              <w:adjustRightInd w:val="0"/>
              <w:rPr>
                <w:color w:val="000000"/>
                <w:sz w:val="20"/>
                <w:szCs w:val="20"/>
              </w:rPr>
            </w:pPr>
            <w:r>
              <w:fldChar w:fldCharType="begin"/>
            </w:r>
            <w:r>
              <w:instrText xml:space="preserve"> HYPERLINK "https://www.swbmp.vwrrc.vt.edu/" </w:instrText>
            </w:r>
            <w:r>
              <w:fldChar w:fldCharType="separate"/>
            </w:r>
            <w:r w:rsidR="00A50DB2" w:rsidRPr="00AD4551">
              <w:rPr>
                <w:rStyle w:val="Hyperlink"/>
                <w:sz w:val="20"/>
                <w:szCs w:val="20"/>
              </w:rPr>
              <w:t>Urban Stormwater</w:t>
            </w:r>
            <w:r>
              <w:rPr>
                <w:rStyle w:val="Hyperlink"/>
                <w:sz w:val="20"/>
                <w:szCs w:val="20"/>
              </w:rPr>
              <w:fldChar w:fldCharType="end"/>
            </w:r>
          </w:p>
        </w:tc>
        <w:tc>
          <w:tcPr>
            <w:tcW w:w="2026" w:type="dxa"/>
            <w:tcPrChange w:id="439" w:author="VITA Program" w:date="2022-08-31T16:01:00Z">
              <w:tcPr>
                <w:tcW w:w="2116" w:type="dxa"/>
              </w:tcPr>
            </w:tcPrChange>
          </w:tcPr>
          <w:p w:rsidR="00A50DB2" w:rsidRPr="00AD4551" w:rsidRDefault="00DC76FC" w:rsidP="00A50DB2">
            <w:pPr>
              <w:tabs>
                <w:tab w:val="center" w:pos="1122"/>
              </w:tabs>
              <w:autoSpaceDE w:val="0"/>
              <w:autoSpaceDN w:val="0"/>
              <w:adjustRightInd w:val="0"/>
              <w:rPr>
                <w:color w:val="000000"/>
                <w:sz w:val="20"/>
                <w:szCs w:val="20"/>
              </w:rPr>
            </w:pPr>
            <w:r>
              <w:rPr>
                <w:color w:val="000000"/>
                <w:sz w:val="20"/>
                <w:szCs w:val="20"/>
              </w:rPr>
              <w:t>Drew Hammond</w:t>
            </w:r>
          </w:p>
        </w:tc>
      </w:tr>
      <w:tr w:rsidR="00A50DB2" w:rsidRPr="001919B8" w:rsidTr="00693804">
        <w:trPr>
          <w:trHeight w:val="320"/>
          <w:tblHeader/>
          <w:trPrChange w:id="440" w:author="VITA Program" w:date="2022-08-31T16:01:00Z">
            <w:trPr>
              <w:trHeight w:val="320"/>
              <w:tblHeader/>
            </w:trPr>
          </w:trPrChange>
        </w:trPr>
        <w:tc>
          <w:tcPr>
            <w:tcW w:w="3955" w:type="dxa"/>
            <w:tcPrChange w:id="441"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del w:id="442" w:author="VITA Program" w:date="2022-08-31T16:01:00Z">
              <w:r w:rsidRPr="00AD4551">
                <w:rPr>
                  <w:color w:val="000000"/>
                  <w:sz w:val="20"/>
                  <w:szCs w:val="20"/>
                </w:rPr>
                <w:delText>Department of Environmental Quality</w:delText>
              </w:r>
            </w:del>
            <w:ins w:id="443" w:author="VITA Program" w:date="2022-08-31T16:01:00Z">
              <w:r w:rsidR="00086420">
                <w:rPr>
                  <w:color w:val="000000"/>
                  <w:sz w:val="20"/>
                  <w:szCs w:val="20"/>
                </w:rPr>
                <w:t>DEQ</w:t>
              </w:r>
            </w:ins>
          </w:p>
        </w:tc>
        <w:tc>
          <w:tcPr>
            <w:tcW w:w="3240" w:type="dxa"/>
            <w:tcPrChange w:id="444" w:author="VITA Program" w:date="2022-08-31T16:01:00Z">
              <w:tcPr>
                <w:tcW w:w="3330" w:type="dxa"/>
              </w:tcPr>
            </w:tcPrChange>
          </w:tcPr>
          <w:p w:rsidR="00A50DB2" w:rsidRPr="00AD4551" w:rsidRDefault="00125756" w:rsidP="00A50DB2">
            <w:pPr>
              <w:autoSpaceDE w:val="0"/>
              <w:autoSpaceDN w:val="0"/>
              <w:adjustRightInd w:val="0"/>
              <w:rPr>
                <w:color w:val="000000"/>
                <w:sz w:val="20"/>
                <w:szCs w:val="20"/>
              </w:rPr>
            </w:pPr>
            <w:r>
              <w:fldChar w:fldCharType="begin"/>
            </w:r>
            <w:r>
              <w:instrText xml:space="preserve"> HYPERLINK "https://law.lis.virginia.gov/admincode/title9/agency25/chapter31/section190/" </w:instrText>
            </w:r>
            <w:r>
              <w:fldChar w:fldCharType="separate"/>
            </w:r>
            <w:r w:rsidR="00A50DB2" w:rsidRPr="00AD4551">
              <w:rPr>
                <w:rStyle w:val="Hyperlink"/>
                <w:sz w:val="20"/>
                <w:szCs w:val="20"/>
              </w:rPr>
              <w:t>Wastewater</w:t>
            </w:r>
            <w:r>
              <w:rPr>
                <w:rStyle w:val="Hyperlink"/>
                <w:sz w:val="20"/>
                <w:szCs w:val="20"/>
              </w:rPr>
              <w:fldChar w:fldCharType="end"/>
            </w:r>
          </w:p>
        </w:tc>
        <w:tc>
          <w:tcPr>
            <w:tcW w:w="2026" w:type="dxa"/>
            <w:tcPrChange w:id="445" w:author="VITA Program" w:date="2022-08-31T16:01:00Z">
              <w:tcPr>
                <w:tcW w:w="2116"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Allan Brockenbrough</w:t>
            </w:r>
          </w:p>
        </w:tc>
      </w:tr>
      <w:tr w:rsidR="00A50DB2" w:rsidRPr="001919B8" w:rsidTr="00693804">
        <w:trPr>
          <w:trHeight w:val="320"/>
          <w:tblHeader/>
          <w:trPrChange w:id="446" w:author="VITA Program" w:date="2022-08-31T16:01:00Z">
            <w:trPr>
              <w:trHeight w:val="320"/>
              <w:tblHeader/>
            </w:trPr>
          </w:trPrChange>
        </w:trPr>
        <w:tc>
          <w:tcPr>
            <w:tcW w:w="3955" w:type="dxa"/>
            <w:tcPrChange w:id="447"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del w:id="448" w:author="VITA Program" w:date="2022-08-31T16:01:00Z">
              <w:r w:rsidRPr="00AD4551">
                <w:rPr>
                  <w:color w:val="000000"/>
                  <w:sz w:val="20"/>
                  <w:szCs w:val="20"/>
                </w:rPr>
                <w:delText>Department of Environmental Quality</w:delText>
              </w:r>
            </w:del>
            <w:ins w:id="449" w:author="VITA Program" w:date="2022-08-31T16:01:00Z">
              <w:r w:rsidR="00086420">
                <w:rPr>
                  <w:color w:val="000000"/>
                  <w:sz w:val="20"/>
                  <w:szCs w:val="20"/>
                </w:rPr>
                <w:t>DEQ</w:t>
              </w:r>
            </w:ins>
          </w:p>
        </w:tc>
        <w:tc>
          <w:tcPr>
            <w:tcW w:w="3240" w:type="dxa"/>
            <w:tcPrChange w:id="450" w:author="VITA Program" w:date="2022-08-31T16:01:00Z">
              <w:tcPr>
                <w:tcW w:w="3330" w:type="dxa"/>
              </w:tcPr>
            </w:tcPrChange>
          </w:tcPr>
          <w:p w:rsidR="00A50DB2" w:rsidRPr="00AD4551" w:rsidRDefault="00125756" w:rsidP="00A50DB2">
            <w:pPr>
              <w:autoSpaceDE w:val="0"/>
              <w:autoSpaceDN w:val="0"/>
              <w:adjustRightInd w:val="0"/>
              <w:rPr>
                <w:color w:val="000000"/>
                <w:sz w:val="20"/>
                <w:szCs w:val="20"/>
              </w:rPr>
            </w:pPr>
            <w:del w:id="451" w:author="VITA Program" w:date="2022-08-31T16:01:00Z">
              <w:r>
                <w:fldChar w:fldCharType="begin"/>
              </w:r>
              <w:r>
                <w:delInstrText xml:space="preserve"> HYPERLINK "http://www.deq.virginia.gov/programs/water/stormwatermanagement/publications/eschandbook.aspx" </w:delInstrText>
              </w:r>
              <w:r>
                <w:fldChar w:fldCharType="separate"/>
              </w:r>
              <w:r w:rsidR="00A50DB2" w:rsidRPr="00AD4551">
                <w:rPr>
                  <w:rStyle w:val="Hyperlink"/>
                  <w:sz w:val="20"/>
                  <w:szCs w:val="20"/>
                </w:rPr>
                <w:delText>Erosion &amp; Sediment Control</w:delText>
              </w:r>
              <w:r>
                <w:rPr>
                  <w:rStyle w:val="Hyperlink"/>
                  <w:sz w:val="20"/>
                  <w:szCs w:val="20"/>
                </w:rPr>
                <w:fldChar w:fldCharType="end"/>
              </w:r>
            </w:del>
            <w:ins w:id="452" w:author="VITA Program" w:date="2022-08-31T16:01:00Z">
              <w:r>
                <w:fldChar w:fldCharType="begin"/>
              </w:r>
              <w:r>
                <w:instrText xml:space="preserve"> HYPERLINK "https://www.deq.virginia.gov/water/stormwater/esc-handbook" </w:instrText>
              </w:r>
              <w:r>
                <w:fldChar w:fldCharType="separate"/>
              </w:r>
              <w:r w:rsidR="00A50DB2" w:rsidRPr="003D2AB6">
                <w:rPr>
                  <w:rStyle w:val="Hyperlink"/>
                  <w:sz w:val="20"/>
                  <w:szCs w:val="20"/>
                </w:rPr>
                <w:t>Erosion &amp; Sediment Control</w:t>
              </w:r>
              <w:r>
                <w:rPr>
                  <w:rStyle w:val="Hyperlink"/>
                  <w:sz w:val="20"/>
                  <w:szCs w:val="20"/>
                </w:rPr>
                <w:fldChar w:fldCharType="end"/>
              </w:r>
            </w:ins>
          </w:p>
        </w:tc>
        <w:tc>
          <w:tcPr>
            <w:tcW w:w="2026" w:type="dxa"/>
            <w:tcPrChange w:id="453" w:author="VITA Program" w:date="2022-08-31T16:01:00Z">
              <w:tcPr>
                <w:tcW w:w="2116" w:type="dxa"/>
              </w:tcPr>
            </w:tcPrChange>
          </w:tcPr>
          <w:p w:rsidR="00A50DB2" w:rsidRPr="00AD4551" w:rsidRDefault="00DC76FC" w:rsidP="00A50DB2">
            <w:pPr>
              <w:autoSpaceDE w:val="0"/>
              <w:autoSpaceDN w:val="0"/>
              <w:adjustRightInd w:val="0"/>
              <w:rPr>
                <w:color w:val="000000"/>
                <w:sz w:val="20"/>
                <w:szCs w:val="20"/>
              </w:rPr>
            </w:pPr>
            <w:r>
              <w:rPr>
                <w:color w:val="000000"/>
                <w:sz w:val="20"/>
                <w:szCs w:val="20"/>
              </w:rPr>
              <w:t>Drew Hammond</w:t>
            </w:r>
          </w:p>
        </w:tc>
      </w:tr>
      <w:tr w:rsidR="00A50DB2" w:rsidRPr="001919B8" w:rsidTr="00693804">
        <w:trPr>
          <w:trHeight w:val="320"/>
          <w:tblHeader/>
          <w:trPrChange w:id="454" w:author="VITA Program" w:date="2022-08-31T16:01:00Z">
            <w:trPr>
              <w:trHeight w:val="320"/>
              <w:tblHeader/>
            </w:trPr>
          </w:trPrChange>
        </w:trPr>
        <w:tc>
          <w:tcPr>
            <w:tcW w:w="3955" w:type="dxa"/>
            <w:tcPrChange w:id="455"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del w:id="456" w:author="VITA Program" w:date="2022-08-31T16:01:00Z">
              <w:r w:rsidRPr="00AD4551">
                <w:rPr>
                  <w:color w:val="000000"/>
                  <w:sz w:val="20"/>
                  <w:szCs w:val="20"/>
                </w:rPr>
                <w:delText>Department of Environmental Quality</w:delText>
              </w:r>
            </w:del>
            <w:ins w:id="457" w:author="VITA Program" w:date="2022-08-31T16:01:00Z">
              <w:r w:rsidR="00086420">
                <w:rPr>
                  <w:color w:val="000000"/>
                  <w:sz w:val="20"/>
                  <w:szCs w:val="20"/>
                </w:rPr>
                <w:t>DEQ</w:t>
              </w:r>
            </w:ins>
          </w:p>
        </w:tc>
        <w:tc>
          <w:tcPr>
            <w:tcW w:w="3240" w:type="dxa"/>
            <w:tcPrChange w:id="458" w:author="VITA Program" w:date="2022-08-31T16:01:00Z">
              <w:tcPr>
                <w:tcW w:w="3330" w:type="dxa"/>
              </w:tcPr>
            </w:tcPrChange>
          </w:tcPr>
          <w:p w:rsidR="00A50DB2" w:rsidRPr="00AD4551" w:rsidRDefault="00125756" w:rsidP="00A50DB2">
            <w:pPr>
              <w:autoSpaceDE w:val="0"/>
              <w:autoSpaceDN w:val="0"/>
              <w:adjustRightInd w:val="0"/>
              <w:rPr>
                <w:color w:val="000000"/>
                <w:sz w:val="20"/>
                <w:szCs w:val="20"/>
              </w:rPr>
            </w:pPr>
            <w:del w:id="459" w:author="VITA Program" w:date="2022-08-31T16:01:00Z">
              <w:r>
                <w:fldChar w:fldCharType="begin"/>
              </w:r>
              <w:r>
                <w:delInstrText xml:space="preserve"> HYPERLINK "https://law.lis.virginia.gov/admincode/title9/agency25/chapter192" </w:delInstrText>
              </w:r>
              <w:r>
                <w:fldChar w:fldCharType="separate"/>
              </w:r>
              <w:r w:rsidR="00A50DB2" w:rsidRPr="00AD4551">
                <w:rPr>
                  <w:rStyle w:val="Hyperlink"/>
                  <w:sz w:val="20"/>
                  <w:szCs w:val="20"/>
                </w:rPr>
                <w:delText>Manure Transport</w:delText>
              </w:r>
              <w:r>
                <w:rPr>
                  <w:rStyle w:val="Hyperlink"/>
                  <w:sz w:val="20"/>
                  <w:szCs w:val="20"/>
                </w:rPr>
                <w:fldChar w:fldCharType="end"/>
              </w:r>
            </w:del>
            <w:ins w:id="460" w:author="VITA Program" w:date="2022-08-31T16:01:00Z">
              <w:r>
                <w:fldChar w:fldCharType="begin"/>
              </w:r>
              <w:r>
                <w:instrText xml:space="preserve"> HYPERLINK "https://law.lis.virginia.gov/admincode/title9/agency25/chapter630" </w:instrText>
              </w:r>
              <w:r>
                <w:fldChar w:fldCharType="separate"/>
              </w:r>
              <w:r w:rsidR="00A50DB2" w:rsidRPr="00AD4551">
                <w:rPr>
                  <w:rStyle w:val="Hyperlink"/>
                  <w:sz w:val="20"/>
                  <w:szCs w:val="20"/>
                </w:rPr>
                <w:t>Manure Transport</w:t>
              </w:r>
              <w:r>
                <w:rPr>
                  <w:rStyle w:val="Hyperlink"/>
                  <w:sz w:val="20"/>
                  <w:szCs w:val="20"/>
                </w:rPr>
                <w:fldChar w:fldCharType="end"/>
              </w:r>
            </w:ins>
          </w:p>
        </w:tc>
        <w:tc>
          <w:tcPr>
            <w:tcW w:w="2026" w:type="dxa"/>
            <w:tcPrChange w:id="461" w:author="VITA Program" w:date="2022-08-31T16:01:00Z">
              <w:tcPr>
                <w:tcW w:w="2116"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Neil Zahradka</w:t>
            </w:r>
          </w:p>
        </w:tc>
      </w:tr>
      <w:tr w:rsidR="00A50DB2" w:rsidRPr="001919B8" w:rsidTr="00693804">
        <w:trPr>
          <w:trHeight w:val="320"/>
          <w:tblHeader/>
          <w:trPrChange w:id="462" w:author="VITA Program" w:date="2022-08-31T16:01:00Z">
            <w:trPr>
              <w:trHeight w:val="320"/>
              <w:tblHeader/>
            </w:trPr>
          </w:trPrChange>
        </w:trPr>
        <w:tc>
          <w:tcPr>
            <w:tcW w:w="3955" w:type="dxa"/>
            <w:tcPrChange w:id="463"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del w:id="464" w:author="VITA Program" w:date="2022-08-31T16:01:00Z">
              <w:r w:rsidRPr="00AD4551">
                <w:rPr>
                  <w:color w:val="000000"/>
                  <w:sz w:val="20"/>
                  <w:szCs w:val="20"/>
                </w:rPr>
                <w:delText>Department of Environmental Quality</w:delText>
              </w:r>
            </w:del>
            <w:ins w:id="465" w:author="VITA Program" w:date="2022-08-31T16:01:00Z">
              <w:r w:rsidR="00086420">
                <w:rPr>
                  <w:color w:val="000000"/>
                  <w:sz w:val="20"/>
                  <w:szCs w:val="20"/>
                </w:rPr>
                <w:t>DEQ</w:t>
              </w:r>
            </w:ins>
          </w:p>
        </w:tc>
        <w:tc>
          <w:tcPr>
            <w:tcW w:w="3240" w:type="dxa"/>
            <w:tcPrChange w:id="466" w:author="VITA Program" w:date="2022-08-31T16:01:00Z">
              <w:tcPr>
                <w:tcW w:w="3330"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 xml:space="preserve">319 Grant Projects </w:t>
            </w:r>
          </w:p>
        </w:tc>
        <w:tc>
          <w:tcPr>
            <w:tcW w:w="2026" w:type="dxa"/>
            <w:tcPrChange w:id="467" w:author="VITA Program" w:date="2022-08-31T16:01:00Z">
              <w:tcPr>
                <w:tcW w:w="2116" w:type="dxa"/>
              </w:tcPr>
            </w:tcPrChange>
          </w:tcPr>
          <w:p w:rsidR="00A50DB2" w:rsidRPr="00AD4551" w:rsidRDefault="00A50DB2" w:rsidP="00C01A35">
            <w:pPr>
              <w:autoSpaceDE w:val="0"/>
              <w:autoSpaceDN w:val="0"/>
              <w:adjustRightInd w:val="0"/>
              <w:rPr>
                <w:color w:val="000000"/>
                <w:sz w:val="20"/>
                <w:szCs w:val="20"/>
              </w:rPr>
            </w:pPr>
            <w:del w:id="468" w:author="VITA Program" w:date="2022-08-31T16:01:00Z">
              <w:r w:rsidRPr="00AD4551">
                <w:rPr>
                  <w:color w:val="000000"/>
                  <w:sz w:val="20"/>
                  <w:szCs w:val="20"/>
                </w:rPr>
                <w:delText>Nicole Sandberg</w:delText>
              </w:r>
            </w:del>
            <w:ins w:id="469" w:author="VITA Program" w:date="2022-08-31T16:01:00Z">
              <w:r w:rsidR="00C01A35">
                <w:rPr>
                  <w:color w:val="000000"/>
                  <w:sz w:val="20"/>
                  <w:szCs w:val="20"/>
                </w:rPr>
                <w:t>Justin Williams</w:t>
              </w:r>
            </w:ins>
          </w:p>
        </w:tc>
      </w:tr>
      <w:tr w:rsidR="00A50DB2" w:rsidRPr="001919B8" w:rsidTr="00693804">
        <w:trPr>
          <w:trHeight w:val="320"/>
          <w:tblHeader/>
          <w:trPrChange w:id="470" w:author="VITA Program" w:date="2022-08-31T16:01:00Z">
            <w:trPr>
              <w:trHeight w:val="320"/>
              <w:tblHeader/>
            </w:trPr>
          </w:trPrChange>
        </w:trPr>
        <w:tc>
          <w:tcPr>
            <w:tcW w:w="3955" w:type="dxa"/>
            <w:tcPrChange w:id="471"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del w:id="472" w:author="VITA Program" w:date="2022-08-31T16:01:00Z">
              <w:r w:rsidRPr="00AD4551">
                <w:rPr>
                  <w:color w:val="000000"/>
                  <w:sz w:val="20"/>
                  <w:szCs w:val="20"/>
                </w:rPr>
                <w:delText>Department of Environmental Quality</w:delText>
              </w:r>
            </w:del>
            <w:ins w:id="473" w:author="VITA Program" w:date="2022-08-31T16:01:00Z">
              <w:r w:rsidR="00086420">
                <w:rPr>
                  <w:color w:val="000000"/>
                  <w:sz w:val="20"/>
                  <w:szCs w:val="20"/>
                </w:rPr>
                <w:t>DEQ</w:t>
              </w:r>
            </w:ins>
          </w:p>
        </w:tc>
        <w:tc>
          <w:tcPr>
            <w:tcW w:w="3240" w:type="dxa"/>
            <w:tcPrChange w:id="474" w:author="VITA Program" w:date="2022-08-31T16:01:00Z">
              <w:tcPr>
                <w:tcW w:w="3330"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 xml:space="preserve">SLAF/WQIF Grant Projects </w:t>
            </w:r>
          </w:p>
        </w:tc>
        <w:tc>
          <w:tcPr>
            <w:tcW w:w="2026" w:type="dxa"/>
            <w:tcPrChange w:id="475" w:author="VITA Program" w:date="2022-08-31T16:01:00Z">
              <w:tcPr>
                <w:tcW w:w="2116" w:type="dxa"/>
              </w:tcPr>
            </w:tcPrChange>
          </w:tcPr>
          <w:p w:rsidR="00A50DB2" w:rsidRPr="00AD4551" w:rsidRDefault="00E5709C" w:rsidP="00A50DB2">
            <w:pPr>
              <w:autoSpaceDE w:val="0"/>
              <w:autoSpaceDN w:val="0"/>
              <w:adjustRightInd w:val="0"/>
              <w:rPr>
                <w:color w:val="000000"/>
                <w:sz w:val="20"/>
                <w:szCs w:val="20"/>
              </w:rPr>
            </w:pPr>
            <w:r w:rsidRPr="00AD4551">
              <w:rPr>
                <w:color w:val="000000"/>
                <w:sz w:val="20"/>
                <w:szCs w:val="20"/>
              </w:rPr>
              <w:t xml:space="preserve">Karen </w:t>
            </w:r>
            <w:del w:id="476" w:author="VITA Program" w:date="2022-08-31T16:01:00Z">
              <w:r w:rsidRPr="00AD4551">
                <w:rPr>
                  <w:color w:val="000000"/>
                  <w:sz w:val="20"/>
                  <w:szCs w:val="20"/>
                </w:rPr>
                <w:delText>Dolan</w:delText>
              </w:r>
            </w:del>
            <w:ins w:id="477" w:author="VITA Program" w:date="2022-08-31T16:01:00Z">
              <w:r w:rsidRPr="00AD4551">
                <w:rPr>
                  <w:color w:val="000000"/>
                  <w:sz w:val="20"/>
                  <w:szCs w:val="20"/>
                </w:rPr>
                <w:t>Do</w:t>
              </w:r>
              <w:r w:rsidR="00FB35FB">
                <w:rPr>
                  <w:color w:val="000000"/>
                  <w:sz w:val="20"/>
                  <w:szCs w:val="20"/>
                </w:rPr>
                <w:t>r</w:t>
              </w:r>
              <w:r w:rsidRPr="00AD4551">
                <w:rPr>
                  <w:color w:val="000000"/>
                  <w:sz w:val="20"/>
                  <w:szCs w:val="20"/>
                </w:rPr>
                <w:t>an</w:t>
              </w:r>
            </w:ins>
          </w:p>
        </w:tc>
      </w:tr>
      <w:tr w:rsidR="00A50DB2" w:rsidRPr="001919B8" w:rsidTr="00693804">
        <w:trPr>
          <w:trHeight w:val="320"/>
          <w:tblHeader/>
          <w:trPrChange w:id="478" w:author="VITA Program" w:date="2022-08-31T16:01:00Z">
            <w:trPr>
              <w:trHeight w:val="320"/>
              <w:tblHeader/>
            </w:trPr>
          </w:trPrChange>
        </w:trPr>
        <w:tc>
          <w:tcPr>
            <w:tcW w:w="3955" w:type="dxa"/>
            <w:tcPrChange w:id="479"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del w:id="480" w:author="VITA Program" w:date="2022-08-31T16:01:00Z">
              <w:r w:rsidRPr="00AD4551">
                <w:rPr>
                  <w:color w:val="000000"/>
                  <w:sz w:val="20"/>
                  <w:szCs w:val="20"/>
                </w:rPr>
                <w:delText>Department of Environmental Quality</w:delText>
              </w:r>
            </w:del>
            <w:ins w:id="481" w:author="VITA Program" w:date="2022-08-31T16:01:00Z">
              <w:r w:rsidR="00086420">
                <w:rPr>
                  <w:color w:val="000000"/>
                  <w:sz w:val="20"/>
                  <w:szCs w:val="20"/>
                </w:rPr>
                <w:t>DEQ</w:t>
              </w:r>
            </w:ins>
          </w:p>
        </w:tc>
        <w:tc>
          <w:tcPr>
            <w:tcW w:w="3240" w:type="dxa"/>
            <w:tcPrChange w:id="482" w:author="VITA Program" w:date="2022-08-31T16:01:00Z">
              <w:tcPr>
                <w:tcW w:w="3330"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 xml:space="preserve">Bay Grant Projects </w:t>
            </w:r>
          </w:p>
        </w:tc>
        <w:tc>
          <w:tcPr>
            <w:tcW w:w="2026" w:type="dxa"/>
            <w:tcPrChange w:id="483" w:author="VITA Program" w:date="2022-08-31T16:01:00Z">
              <w:tcPr>
                <w:tcW w:w="2116"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Susan Hale</w:t>
            </w:r>
          </w:p>
        </w:tc>
      </w:tr>
      <w:tr w:rsidR="00A50DB2" w:rsidRPr="001919B8" w:rsidTr="00693804">
        <w:trPr>
          <w:trHeight w:val="320"/>
          <w:tblHeader/>
          <w:trPrChange w:id="484" w:author="VITA Program" w:date="2022-08-31T16:01:00Z">
            <w:trPr>
              <w:trHeight w:val="320"/>
              <w:tblHeader/>
            </w:trPr>
          </w:trPrChange>
        </w:trPr>
        <w:tc>
          <w:tcPr>
            <w:tcW w:w="3955" w:type="dxa"/>
            <w:tcPrChange w:id="485"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Department of Conservation &amp; Recreation</w:t>
            </w:r>
            <w:ins w:id="486" w:author="VITA Program" w:date="2022-08-31T16:01:00Z">
              <w:r w:rsidR="00693804">
                <w:rPr>
                  <w:color w:val="000000"/>
                  <w:sz w:val="20"/>
                  <w:szCs w:val="20"/>
                </w:rPr>
                <w:t xml:space="preserve"> (DCR)</w:t>
              </w:r>
            </w:ins>
          </w:p>
        </w:tc>
        <w:tc>
          <w:tcPr>
            <w:tcW w:w="3240" w:type="dxa"/>
            <w:tcPrChange w:id="487" w:author="VITA Program" w:date="2022-08-31T16:01:00Z">
              <w:tcPr>
                <w:tcW w:w="3330" w:type="dxa"/>
              </w:tcPr>
            </w:tcPrChange>
          </w:tcPr>
          <w:p w:rsidR="00A50DB2" w:rsidRPr="00AD4551" w:rsidRDefault="00125756" w:rsidP="00A50DB2">
            <w:pPr>
              <w:autoSpaceDE w:val="0"/>
              <w:autoSpaceDN w:val="0"/>
              <w:adjustRightInd w:val="0"/>
              <w:rPr>
                <w:color w:val="000000"/>
                <w:sz w:val="20"/>
                <w:szCs w:val="20"/>
              </w:rPr>
            </w:pPr>
            <w:r>
              <w:fldChar w:fldCharType="begin"/>
            </w:r>
            <w:r>
              <w:instrText xml:space="preserve"> HYPERLINK "http://consapps.dcr.virginia.gov/htdocs/agbmpman/agbmptoc.htm" </w:instrText>
            </w:r>
            <w:r>
              <w:fldChar w:fldCharType="separate"/>
            </w:r>
            <w:r w:rsidR="00A50DB2" w:rsidRPr="00AD4551">
              <w:rPr>
                <w:rStyle w:val="Hyperlink"/>
                <w:sz w:val="20"/>
                <w:szCs w:val="20"/>
              </w:rPr>
              <w:t>Agriculture</w:t>
            </w:r>
            <w:r>
              <w:rPr>
                <w:rStyle w:val="Hyperlink"/>
                <w:sz w:val="20"/>
                <w:szCs w:val="20"/>
              </w:rPr>
              <w:fldChar w:fldCharType="end"/>
            </w:r>
            <w:r w:rsidR="00A50DB2" w:rsidRPr="00AD4551">
              <w:rPr>
                <w:color w:val="000000"/>
                <w:sz w:val="20"/>
                <w:szCs w:val="20"/>
              </w:rPr>
              <w:t xml:space="preserve"> </w:t>
            </w:r>
          </w:p>
        </w:tc>
        <w:tc>
          <w:tcPr>
            <w:tcW w:w="2026" w:type="dxa"/>
            <w:tcPrChange w:id="488" w:author="VITA Program" w:date="2022-08-31T16:01:00Z">
              <w:tcPr>
                <w:tcW w:w="2116"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Darryl Glover</w:t>
            </w:r>
          </w:p>
        </w:tc>
      </w:tr>
      <w:tr w:rsidR="00A50DB2" w:rsidRPr="001919B8" w:rsidTr="00693804">
        <w:trPr>
          <w:trHeight w:val="320"/>
          <w:tblHeader/>
          <w:trPrChange w:id="489" w:author="VITA Program" w:date="2022-08-31T16:01:00Z">
            <w:trPr>
              <w:trHeight w:val="320"/>
              <w:tblHeader/>
            </w:trPr>
          </w:trPrChange>
        </w:trPr>
        <w:tc>
          <w:tcPr>
            <w:tcW w:w="3955" w:type="dxa"/>
            <w:tcPrChange w:id="490"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del w:id="491" w:author="VITA Program" w:date="2022-08-31T16:01:00Z">
              <w:r w:rsidRPr="00AD4551">
                <w:rPr>
                  <w:color w:val="000000"/>
                  <w:sz w:val="20"/>
                  <w:szCs w:val="20"/>
                </w:rPr>
                <w:delText>Department of Conservation &amp; Recreation</w:delText>
              </w:r>
            </w:del>
            <w:ins w:id="492" w:author="VITA Program" w:date="2022-08-31T16:01:00Z">
              <w:r w:rsidR="00693804">
                <w:rPr>
                  <w:color w:val="000000"/>
                  <w:sz w:val="20"/>
                  <w:szCs w:val="20"/>
                </w:rPr>
                <w:t>DCR</w:t>
              </w:r>
            </w:ins>
          </w:p>
        </w:tc>
        <w:tc>
          <w:tcPr>
            <w:tcW w:w="3240" w:type="dxa"/>
            <w:tcPrChange w:id="493" w:author="VITA Program" w:date="2022-08-31T16:01:00Z">
              <w:tcPr>
                <w:tcW w:w="3330" w:type="dxa"/>
              </w:tcPr>
            </w:tcPrChange>
          </w:tcPr>
          <w:p w:rsidR="00A50DB2" w:rsidRPr="00AD4551" w:rsidRDefault="00125756" w:rsidP="00A50DB2">
            <w:pPr>
              <w:autoSpaceDE w:val="0"/>
              <w:autoSpaceDN w:val="0"/>
              <w:adjustRightInd w:val="0"/>
              <w:rPr>
                <w:color w:val="000000"/>
                <w:sz w:val="20"/>
                <w:szCs w:val="20"/>
              </w:rPr>
            </w:pPr>
            <w:r>
              <w:fldChar w:fldCharType="begin"/>
            </w:r>
            <w:r>
              <w:instrText xml:space="preserve"> HYPERLINK "http://www.dcr.virginia.gov/document/standardsandcriteria.pdf" </w:instrText>
            </w:r>
            <w:r>
              <w:fldChar w:fldCharType="separate"/>
            </w:r>
            <w:r w:rsidR="00A50DB2" w:rsidRPr="00AD4551">
              <w:rPr>
                <w:rStyle w:val="Hyperlink"/>
                <w:sz w:val="20"/>
                <w:szCs w:val="20"/>
              </w:rPr>
              <w:t>Agriculture Nutrient Management</w:t>
            </w:r>
            <w:r>
              <w:rPr>
                <w:rStyle w:val="Hyperlink"/>
                <w:sz w:val="20"/>
                <w:szCs w:val="20"/>
              </w:rPr>
              <w:fldChar w:fldCharType="end"/>
            </w:r>
          </w:p>
        </w:tc>
        <w:tc>
          <w:tcPr>
            <w:tcW w:w="2026" w:type="dxa"/>
            <w:tcPrChange w:id="494" w:author="VITA Program" w:date="2022-08-31T16:01:00Z">
              <w:tcPr>
                <w:tcW w:w="2116" w:type="dxa"/>
              </w:tcPr>
            </w:tcPrChange>
          </w:tcPr>
          <w:p w:rsidR="00A50DB2" w:rsidRPr="00C01A35" w:rsidRDefault="00925BBB" w:rsidP="00A50DB2">
            <w:pPr>
              <w:autoSpaceDE w:val="0"/>
              <w:autoSpaceDN w:val="0"/>
              <w:adjustRightInd w:val="0"/>
              <w:rPr>
                <w:color w:val="000000"/>
                <w:sz w:val="20"/>
                <w:szCs w:val="20"/>
              </w:rPr>
            </w:pPr>
            <w:del w:id="495" w:author="VITA Program" w:date="2022-08-31T16:01:00Z">
              <w:r>
                <w:rPr>
                  <w:color w:val="000000"/>
                  <w:sz w:val="20"/>
                  <w:szCs w:val="20"/>
                </w:rPr>
                <w:delText>Vacant</w:delText>
              </w:r>
            </w:del>
            <w:ins w:id="496" w:author="VITA Program" w:date="2022-08-31T16:01:00Z">
              <w:r w:rsidR="0029395D" w:rsidRPr="00C01A35">
                <w:rPr>
                  <w:color w:val="000000"/>
                  <w:sz w:val="20"/>
                  <w:szCs w:val="20"/>
                </w:rPr>
                <w:t>Hunter Landis</w:t>
              </w:r>
            </w:ins>
          </w:p>
        </w:tc>
      </w:tr>
      <w:tr w:rsidR="00A50DB2" w:rsidRPr="001919B8" w:rsidTr="00693804">
        <w:trPr>
          <w:trHeight w:val="320"/>
          <w:tblHeader/>
          <w:trPrChange w:id="497" w:author="VITA Program" w:date="2022-08-31T16:01:00Z">
            <w:trPr>
              <w:trHeight w:val="320"/>
              <w:tblHeader/>
            </w:trPr>
          </w:trPrChange>
        </w:trPr>
        <w:tc>
          <w:tcPr>
            <w:tcW w:w="3955" w:type="dxa"/>
            <w:tcPrChange w:id="498" w:author="VITA Program" w:date="2022-08-31T16:01:00Z">
              <w:tcPr>
                <w:tcW w:w="3775" w:type="dxa"/>
              </w:tcPr>
            </w:tcPrChange>
          </w:tcPr>
          <w:p w:rsidR="00A50DB2" w:rsidRPr="00AD4551" w:rsidRDefault="00A50DB2" w:rsidP="000B149C">
            <w:pPr>
              <w:autoSpaceDE w:val="0"/>
              <w:autoSpaceDN w:val="0"/>
              <w:adjustRightInd w:val="0"/>
              <w:rPr>
                <w:color w:val="000000"/>
                <w:sz w:val="20"/>
                <w:szCs w:val="20"/>
              </w:rPr>
            </w:pPr>
            <w:del w:id="499" w:author="VITA Program" w:date="2022-08-31T16:01:00Z">
              <w:r w:rsidRPr="00AD4551">
                <w:rPr>
                  <w:color w:val="000000"/>
                  <w:sz w:val="20"/>
                  <w:szCs w:val="20"/>
                </w:rPr>
                <w:delText>Department of Conservation &amp; Recreation</w:delText>
              </w:r>
              <w:r w:rsidR="006F0B90">
                <w:rPr>
                  <w:color w:val="000000"/>
                  <w:sz w:val="20"/>
                  <w:szCs w:val="20"/>
                </w:rPr>
                <w:delText xml:space="preserve"> and Department of Environmental Quality</w:delText>
              </w:r>
            </w:del>
            <w:ins w:id="500" w:author="VITA Program" w:date="2022-08-31T16:01:00Z">
              <w:r w:rsidR="00693804">
                <w:rPr>
                  <w:color w:val="000000"/>
                  <w:sz w:val="20"/>
                  <w:szCs w:val="20"/>
                </w:rPr>
                <w:t>DCR</w:t>
              </w:r>
            </w:ins>
          </w:p>
        </w:tc>
        <w:tc>
          <w:tcPr>
            <w:tcW w:w="3240" w:type="dxa"/>
            <w:tcPrChange w:id="501" w:author="VITA Program" w:date="2022-08-31T16:01:00Z">
              <w:tcPr>
                <w:tcW w:w="3330"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Manure Transport</w:t>
            </w:r>
          </w:p>
        </w:tc>
        <w:tc>
          <w:tcPr>
            <w:tcW w:w="2026" w:type="dxa"/>
            <w:tcPrChange w:id="502" w:author="VITA Program" w:date="2022-08-31T16:01:00Z">
              <w:tcPr>
                <w:tcW w:w="2116" w:type="dxa"/>
              </w:tcPr>
            </w:tcPrChange>
          </w:tcPr>
          <w:p w:rsidR="006F0B90" w:rsidRPr="00C01A35" w:rsidRDefault="00925BBB" w:rsidP="000B149C">
            <w:pPr>
              <w:autoSpaceDE w:val="0"/>
              <w:autoSpaceDN w:val="0"/>
              <w:adjustRightInd w:val="0"/>
              <w:rPr>
                <w:color w:val="000000"/>
                <w:sz w:val="20"/>
                <w:szCs w:val="20"/>
              </w:rPr>
            </w:pPr>
            <w:del w:id="503" w:author="VITA Program" w:date="2022-08-31T16:01:00Z">
              <w:r>
                <w:rPr>
                  <w:color w:val="000000"/>
                  <w:sz w:val="20"/>
                  <w:szCs w:val="20"/>
                </w:rPr>
                <w:delText xml:space="preserve"> Vacant (DCR)</w:delText>
              </w:r>
              <w:r w:rsidR="006F0B90">
                <w:rPr>
                  <w:color w:val="000000"/>
                  <w:sz w:val="20"/>
                  <w:szCs w:val="20"/>
                </w:rPr>
                <w:delText>Neil Zahradka</w:delText>
              </w:r>
              <w:r>
                <w:rPr>
                  <w:color w:val="000000"/>
                  <w:sz w:val="20"/>
                  <w:szCs w:val="20"/>
                </w:rPr>
                <w:delText xml:space="preserve"> (DEQ)</w:delText>
              </w:r>
            </w:del>
            <w:ins w:id="504" w:author="VITA Program" w:date="2022-08-31T16:01:00Z">
              <w:r w:rsidR="00086420">
                <w:rPr>
                  <w:color w:val="000000"/>
                  <w:sz w:val="20"/>
                  <w:szCs w:val="20"/>
                </w:rPr>
                <w:t>Hunter Landis</w:t>
              </w:r>
            </w:ins>
          </w:p>
        </w:tc>
      </w:tr>
      <w:tr w:rsidR="00A50DB2" w:rsidRPr="001919B8" w:rsidTr="00693804">
        <w:trPr>
          <w:trHeight w:val="320"/>
          <w:tblHeader/>
          <w:trPrChange w:id="505" w:author="VITA Program" w:date="2022-08-31T16:01:00Z">
            <w:trPr>
              <w:trHeight w:val="320"/>
              <w:tblHeader/>
            </w:trPr>
          </w:trPrChange>
        </w:trPr>
        <w:tc>
          <w:tcPr>
            <w:tcW w:w="3955" w:type="dxa"/>
            <w:tcPrChange w:id="506"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del w:id="507" w:author="VITA Program" w:date="2022-08-31T16:01:00Z">
              <w:r w:rsidRPr="00AD4551">
                <w:rPr>
                  <w:color w:val="000000"/>
                  <w:sz w:val="20"/>
                  <w:szCs w:val="20"/>
                </w:rPr>
                <w:delText>Department of Conservation &amp; Recreation</w:delText>
              </w:r>
            </w:del>
            <w:ins w:id="508" w:author="VITA Program" w:date="2022-08-31T16:01:00Z">
              <w:r w:rsidR="00693804">
                <w:rPr>
                  <w:color w:val="000000"/>
                  <w:sz w:val="20"/>
                  <w:szCs w:val="20"/>
                </w:rPr>
                <w:t>DCR</w:t>
              </w:r>
            </w:ins>
          </w:p>
        </w:tc>
        <w:tc>
          <w:tcPr>
            <w:tcW w:w="3240" w:type="dxa"/>
            <w:tcPrChange w:id="509" w:author="VITA Program" w:date="2022-08-31T16:01:00Z">
              <w:tcPr>
                <w:tcW w:w="3330" w:type="dxa"/>
              </w:tcPr>
            </w:tcPrChange>
          </w:tcPr>
          <w:p w:rsidR="00A50DB2" w:rsidRPr="00AD4551" w:rsidRDefault="00125756" w:rsidP="00A50DB2">
            <w:pPr>
              <w:autoSpaceDE w:val="0"/>
              <w:autoSpaceDN w:val="0"/>
              <w:adjustRightInd w:val="0"/>
              <w:rPr>
                <w:color w:val="000000"/>
                <w:sz w:val="20"/>
                <w:szCs w:val="20"/>
              </w:rPr>
            </w:pPr>
            <w:r>
              <w:fldChar w:fldCharType="begin"/>
            </w:r>
            <w:r>
              <w:instrText xml:space="preserve"> HYPERLINK "http://www.dcr.virginia.gov/document/standardsandcriteria.pdf" </w:instrText>
            </w:r>
            <w:r>
              <w:fldChar w:fldCharType="separate"/>
            </w:r>
            <w:r w:rsidR="00A50DB2" w:rsidRPr="00AD4551">
              <w:rPr>
                <w:rStyle w:val="Hyperlink"/>
                <w:sz w:val="20"/>
                <w:szCs w:val="20"/>
              </w:rPr>
              <w:t>Urban Nutrient Management</w:t>
            </w:r>
            <w:r>
              <w:rPr>
                <w:rStyle w:val="Hyperlink"/>
                <w:sz w:val="20"/>
                <w:szCs w:val="20"/>
              </w:rPr>
              <w:fldChar w:fldCharType="end"/>
            </w:r>
          </w:p>
        </w:tc>
        <w:tc>
          <w:tcPr>
            <w:tcW w:w="2026" w:type="dxa"/>
            <w:tcPrChange w:id="510" w:author="VITA Program" w:date="2022-08-31T16:01:00Z">
              <w:tcPr>
                <w:tcW w:w="2116" w:type="dxa"/>
              </w:tcPr>
            </w:tcPrChange>
          </w:tcPr>
          <w:p w:rsidR="00A50DB2" w:rsidRPr="00C01A35" w:rsidRDefault="00925BBB" w:rsidP="00A50DB2">
            <w:pPr>
              <w:autoSpaceDE w:val="0"/>
              <w:autoSpaceDN w:val="0"/>
              <w:adjustRightInd w:val="0"/>
              <w:rPr>
                <w:color w:val="000000"/>
                <w:sz w:val="20"/>
                <w:szCs w:val="20"/>
              </w:rPr>
            </w:pPr>
            <w:del w:id="511" w:author="VITA Program" w:date="2022-08-31T16:01:00Z">
              <w:r>
                <w:rPr>
                  <w:color w:val="000000"/>
                  <w:sz w:val="20"/>
                  <w:szCs w:val="20"/>
                </w:rPr>
                <w:delText>Vacant</w:delText>
              </w:r>
            </w:del>
            <w:ins w:id="512" w:author="VITA Program" w:date="2022-08-31T16:01:00Z">
              <w:r w:rsidR="0029395D" w:rsidRPr="00C01A35">
                <w:rPr>
                  <w:color w:val="000000"/>
                  <w:sz w:val="20"/>
                  <w:szCs w:val="20"/>
                </w:rPr>
                <w:t>Hunter Landis</w:t>
              </w:r>
            </w:ins>
          </w:p>
        </w:tc>
      </w:tr>
      <w:tr w:rsidR="00A50DB2" w:rsidRPr="001919B8" w:rsidTr="00693804">
        <w:trPr>
          <w:trHeight w:val="320"/>
          <w:tblHeader/>
          <w:trPrChange w:id="513" w:author="VITA Program" w:date="2022-08-31T16:01:00Z">
            <w:trPr>
              <w:trHeight w:val="320"/>
              <w:tblHeader/>
            </w:trPr>
          </w:trPrChange>
        </w:trPr>
        <w:tc>
          <w:tcPr>
            <w:tcW w:w="3955" w:type="dxa"/>
            <w:tcPrChange w:id="514"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del w:id="515" w:author="VITA Program" w:date="2022-08-31T16:01:00Z">
              <w:r w:rsidRPr="00AD4551">
                <w:rPr>
                  <w:color w:val="000000"/>
                  <w:sz w:val="20"/>
                  <w:szCs w:val="20"/>
                </w:rPr>
                <w:delText>Department of Conservation &amp; Recreation</w:delText>
              </w:r>
            </w:del>
            <w:ins w:id="516" w:author="VITA Program" w:date="2022-08-31T16:01:00Z">
              <w:r w:rsidR="00693804">
                <w:rPr>
                  <w:color w:val="000000"/>
                  <w:sz w:val="20"/>
                  <w:szCs w:val="20"/>
                </w:rPr>
                <w:t>DCR</w:t>
              </w:r>
            </w:ins>
          </w:p>
        </w:tc>
        <w:tc>
          <w:tcPr>
            <w:tcW w:w="3240" w:type="dxa"/>
            <w:tcPrChange w:id="517" w:author="VITA Program" w:date="2022-08-31T16:01:00Z">
              <w:tcPr>
                <w:tcW w:w="3330" w:type="dxa"/>
              </w:tcPr>
            </w:tcPrChange>
          </w:tcPr>
          <w:p w:rsidR="00A50DB2" w:rsidRPr="00AD4551" w:rsidRDefault="00A50DB2" w:rsidP="00945087">
            <w:pPr>
              <w:autoSpaceDE w:val="0"/>
              <w:autoSpaceDN w:val="0"/>
              <w:adjustRightInd w:val="0"/>
              <w:rPr>
                <w:color w:val="000000"/>
                <w:sz w:val="20"/>
                <w:szCs w:val="20"/>
              </w:rPr>
            </w:pPr>
            <w:r w:rsidRPr="00AD4551">
              <w:rPr>
                <w:color w:val="000000"/>
                <w:sz w:val="20"/>
                <w:szCs w:val="20"/>
              </w:rPr>
              <w:t>Manure Additives</w:t>
            </w:r>
          </w:p>
        </w:tc>
        <w:tc>
          <w:tcPr>
            <w:tcW w:w="2026" w:type="dxa"/>
            <w:tcPrChange w:id="518" w:author="VITA Program" w:date="2022-08-31T16:01:00Z">
              <w:tcPr>
                <w:tcW w:w="2116" w:type="dxa"/>
              </w:tcPr>
            </w:tcPrChange>
          </w:tcPr>
          <w:p w:rsidR="00A50DB2" w:rsidRPr="00C01A35" w:rsidRDefault="00925BBB" w:rsidP="00A50DB2">
            <w:pPr>
              <w:autoSpaceDE w:val="0"/>
              <w:autoSpaceDN w:val="0"/>
              <w:adjustRightInd w:val="0"/>
              <w:rPr>
                <w:color w:val="000000"/>
                <w:sz w:val="20"/>
                <w:szCs w:val="20"/>
              </w:rPr>
            </w:pPr>
            <w:del w:id="519" w:author="VITA Program" w:date="2022-08-31T16:01:00Z">
              <w:r>
                <w:rPr>
                  <w:color w:val="000000"/>
                  <w:sz w:val="20"/>
                  <w:szCs w:val="20"/>
                </w:rPr>
                <w:delText>Vacant</w:delText>
              </w:r>
            </w:del>
            <w:ins w:id="520" w:author="VITA Program" w:date="2022-08-31T16:01:00Z">
              <w:r w:rsidR="0029395D" w:rsidRPr="00C01A35">
                <w:rPr>
                  <w:color w:val="000000"/>
                  <w:sz w:val="20"/>
                  <w:szCs w:val="20"/>
                </w:rPr>
                <w:t>Hunter Landis</w:t>
              </w:r>
            </w:ins>
          </w:p>
        </w:tc>
      </w:tr>
      <w:tr w:rsidR="00755406" w:rsidRPr="001919B8" w:rsidTr="00693804">
        <w:trPr>
          <w:trHeight w:val="320"/>
          <w:tblHeader/>
          <w:trPrChange w:id="521" w:author="VITA Program" w:date="2022-08-31T16:01:00Z">
            <w:trPr>
              <w:trHeight w:val="320"/>
              <w:tblHeader/>
            </w:trPr>
          </w:trPrChange>
        </w:trPr>
        <w:tc>
          <w:tcPr>
            <w:tcW w:w="3955" w:type="dxa"/>
            <w:tcPrChange w:id="522" w:author="VITA Program" w:date="2022-08-31T16:01:00Z">
              <w:tcPr>
                <w:tcW w:w="3775" w:type="dxa"/>
              </w:tcPr>
            </w:tcPrChange>
          </w:tcPr>
          <w:p w:rsidR="00755406" w:rsidRPr="00AD4551" w:rsidRDefault="00755406" w:rsidP="00755406">
            <w:pPr>
              <w:autoSpaceDE w:val="0"/>
              <w:autoSpaceDN w:val="0"/>
              <w:adjustRightInd w:val="0"/>
              <w:rPr>
                <w:color w:val="000000"/>
                <w:sz w:val="20"/>
                <w:szCs w:val="20"/>
              </w:rPr>
            </w:pPr>
            <w:r w:rsidRPr="00501B59">
              <w:rPr>
                <w:color w:val="000000"/>
                <w:sz w:val="20"/>
                <w:szCs w:val="20"/>
              </w:rPr>
              <w:t>Virginia Marine Resources Commission</w:t>
            </w:r>
            <w:ins w:id="523" w:author="VITA Program" w:date="2022-08-31T16:01:00Z">
              <w:r w:rsidR="00693804">
                <w:rPr>
                  <w:color w:val="000000"/>
                  <w:sz w:val="20"/>
                  <w:szCs w:val="20"/>
                </w:rPr>
                <w:t xml:space="preserve"> (VMRC)</w:t>
              </w:r>
            </w:ins>
          </w:p>
        </w:tc>
        <w:tc>
          <w:tcPr>
            <w:tcW w:w="3240" w:type="dxa"/>
            <w:tcPrChange w:id="524" w:author="VITA Program" w:date="2022-08-31T16:01:00Z">
              <w:tcPr>
                <w:tcW w:w="3330" w:type="dxa"/>
              </w:tcPr>
            </w:tcPrChange>
          </w:tcPr>
          <w:p w:rsidR="00755406" w:rsidRDefault="00125756" w:rsidP="00755406">
            <w:pPr>
              <w:autoSpaceDE w:val="0"/>
              <w:autoSpaceDN w:val="0"/>
              <w:adjustRightInd w:val="0"/>
            </w:pPr>
            <w:r>
              <w:fldChar w:fldCharType="begin"/>
            </w:r>
            <w:r>
              <w:instrText xml:space="preserve"> HYPERLINK "https://www.mrc.virginia.gov/Shellfish_Aquaculture.shtm" </w:instrText>
            </w:r>
            <w:r>
              <w:fldChar w:fldCharType="separate"/>
            </w:r>
            <w:r w:rsidR="00755406" w:rsidRPr="00276D80">
              <w:rPr>
                <w:rStyle w:val="Hyperlink"/>
                <w:sz w:val="20"/>
                <w:szCs w:val="20"/>
              </w:rPr>
              <w:t>Oyster Aquaculture</w:t>
            </w:r>
            <w:r>
              <w:rPr>
                <w:rStyle w:val="Hyperlink"/>
                <w:sz w:val="20"/>
                <w:szCs w:val="20"/>
              </w:rPr>
              <w:fldChar w:fldCharType="end"/>
            </w:r>
          </w:p>
        </w:tc>
        <w:tc>
          <w:tcPr>
            <w:tcW w:w="2026" w:type="dxa"/>
            <w:tcPrChange w:id="525" w:author="VITA Program" w:date="2022-08-31T16:01:00Z">
              <w:tcPr>
                <w:tcW w:w="2116" w:type="dxa"/>
              </w:tcPr>
            </w:tcPrChange>
          </w:tcPr>
          <w:p w:rsidR="00755406" w:rsidRPr="00AD4551" w:rsidRDefault="00276D80" w:rsidP="00755406">
            <w:pPr>
              <w:autoSpaceDE w:val="0"/>
              <w:autoSpaceDN w:val="0"/>
              <w:adjustRightInd w:val="0"/>
              <w:rPr>
                <w:color w:val="000000"/>
                <w:sz w:val="20"/>
                <w:szCs w:val="20"/>
              </w:rPr>
            </w:pPr>
            <w:del w:id="526" w:author="VITA Program" w:date="2022-08-31T16:01:00Z">
              <w:r w:rsidRPr="00501B59">
                <w:rPr>
                  <w:color w:val="000000"/>
                  <w:sz w:val="20"/>
                  <w:szCs w:val="20"/>
                </w:rPr>
                <w:delText>Stephanie Iverson</w:delText>
              </w:r>
            </w:del>
            <w:ins w:id="527" w:author="VITA Program" w:date="2022-08-31T16:01:00Z">
              <w:r w:rsidR="00C958F8">
                <w:rPr>
                  <w:color w:val="000000"/>
                  <w:sz w:val="20"/>
                  <w:szCs w:val="20"/>
                </w:rPr>
                <w:t>Rachael Peabody</w:t>
              </w:r>
            </w:ins>
          </w:p>
        </w:tc>
      </w:tr>
      <w:tr w:rsidR="00A50DB2" w:rsidRPr="001919B8" w:rsidTr="00693804">
        <w:trPr>
          <w:trHeight w:val="320"/>
          <w:tblHeader/>
          <w:trPrChange w:id="528" w:author="VITA Program" w:date="2022-08-31T16:01:00Z">
            <w:trPr>
              <w:trHeight w:val="320"/>
              <w:tblHeader/>
            </w:trPr>
          </w:trPrChange>
        </w:trPr>
        <w:tc>
          <w:tcPr>
            <w:tcW w:w="3955" w:type="dxa"/>
            <w:tcPrChange w:id="529"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Virginia Department of Health</w:t>
            </w:r>
            <w:ins w:id="530" w:author="VITA Program" w:date="2022-08-31T16:01:00Z">
              <w:r w:rsidR="00693804">
                <w:rPr>
                  <w:color w:val="000000"/>
                  <w:sz w:val="20"/>
                  <w:szCs w:val="20"/>
                </w:rPr>
                <w:t xml:space="preserve"> (VDH)</w:t>
              </w:r>
            </w:ins>
          </w:p>
        </w:tc>
        <w:tc>
          <w:tcPr>
            <w:tcW w:w="3240" w:type="dxa"/>
            <w:tcPrChange w:id="531" w:author="VITA Program" w:date="2022-08-31T16:01:00Z">
              <w:tcPr>
                <w:tcW w:w="3330" w:type="dxa"/>
              </w:tcPr>
            </w:tcPrChange>
          </w:tcPr>
          <w:p w:rsidR="00A50DB2" w:rsidRPr="00AD4551" w:rsidRDefault="00125756" w:rsidP="00A50DB2">
            <w:pPr>
              <w:autoSpaceDE w:val="0"/>
              <w:autoSpaceDN w:val="0"/>
              <w:adjustRightInd w:val="0"/>
              <w:rPr>
                <w:color w:val="000000"/>
                <w:sz w:val="20"/>
                <w:szCs w:val="20"/>
              </w:rPr>
            </w:pPr>
            <w:r>
              <w:fldChar w:fldCharType="begin"/>
            </w:r>
            <w:r>
              <w:instrText xml:space="preserve"> HYPERLINK "http://www.vdh.virginia.gov/environmental-health/onsite-sewage-water-services/" </w:instrText>
            </w:r>
            <w:r>
              <w:fldChar w:fldCharType="separate"/>
            </w:r>
            <w:r w:rsidR="00A50DB2" w:rsidRPr="00AD4551">
              <w:rPr>
                <w:rStyle w:val="Hyperlink"/>
                <w:sz w:val="20"/>
                <w:szCs w:val="20"/>
              </w:rPr>
              <w:t>Septic</w:t>
            </w:r>
            <w:r>
              <w:rPr>
                <w:rStyle w:val="Hyperlink"/>
                <w:sz w:val="20"/>
                <w:szCs w:val="20"/>
              </w:rPr>
              <w:fldChar w:fldCharType="end"/>
            </w:r>
          </w:p>
        </w:tc>
        <w:tc>
          <w:tcPr>
            <w:tcW w:w="2026" w:type="dxa"/>
            <w:tcPrChange w:id="532" w:author="VITA Program" w:date="2022-08-31T16:01:00Z">
              <w:tcPr>
                <w:tcW w:w="2116" w:type="dxa"/>
              </w:tcPr>
            </w:tcPrChange>
          </w:tcPr>
          <w:p w:rsidR="00A50DB2" w:rsidRPr="00AD4551" w:rsidRDefault="00A50DB2" w:rsidP="00A50DB2">
            <w:pPr>
              <w:autoSpaceDE w:val="0"/>
              <w:autoSpaceDN w:val="0"/>
              <w:adjustRightInd w:val="0"/>
              <w:rPr>
                <w:color w:val="000000"/>
                <w:sz w:val="20"/>
                <w:szCs w:val="20"/>
              </w:rPr>
            </w:pPr>
            <w:del w:id="533" w:author="VITA Program" w:date="2022-08-31T16:01:00Z">
              <w:r w:rsidRPr="00AD4551">
                <w:rPr>
                  <w:color w:val="000000"/>
                  <w:sz w:val="20"/>
                  <w:szCs w:val="20"/>
                </w:rPr>
                <w:delText>Sonal Iyer</w:delText>
              </w:r>
            </w:del>
            <w:ins w:id="534" w:author="VITA Program" w:date="2022-08-31T16:01:00Z">
              <w:r w:rsidR="00D562C3">
                <w:rPr>
                  <w:color w:val="000000"/>
                  <w:sz w:val="20"/>
                  <w:szCs w:val="20"/>
                </w:rPr>
                <w:t>Megan Senseman</w:t>
              </w:r>
            </w:ins>
          </w:p>
        </w:tc>
      </w:tr>
      <w:tr w:rsidR="00A50DB2" w:rsidRPr="001919B8" w:rsidTr="00693804">
        <w:trPr>
          <w:trHeight w:val="320"/>
          <w:tblHeader/>
          <w:trPrChange w:id="535" w:author="VITA Program" w:date="2022-08-31T16:01:00Z">
            <w:trPr>
              <w:trHeight w:val="320"/>
              <w:tblHeader/>
            </w:trPr>
          </w:trPrChange>
        </w:trPr>
        <w:tc>
          <w:tcPr>
            <w:tcW w:w="3955" w:type="dxa"/>
            <w:tcPrChange w:id="536" w:author="VITA Program" w:date="2022-08-31T16:01:00Z">
              <w:tcPr>
                <w:tcW w:w="3775" w:type="dxa"/>
              </w:tcPr>
            </w:tcPrChange>
          </w:tcPr>
          <w:p w:rsidR="00A50DB2" w:rsidRPr="00AD4551" w:rsidRDefault="00FB35FB" w:rsidP="00A50DB2">
            <w:pPr>
              <w:autoSpaceDE w:val="0"/>
              <w:autoSpaceDN w:val="0"/>
              <w:adjustRightInd w:val="0"/>
              <w:rPr>
                <w:color w:val="000000"/>
                <w:sz w:val="20"/>
                <w:szCs w:val="20"/>
              </w:rPr>
            </w:pPr>
            <w:ins w:id="537" w:author="VITA Program" w:date="2022-08-31T16:01:00Z">
              <w:r>
                <w:rPr>
                  <w:color w:val="000000"/>
                  <w:sz w:val="20"/>
                  <w:szCs w:val="20"/>
                </w:rPr>
                <w:t xml:space="preserve">Virginia </w:t>
              </w:r>
            </w:ins>
            <w:r w:rsidR="00A50DB2" w:rsidRPr="00AD4551">
              <w:rPr>
                <w:color w:val="000000"/>
                <w:sz w:val="20"/>
                <w:szCs w:val="20"/>
              </w:rPr>
              <w:t>Department of Forestry</w:t>
            </w:r>
            <w:ins w:id="538" w:author="VITA Program" w:date="2022-08-31T16:01:00Z">
              <w:r w:rsidR="00693804">
                <w:rPr>
                  <w:color w:val="000000"/>
                  <w:sz w:val="20"/>
                  <w:szCs w:val="20"/>
                </w:rPr>
                <w:t xml:space="preserve"> (</w:t>
              </w:r>
              <w:r w:rsidR="00C211EF">
                <w:rPr>
                  <w:color w:val="000000"/>
                  <w:sz w:val="20"/>
                  <w:szCs w:val="20"/>
                </w:rPr>
                <w:t>V</w:t>
              </w:r>
              <w:r w:rsidR="00693804">
                <w:rPr>
                  <w:color w:val="000000"/>
                  <w:sz w:val="20"/>
                  <w:szCs w:val="20"/>
                </w:rPr>
                <w:t>DOF)</w:t>
              </w:r>
            </w:ins>
          </w:p>
        </w:tc>
        <w:tc>
          <w:tcPr>
            <w:tcW w:w="3240" w:type="dxa"/>
            <w:tcPrChange w:id="539" w:author="VITA Program" w:date="2022-08-31T16:01:00Z">
              <w:tcPr>
                <w:tcW w:w="3330" w:type="dxa"/>
              </w:tcPr>
            </w:tcPrChange>
          </w:tcPr>
          <w:p w:rsidR="00A50DB2" w:rsidRPr="00AD4551" w:rsidRDefault="00125756" w:rsidP="00A50DB2">
            <w:pPr>
              <w:autoSpaceDE w:val="0"/>
              <w:autoSpaceDN w:val="0"/>
              <w:adjustRightInd w:val="0"/>
              <w:rPr>
                <w:color w:val="000000"/>
                <w:sz w:val="20"/>
                <w:szCs w:val="20"/>
              </w:rPr>
            </w:pPr>
            <w:r>
              <w:fldChar w:fldCharType="begin"/>
            </w:r>
            <w:r>
              <w:instrText xml:space="preserve"> HYPERLINK "http://www.dof.virginia.gov/water/index.htm" </w:instrText>
            </w:r>
            <w:r>
              <w:fldChar w:fldCharType="separate"/>
            </w:r>
            <w:r w:rsidR="00A50DB2" w:rsidRPr="00AD4551">
              <w:rPr>
                <w:rStyle w:val="Hyperlink"/>
                <w:sz w:val="20"/>
                <w:szCs w:val="20"/>
              </w:rPr>
              <w:t>Forest Harvesting Practices</w:t>
            </w:r>
            <w:r>
              <w:rPr>
                <w:rStyle w:val="Hyperlink"/>
                <w:sz w:val="20"/>
                <w:szCs w:val="20"/>
              </w:rPr>
              <w:fldChar w:fldCharType="end"/>
            </w:r>
          </w:p>
        </w:tc>
        <w:tc>
          <w:tcPr>
            <w:tcW w:w="2026" w:type="dxa"/>
            <w:tcPrChange w:id="540" w:author="VITA Program" w:date="2022-08-31T16:01:00Z">
              <w:tcPr>
                <w:tcW w:w="2116" w:type="dxa"/>
              </w:tcPr>
            </w:tcPrChange>
          </w:tcPr>
          <w:p w:rsidR="00A50DB2" w:rsidRPr="00AD4551" w:rsidRDefault="0056703E" w:rsidP="00A50DB2">
            <w:pPr>
              <w:autoSpaceDE w:val="0"/>
              <w:autoSpaceDN w:val="0"/>
              <w:adjustRightInd w:val="0"/>
              <w:rPr>
                <w:color w:val="000000"/>
                <w:sz w:val="20"/>
                <w:szCs w:val="20"/>
              </w:rPr>
            </w:pPr>
            <w:r>
              <w:rPr>
                <w:color w:val="000000"/>
                <w:sz w:val="20"/>
                <w:szCs w:val="20"/>
              </w:rPr>
              <w:t>Terry Lasher</w:t>
            </w:r>
          </w:p>
        </w:tc>
      </w:tr>
      <w:tr w:rsidR="00A50DB2" w:rsidRPr="001919B8" w:rsidTr="00693804">
        <w:trPr>
          <w:trHeight w:val="647"/>
          <w:tblHeader/>
          <w:trPrChange w:id="541" w:author="VITA Program" w:date="2022-08-31T16:01:00Z">
            <w:trPr>
              <w:trHeight w:val="647"/>
              <w:tblHeader/>
            </w:trPr>
          </w:trPrChange>
        </w:trPr>
        <w:tc>
          <w:tcPr>
            <w:tcW w:w="3955" w:type="dxa"/>
            <w:tcPrChange w:id="542"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Virginia Department of Agriculture and Consumer Services</w:t>
            </w:r>
            <w:ins w:id="543" w:author="VITA Program" w:date="2022-08-31T16:01:00Z">
              <w:r w:rsidR="00693804">
                <w:rPr>
                  <w:color w:val="000000"/>
                  <w:sz w:val="20"/>
                  <w:szCs w:val="20"/>
                </w:rPr>
                <w:t xml:space="preserve"> (VDACS)</w:t>
              </w:r>
            </w:ins>
          </w:p>
        </w:tc>
        <w:tc>
          <w:tcPr>
            <w:tcW w:w="3240" w:type="dxa"/>
            <w:tcPrChange w:id="544" w:author="VITA Program" w:date="2022-08-31T16:01:00Z">
              <w:tcPr>
                <w:tcW w:w="3330"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Voluntary and Resource Improvement Agriculture</w:t>
            </w:r>
          </w:p>
        </w:tc>
        <w:tc>
          <w:tcPr>
            <w:tcW w:w="2026" w:type="dxa"/>
            <w:tcPrChange w:id="545" w:author="VITA Program" w:date="2022-08-31T16:01:00Z">
              <w:tcPr>
                <w:tcW w:w="2116"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Darrell Marshall</w:t>
            </w:r>
          </w:p>
        </w:tc>
      </w:tr>
      <w:tr w:rsidR="00EB6085" w:rsidRPr="001919B8" w:rsidTr="00693804">
        <w:trPr>
          <w:trHeight w:val="647"/>
          <w:tblHeader/>
          <w:trPrChange w:id="546" w:author="VITA Program" w:date="2022-08-31T16:01:00Z">
            <w:trPr>
              <w:trHeight w:val="647"/>
              <w:tblHeader/>
            </w:trPr>
          </w:trPrChange>
        </w:trPr>
        <w:tc>
          <w:tcPr>
            <w:tcW w:w="3955" w:type="dxa"/>
            <w:tcPrChange w:id="547" w:author="VITA Program" w:date="2022-08-31T16:01:00Z">
              <w:tcPr>
                <w:tcW w:w="3775" w:type="dxa"/>
              </w:tcPr>
            </w:tcPrChange>
          </w:tcPr>
          <w:p w:rsidR="00EB6085" w:rsidRPr="00CE5ED8" w:rsidRDefault="00EB6085" w:rsidP="00EB6085">
            <w:pPr>
              <w:autoSpaceDE w:val="0"/>
              <w:autoSpaceDN w:val="0"/>
              <w:adjustRightInd w:val="0"/>
              <w:rPr>
                <w:color w:val="000000"/>
                <w:sz w:val="20"/>
                <w:szCs w:val="20"/>
              </w:rPr>
            </w:pPr>
            <w:del w:id="548" w:author="VITA Program" w:date="2022-08-31T16:01:00Z">
              <w:r w:rsidRPr="00CE5ED8">
                <w:rPr>
                  <w:color w:val="000000"/>
                  <w:sz w:val="20"/>
                  <w:szCs w:val="20"/>
                </w:rPr>
                <w:delText>Virginia Department of Agriculture and Consumer Services</w:delText>
              </w:r>
            </w:del>
            <w:ins w:id="549" w:author="VITA Program" w:date="2022-08-31T16:01:00Z">
              <w:r w:rsidR="00693804">
                <w:rPr>
                  <w:color w:val="000000"/>
                  <w:sz w:val="20"/>
                  <w:szCs w:val="20"/>
                </w:rPr>
                <w:t>VDACS</w:t>
              </w:r>
            </w:ins>
          </w:p>
        </w:tc>
        <w:tc>
          <w:tcPr>
            <w:tcW w:w="3240" w:type="dxa"/>
            <w:tcPrChange w:id="550" w:author="VITA Program" w:date="2022-08-31T16:01:00Z">
              <w:tcPr>
                <w:tcW w:w="3330" w:type="dxa"/>
              </w:tcPr>
            </w:tcPrChange>
          </w:tcPr>
          <w:p w:rsidR="00EB6085" w:rsidRPr="00CE5ED8" w:rsidRDefault="00125756" w:rsidP="00EB6085">
            <w:pPr>
              <w:autoSpaceDE w:val="0"/>
              <w:autoSpaceDN w:val="0"/>
              <w:adjustRightInd w:val="0"/>
              <w:rPr>
                <w:color w:val="000000"/>
                <w:sz w:val="20"/>
                <w:szCs w:val="20"/>
              </w:rPr>
            </w:pPr>
            <w:r>
              <w:fldChar w:fldCharType="begin"/>
            </w:r>
            <w:r>
              <w:instrText xml:space="preserve"> HYPERLINK "http://www.vdacs.virginia.gov/plant-industry-services-certified-fertilizer-applicator-training.shtml" </w:instrText>
            </w:r>
            <w:r>
              <w:fldChar w:fldCharType="separate"/>
            </w:r>
            <w:r w:rsidR="00EB6085" w:rsidRPr="00CE5ED8">
              <w:rPr>
                <w:rStyle w:val="Hyperlink"/>
                <w:sz w:val="20"/>
                <w:szCs w:val="20"/>
              </w:rPr>
              <w:t>Certified Fertilizer Applicators</w:t>
            </w:r>
            <w:r>
              <w:rPr>
                <w:rStyle w:val="Hyperlink"/>
                <w:sz w:val="20"/>
                <w:szCs w:val="20"/>
              </w:rPr>
              <w:fldChar w:fldCharType="end"/>
            </w:r>
          </w:p>
        </w:tc>
        <w:tc>
          <w:tcPr>
            <w:tcW w:w="2026" w:type="dxa"/>
            <w:tcPrChange w:id="551" w:author="VITA Program" w:date="2022-08-31T16:01:00Z">
              <w:tcPr>
                <w:tcW w:w="2116" w:type="dxa"/>
              </w:tcPr>
            </w:tcPrChange>
          </w:tcPr>
          <w:p w:rsidR="00EB6085" w:rsidRPr="00CE5ED8" w:rsidRDefault="00EB6085" w:rsidP="00EB6085">
            <w:pPr>
              <w:autoSpaceDE w:val="0"/>
              <w:autoSpaceDN w:val="0"/>
              <w:adjustRightInd w:val="0"/>
              <w:rPr>
                <w:color w:val="000000"/>
                <w:sz w:val="20"/>
                <w:szCs w:val="20"/>
              </w:rPr>
            </w:pPr>
            <w:del w:id="552" w:author="VITA Program" w:date="2022-08-31T16:01:00Z">
              <w:r w:rsidRPr="00CE5ED8">
                <w:rPr>
                  <w:color w:val="000000"/>
                  <w:sz w:val="20"/>
                  <w:szCs w:val="20"/>
                </w:rPr>
                <w:delText>Darrell Marshall</w:delText>
              </w:r>
            </w:del>
            <w:ins w:id="553" w:author="VITA Program" w:date="2022-08-31T16:01:00Z">
              <w:r w:rsidR="00EF4B9B">
                <w:rPr>
                  <w:color w:val="000000"/>
                  <w:sz w:val="20"/>
                  <w:szCs w:val="20"/>
                </w:rPr>
                <w:t>Larry Nichols</w:t>
              </w:r>
            </w:ins>
          </w:p>
        </w:tc>
      </w:tr>
      <w:tr w:rsidR="00A50DB2" w:rsidRPr="001919B8" w:rsidTr="00693804">
        <w:trPr>
          <w:trHeight w:val="320"/>
          <w:tblHeader/>
          <w:trPrChange w:id="554" w:author="VITA Program" w:date="2022-08-31T16:01:00Z">
            <w:trPr>
              <w:trHeight w:val="320"/>
              <w:tblHeader/>
            </w:trPr>
          </w:trPrChange>
        </w:trPr>
        <w:tc>
          <w:tcPr>
            <w:tcW w:w="3955" w:type="dxa"/>
            <w:tcPrChange w:id="555"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Virginia Department of Transportation</w:t>
            </w:r>
            <w:ins w:id="556" w:author="VITA Program" w:date="2022-08-31T16:01:00Z">
              <w:r w:rsidR="00693804">
                <w:rPr>
                  <w:color w:val="000000"/>
                  <w:sz w:val="20"/>
                  <w:szCs w:val="20"/>
                </w:rPr>
                <w:t xml:space="preserve"> (VDOT)</w:t>
              </w:r>
            </w:ins>
          </w:p>
        </w:tc>
        <w:tc>
          <w:tcPr>
            <w:tcW w:w="3240" w:type="dxa"/>
            <w:tcPrChange w:id="557" w:author="VITA Program" w:date="2022-08-31T16:01:00Z">
              <w:tcPr>
                <w:tcW w:w="3330"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Urban Stormwater</w:t>
            </w:r>
          </w:p>
        </w:tc>
        <w:tc>
          <w:tcPr>
            <w:tcW w:w="2026" w:type="dxa"/>
            <w:tcPrChange w:id="558" w:author="VITA Program" w:date="2022-08-31T16:01:00Z">
              <w:tcPr>
                <w:tcW w:w="2116"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Tracey Harmon</w:t>
            </w:r>
          </w:p>
        </w:tc>
      </w:tr>
      <w:tr w:rsidR="00A50DB2" w:rsidRPr="001919B8" w:rsidTr="00693804">
        <w:trPr>
          <w:trHeight w:val="320"/>
          <w:tblHeader/>
          <w:trPrChange w:id="559" w:author="VITA Program" w:date="2022-08-31T16:01:00Z">
            <w:trPr>
              <w:trHeight w:val="320"/>
              <w:tblHeader/>
            </w:trPr>
          </w:trPrChange>
        </w:trPr>
        <w:tc>
          <w:tcPr>
            <w:tcW w:w="3955" w:type="dxa"/>
            <w:tcPrChange w:id="560"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 xml:space="preserve">Phase 1 MS4s (11 Local Governments) </w:t>
            </w:r>
          </w:p>
        </w:tc>
        <w:tc>
          <w:tcPr>
            <w:tcW w:w="3240" w:type="dxa"/>
            <w:tcPrChange w:id="561" w:author="VITA Program" w:date="2022-08-31T16:01:00Z">
              <w:tcPr>
                <w:tcW w:w="3330" w:type="dxa"/>
              </w:tcPr>
            </w:tcPrChange>
          </w:tcPr>
          <w:p w:rsidR="00A50DB2" w:rsidRPr="00AD4551" w:rsidRDefault="00125756" w:rsidP="00A50DB2">
            <w:pPr>
              <w:autoSpaceDE w:val="0"/>
              <w:autoSpaceDN w:val="0"/>
              <w:adjustRightInd w:val="0"/>
              <w:rPr>
                <w:color w:val="000000"/>
                <w:sz w:val="20"/>
                <w:szCs w:val="20"/>
              </w:rPr>
            </w:pPr>
            <w:del w:id="562" w:author="VITA Program" w:date="2022-08-31T16:01:00Z">
              <w:r>
                <w:fldChar w:fldCharType="begin"/>
              </w:r>
              <w:r>
                <w:delInstrText xml:space="preserve"> HYPERLINK "http://www.deq.virginia.gov/Programs/Water/StormwaterManagement/VSMPPermits/MS4Permits.aspx" </w:delInstrText>
              </w:r>
              <w:r>
                <w:fldChar w:fldCharType="separate"/>
              </w:r>
              <w:r w:rsidR="00A50DB2" w:rsidRPr="00AD4551">
                <w:rPr>
                  <w:rStyle w:val="Hyperlink"/>
                  <w:sz w:val="20"/>
                  <w:szCs w:val="20"/>
                </w:rPr>
                <w:delText>Urban Stormwater</w:delText>
              </w:r>
              <w:r>
                <w:rPr>
                  <w:rStyle w:val="Hyperlink"/>
                  <w:sz w:val="20"/>
                  <w:szCs w:val="20"/>
                </w:rPr>
                <w:fldChar w:fldCharType="end"/>
              </w:r>
            </w:del>
            <w:ins w:id="563" w:author="VITA Program" w:date="2022-08-31T16:01:00Z">
              <w:r>
                <w:fldChar w:fldCharType="begin"/>
              </w:r>
              <w:r>
                <w:instrText xml:space="preserve"> HYPERLINK "https://www.deq.virginia.gov/permits-regulations/permits/water/stormwater-ms4" </w:instrText>
              </w:r>
              <w:r>
                <w:fldChar w:fldCharType="separate"/>
              </w:r>
              <w:r w:rsidR="00A50DB2" w:rsidRPr="003D2AB6">
                <w:rPr>
                  <w:rStyle w:val="Hyperlink"/>
                  <w:sz w:val="20"/>
                  <w:szCs w:val="20"/>
                </w:rPr>
                <w:t>Urban Stormwater</w:t>
              </w:r>
              <w:r>
                <w:rPr>
                  <w:rStyle w:val="Hyperlink"/>
                  <w:sz w:val="20"/>
                  <w:szCs w:val="20"/>
                </w:rPr>
                <w:fldChar w:fldCharType="end"/>
              </w:r>
            </w:ins>
          </w:p>
        </w:tc>
        <w:tc>
          <w:tcPr>
            <w:tcW w:w="2026" w:type="dxa"/>
            <w:tcPrChange w:id="564" w:author="VITA Program" w:date="2022-08-31T16:01:00Z">
              <w:tcPr>
                <w:tcW w:w="2116" w:type="dxa"/>
              </w:tcPr>
            </w:tcPrChange>
          </w:tcPr>
          <w:p w:rsidR="00A50DB2" w:rsidRPr="00AD4551" w:rsidRDefault="00B06548" w:rsidP="00A50DB2">
            <w:pPr>
              <w:autoSpaceDE w:val="0"/>
              <w:autoSpaceDN w:val="0"/>
              <w:adjustRightInd w:val="0"/>
              <w:rPr>
                <w:color w:val="000000"/>
                <w:sz w:val="20"/>
                <w:szCs w:val="20"/>
              </w:rPr>
            </w:pPr>
            <w:r>
              <w:rPr>
                <w:color w:val="000000"/>
                <w:sz w:val="20"/>
                <w:szCs w:val="20"/>
              </w:rPr>
              <w:t>Derick Winn</w:t>
            </w:r>
          </w:p>
        </w:tc>
      </w:tr>
      <w:tr w:rsidR="00A50DB2" w:rsidRPr="001919B8" w:rsidTr="00693804">
        <w:trPr>
          <w:trHeight w:val="972"/>
          <w:tblHeader/>
          <w:trPrChange w:id="565" w:author="VITA Program" w:date="2022-08-31T16:01:00Z">
            <w:trPr>
              <w:trHeight w:val="972"/>
              <w:tblHeader/>
            </w:trPr>
          </w:trPrChange>
        </w:trPr>
        <w:tc>
          <w:tcPr>
            <w:tcW w:w="3955" w:type="dxa"/>
            <w:tcPrChange w:id="566"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 xml:space="preserve">Phase 2 MS4s  (Regulated portions of Cities, Counties, Towns and Federal, State and Municipal Facilities) </w:t>
            </w:r>
          </w:p>
        </w:tc>
        <w:tc>
          <w:tcPr>
            <w:tcW w:w="3240" w:type="dxa"/>
            <w:tcPrChange w:id="567" w:author="VITA Program" w:date="2022-08-31T16:01:00Z">
              <w:tcPr>
                <w:tcW w:w="3330" w:type="dxa"/>
              </w:tcPr>
            </w:tcPrChange>
          </w:tcPr>
          <w:p w:rsidR="00A50DB2" w:rsidRPr="00AD4551" w:rsidRDefault="00125756" w:rsidP="00A50DB2">
            <w:pPr>
              <w:autoSpaceDE w:val="0"/>
              <w:autoSpaceDN w:val="0"/>
              <w:adjustRightInd w:val="0"/>
              <w:rPr>
                <w:color w:val="000000"/>
                <w:sz w:val="20"/>
                <w:szCs w:val="20"/>
              </w:rPr>
            </w:pPr>
            <w:del w:id="568" w:author="VITA Program" w:date="2022-08-31T16:01:00Z">
              <w:r>
                <w:fldChar w:fldCharType="begin"/>
              </w:r>
              <w:r>
                <w:delInstrText xml:space="preserve"> HYPERLINK "http://www.deq.virginia.gov/Programs/Water/StormwaterManagement/VSMPPermits/MS4Permits.aspx" </w:delInstrText>
              </w:r>
              <w:r>
                <w:fldChar w:fldCharType="separate"/>
              </w:r>
              <w:r w:rsidR="00A50DB2" w:rsidRPr="00AD4551">
                <w:rPr>
                  <w:rStyle w:val="Hyperlink"/>
                  <w:sz w:val="20"/>
                  <w:szCs w:val="20"/>
                </w:rPr>
                <w:delText>Urban Stormwater</w:delText>
              </w:r>
              <w:r>
                <w:rPr>
                  <w:rStyle w:val="Hyperlink"/>
                  <w:sz w:val="20"/>
                  <w:szCs w:val="20"/>
                </w:rPr>
                <w:fldChar w:fldCharType="end"/>
              </w:r>
            </w:del>
            <w:ins w:id="569" w:author="VITA Program" w:date="2022-08-31T16:01:00Z">
              <w:r>
                <w:fldChar w:fldCharType="begin"/>
              </w:r>
              <w:r>
                <w:instrText xml:space="preserve"> HYPERLINK "https://www.deq.virginia.gov/permits-regulations/permits/water/stormwater-ms4" </w:instrText>
              </w:r>
              <w:r>
                <w:fldChar w:fldCharType="separate"/>
              </w:r>
              <w:r w:rsidR="00A50DB2" w:rsidRPr="003D2AB6">
                <w:rPr>
                  <w:rStyle w:val="Hyperlink"/>
                  <w:sz w:val="20"/>
                  <w:szCs w:val="20"/>
                </w:rPr>
                <w:t>Urban Stormwater</w:t>
              </w:r>
              <w:r>
                <w:rPr>
                  <w:rStyle w:val="Hyperlink"/>
                  <w:sz w:val="20"/>
                  <w:szCs w:val="20"/>
                </w:rPr>
                <w:fldChar w:fldCharType="end"/>
              </w:r>
            </w:ins>
          </w:p>
        </w:tc>
        <w:tc>
          <w:tcPr>
            <w:tcW w:w="2026" w:type="dxa"/>
            <w:tcPrChange w:id="570" w:author="VITA Program" w:date="2022-08-31T16:01:00Z">
              <w:tcPr>
                <w:tcW w:w="2116" w:type="dxa"/>
              </w:tcPr>
            </w:tcPrChange>
          </w:tcPr>
          <w:p w:rsidR="00A50DB2" w:rsidRPr="00AD4551" w:rsidRDefault="004532BB" w:rsidP="00A50DB2">
            <w:pPr>
              <w:autoSpaceDE w:val="0"/>
              <w:autoSpaceDN w:val="0"/>
              <w:adjustRightInd w:val="0"/>
              <w:rPr>
                <w:color w:val="000000"/>
                <w:sz w:val="20"/>
                <w:szCs w:val="20"/>
              </w:rPr>
            </w:pPr>
            <w:r>
              <w:rPr>
                <w:color w:val="000000"/>
                <w:sz w:val="20"/>
                <w:szCs w:val="20"/>
              </w:rPr>
              <w:t>Derick Winn</w:t>
            </w:r>
          </w:p>
        </w:tc>
      </w:tr>
      <w:tr w:rsidR="00A50DB2" w:rsidRPr="001919B8" w:rsidTr="00693804">
        <w:trPr>
          <w:trHeight w:val="320"/>
          <w:tblHeader/>
          <w:trPrChange w:id="571" w:author="VITA Program" w:date="2022-08-31T16:01:00Z">
            <w:trPr>
              <w:trHeight w:val="320"/>
              <w:tblHeader/>
            </w:trPr>
          </w:trPrChange>
        </w:trPr>
        <w:tc>
          <w:tcPr>
            <w:tcW w:w="3955" w:type="dxa"/>
            <w:tcPrChange w:id="572" w:author="VITA Program" w:date="2022-08-31T16:01:00Z">
              <w:tcPr>
                <w:tcW w:w="3775" w:type="dxa"/>
              </w:tcPr>
            </w:tcPrChange>
          </w:tcPr>
          <w:p w:rsidR="00A50DB2" w:rsidRPr="00AD4551" w:rsidRDefault="00BA0CFA" w:rsidP="00A50DB2">
            <w:pPr>
              <w:autoSpaceDE w:val="0"/>
              <w:autoSpaceDN w:val="0"/>
              <w:adjustRightInd w:val="0"/>
              <w:rPr>
                <w:color w:val="000000"/>
                <w:sz w:val="20"/>
                <w:szCs w:val="20"/>
              </w:rPr>
            </w:pPr>
            <w:r>
              <w:rPr>
                <w:color w:val="000000"/>
                <w:sz w:val="20"/>
                <w:szCs w:val="20"/>
              </w:rPr>
              <w:t xml:space="preserve">Bay Act Localities </w:t>
            </w:r>
            <w:r w:rsidR="00A50DB2" w:rsidRPr="00AD4551">
              <w:rPr>
                <w:color w:val="000000"/>
                <w:sz w:val="20"/>
                <w:szCs w:val="20"/>
              </w:rPr>
              <w:t>(84 Cities, Counties and Towns)</w:t>
            </w:r>
          </w:p>
        </w:tc>
        <w:tc>
          <w:tcPr>
            <w:tcW w:w="3240" w:type="dxa"/>
            <w:tcPrChange w:id="573" w:author="VITA Program" w:date="2022-08-31T16:01:00Z">
              <w:tcPr>
                <w:tcW w:w="3330" w:type="dxa"/>
              </w:tcPr>
            </w:tcPrChange>
          </w:tcPr>
          <w:p w:rsidR="00A50DB2" w:rsidRPr="00AD4551" w:rsidRDefault="00125756" w:rsidP="00A50DB2">
            <w:pPr>
              <w:autoSpaceDE w:val="0"/>
              <w:autoSpaceDN w:val="0"/>
              <w:adjustRightInd w:val="0"/>
              <w:rPr>
                <w:color w:val="000000"/>
                <w:sz w:val="20"/>
                <w:szCs w:val="20"/>
              </w:rPr>
            </w:pPr>
            <w:del w:id="574" w:author="VITA Program" w:date="2022-08-31T16:01:00Z">
              <w:r>
                <w:fldChar w:fldCharType="begin"/>
              </w:r>
              <w:r>
                <w:delInstrText xml:space="preserve"> HYPERLINK "http://www.deq.virginia.gov/Programs/Water/ChesapeakeBay/ChesapeakeBayPreservationAct.aspx" </w:delInstrText>
              </w:r>
              <w:r>
                <w:fldChar w:fldCharType="separate"/>
              </w:r>
              <w:r w:rsidR="00A50DB2" w:rsidRPr="00AD4551">
                <w:rPr>
                  <w:rStyle w:val="Hyperlink"/>
                  <w:sz w:val="20"/>
                  <w:szCs w:val="20"/>
                </w:rPr>
                <w:delText>Septic Pumpout, Erosion &amp; Sediment Control, and Urban Stormwater</w:delText>
              </w:r>
              <w:r>
                <w:rPr>
                  <w:rStyle w:val="Hyperlink"/>
                  <w:sz w:val="20"/>
                  <w:szCs w:val="20"/>
                </w:rPr>
                <w:fldChar w:fldCharType="end"/>
              </w:r>
            </w:del>
            <w:ins w:id="575" w:author="VITA Program" w:date="2022-08-31T16:01:00Z">
              <w:r>
                <w:fldChar w:fldCharType="begin"/>
              </w:r>
              <w:r>
                <w:instrText xml:space="preserve"> HYPERLINK "https://www.deq.virginia.gov/water/chesapeake-bay/chesapeake-bay-preservation-act" </w:instrText>
              </w:r>
              <w:r>
                <w:fldChar w:fldCharType="separate"/>
              </w:r>
              <w:r w:rsidR="00A50DB2" w:rsidRPr="00934377">
                <w:rPr>
                  <w:rStyle w:val="Hyperlink"/>
                  <w:sz w:val="20"/>
                  <w:szCs w:val="20"/>
                </w:rPr>
                <w:t>Septic Pumpout, Erosion &amp; Sediment Control, and Urban Stormwater</w:t>
              </w:r>
              <w:r>
                <w:rPr>
                  <w:rStyle w:val="Hyperlink"/>
                  <w:sz w:val="20"/>
                  <w:szCs w:val="20"/>
                </w:rPr>
                <w:fldChar w:fldCharType="end"/>
              </w:r>
            </w:ins>
          </w:p>
        </w:tc>
        <w:tc>
          <w:tcPr>
            <w:tcW w:w="2026" w:type="dxa"/>
            <w:tcPrChange w:id="576" w:author="VITA Program" w:date="2022-08-31T16:01:00Z">
              <w:tcPr>
                <w:tcW w:w="2116" w:type="dxa"/>
              </w:tcPr>
            </w:tcPrChange>
          </w:tcPr>
          <w:p w:rsidR="00A50DB2" w:rsidRPr="00AD4551" w:rsidRDefault="004532BB" w:rsidP="00A50DB2">
            <w:pPr>
              <w:autoSpaceDE w:val="0"/>
              <w:autoSpaceDN w:val="0"/>
              <w:adjustRightInd w:val="0"/>
              <w:rPr>
                <w:color w:val="000000"/>
                <w:sz w:val="20"/>
                <w:szCs w:val="20"/>
              </w:rPr>
            </w:pPr>
            <w:r>
              <w:rPr>
                <w:color w:val="000000"/>
                <w:sz w:val="20"/>
                <w:szCs w:val="20"/>
              </w:rPr>
              <w:t>Justin Williams</w:t>
            </w:r>
          </w:p>
        </w:tc>
      </w:tr>
      <w:tr w:rsidR="00A50DB2" w:rsidRPr="001919B8" w:rsidTr="00693804">
        <w:trPr>
          <w:trHeight w:val="647"/>
          <w:tblHeader/>
          <w:trPrChange w:id="577" w:author="VITA Program" w:date="2022-08-31T16:01:00Z">
            <w:trPr>
              <w:trHeight w:val="647"/>
              <w:tblHeader/>
            </w:trPr>
          </w:trPrChange>
        </w:trPr>
        <w:tc>
          <w:tcPr>
            <w:tcW w:w="3955" w:type="dxa"/>
            <w:tcPrChange w:id="578" w:author="VITA Program" w:date="2022-08-31T16:01:00Z">
              <w:tcPr>
                <w:tcW w:w="3775" w:type="dxa"/>
              </w:tcPr>
            </w:tcPrChange>
          </w:tcPr>
          <w:p w:rsidR="00A50DB2" w:rsidRPr="00EF6131" w:rsidRDefault="00BA0CFA" w:rsidP="00A50DB2">
            <w:pPr>
              <w:autoSpaceDE w:val="0"/>
              <w:autoSpaceDN w:val="0"/>
              <w:adjustRightInd w:val="0"/>
              <w:rPr>
                <w:color w:val="000000"/>
                <w:sz w:val="20"/>
                <w:szCs w:val="20"/>
              </w:rPr>
            </w:pPr>
            <w:r w:rsidRPr="00EF6131">
              <w:rPr>
                <w:color w:val="000000"/>
                <w:sz w:val="20"/>
                <w:szCs w:val="20"/>
              </w:rPr>
              <w:t>Local Governments</w:t>
            </w:r>
            <w:r w:rsidR="00A50DB2" w:rsidRPr="00EF6131">
              <w:rPr>
                <w:color w:val="000000"/>
                <w:sz w:val="20"/>
                <w:szCs w:val="20"/>
              </w:rPr>
              <w:t xml:space="preserve"> (approximately 200 Cities, Counties and Towns)</w:t>
            </w:r>
          </w:p>
        </w:tc>
        <w:tc>
          <w:tcPr>
            <w:tcW w:w="3240" w:type="dxa"/>
            <w:tcPrChange w:id="579" w:author="VITA Program" w:date="2022-08-31T16:01:00Z">
              <w:tcPr>
                <w:tcW w:w="3330" w:type="dxa"/>
              </w:tcPr>
            </w:tcPrChange>
          </w:tcPr>
          <w:p w:rsidR="00A50DB2" w:rsidRPr="00EF6131" w:rsidRDefault="00A50DB2" w:rsidP="00A50DB2">
            <w:pPr>
              <w:autoSpaceDE w:val="0"/>
              <w:autoSpaceDN w:val="0"/>
              <w:adjustRightInd w:val="0"/>
              <w:rPr>
                <w:color w:val="000000"/>
                <w:sz w:val="20"/>
                <w:szCs w:val="20"/>
              </w:rPr>
            </w:pPr>
            <w:r w:rsidRPr="00EF6131">
              <w:rPr>
                <w:color w:val="000000"/>
                <w:sz w:val="20"/>
                <w:szCs w:val="20"/>
              </w:rPr>
              <w:t>Urban Stormwater</w:t>
            </w:r>
          </w:p>
        </w:tc>
        <w:tc>
          <w:tcPr>
            <w:tcW w:w="2026" w:type="dxa"/>
            <w:tcPrChange w:id="580" w:author="VITA Program" w:date="2022-08-31T16:01:00Z">
              <w:tcPr>
                <w:tcW w:w="2116" w:type="dxa"/>
              </w:tcPr>
            </w:tcPrChange>
          </w:tcPr>
          <w:p w:rsidR="00A50DB2" w:rsidRPr="00EF6131" w:rsidRDefault="00925BBB" w:rsidP="00463A74">
            <w:pPr>
              <w:autoSpaceDE w:val="0"/>
              <w:autoSpaceDN w:val="0"/>
              <w:adjustRightInd w:val="0"/>
              <w:rPr>
                <w:color w:val="000000"/>
                <w:sz w:val="20"/>
                <w:szCs w:val="20"/>
              </w:rPr>
            </w:pPr>
            <w:del w:id="581" w:author="VITA Program" w:date="2022-08-31T16:01:00Z">
              <w:r>
                <w:rPr>
                  <w:color w:val="000000"/>
                  <w:sz w:val="20"/>
                  <w:szCs w:val="20"/>
                </w:rPr>
                <w:delText>Vacant</w:delText>
              </w:r>
            </w:del>
            <w:ins w:id="582" w:author="VITA Program" w:date="2022-08-31T16:01:00Z">
              <w:r w:rsidR="00EF6131" w:rsidRPr="00EF6131">
                <w:rPr>
                  <w:color w:val="000000"/>
                  <w:sz w:val="20"/>
                  <w:szCs w:val="20"/>
                </w:rPr>
                <w:t>Kevin McLean</w:t>
              </w:r>
            </w:ins>
          </w:p>
        </w:tc>
      </w:tr>
      <w:tr w:rsidR="00A50DB2" w:rsidRPr="001919B8" w:rsidTr="00693804">
        <w:trPr>
          <w:trHeight w:val="320"/>
          <w:tblHeader/>
          <w:trPrChange w:id="583" w:author="VITA Program" w:date="2022-08-31T16:01:00Z">
            <w:trPr>
              <w:trHeight w:val="320"/>
              <w:tblHeader/>
            </w:trPr>
          </w:trPrChange>
        </w:trPr>
        <w:tc>
          <w:tcPr>
            <w:tcW w:w="3955" w:type="dxa"/>
            <w:tcPrChange w:id="584"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Federal Facilities (approximately 200)</w:t>
            </w:r>
          </w:p>
        </w:tc>
        <w:tc>
          <w:tcPr>
            <w:tcW w:w="3240" w:type="dxa"/>
            <w:tcPrChange w:id="585" w:author="VITA Program" w:date="2022-08-31T16:01:00Z">
              <w:tcPr>
                <w:tcW w:w="3330"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Any</w:t>
            </w:r>
          </w:p>
        </w:tc>
        <w:tc>
          <w:tcPr>
            <w:tcW w:w="2026" w:type="dxa"/>
            <w:tcPrChange w:id="586" w:author="VITA Program" w:date="2022-08-31T16:01:00Z">
              <w:tcPr>
                <w:tcW w:w="2116" w:type="dxa"/>
              </w:tcPr>
            </w:tcPrChange>
          </w:tcPr>
          <w:p w:rsidR="00A50DB2" w:rsidRPr="00AD4551" w:rsidRDefault="00925BBB" w:rsidP="00463A74">
            <w:pPr>
              <w:autoSpaceDE w:val="0"/>
              <w:autoSpaceDN w:val="0"/>
              <w:adjustRightInd w:val="0"/>
              <w:rPr>
                <w:color w:val="000000"/>
                <w:sz w:val="20"/>
                <w:szCs w:val="20"/>
              </w:rPr>
            </w:pPr>
            <w:del w:id="587" w:author="VITA Program" w:date="2022-08-31T16:01:00Z">
              <w:r>
                <w:rPr>
                  <w:color w:val="000000"/>
                  <w:sz w:val="20"/>
                  <w:szCs w:val="20"/>
                </w:rPr>
                <w:delText>Vacant</w:delText>
              </w:r>
            </w:del>
            <w:ins w:id="588" w:author="VITA Program" w:date="2022-08-31T16:01:00Z">
              <w:r w:rsidR="00E770F1">
                <w:rPr>
                  <w:color w:val="000000"/>
                  <w:sz w:val="20"/>
                  <w:szCs w:val="20"/>
                </w:rPr>
                <w:t>Kevin McLean</w:t>
              </w:r>
            </w:ins>
          </w:p>
        </w:tc>
      </w:tr>
      <w:tr w:rsidR="00A50DB2" w:rsidRPr="001919B8" w:rsidTr="00693804">
        <w:trPr>
          <w:trHeight w:val="320"/>
          <w:tblHeader/>
          <w:trPrChange w:id="589" w:author="VITA Program" w:date="2022-08-31T16:01:00Z">
            <w:trPr>
              <w:trHeight w:val="320"/>
              <w:tblHeader/>
            </w:trPr>
          </w:trPrChange>
        </w:trPr>
        <w:tc>
          <w:tcPr>
            <w:tcW w:w="3955" w:type="dxa"/>
            <w:tcPrChange w:id="590"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del w:id="591" w:author="VITA Program" w:date="2022-08-31T16:01:00Z">
              <w:r w:rsidRPr="00AD4551">
                <w:rPr>
                  <w:color w:val="000000"/>
                  <w:sz w:val="20"/>
                  <w:szCs w:val="20"/>
                </w:rPr>
                <w:delText>NRCS</w:delText>
              </w:r>
            </w:del>
            <w:ins w:id="592" w:author="VITA Program" w:date="2022-08-31T16:01:00Z">
              <w:r w:rsidRPr="00AD4551">
                <w:rPr>
                  <w:color w:val="000000"/>
                  <w:sz w:val="20"/>
                  <w:szCs w:val="20"/>
                </w:rPr>
                <w:t>N</w:t>
              </w:r>
              <w:r w:rsidR="00693804">
                <w:rPr>
                  <w:color w:val="000000"/>
                  <w:sz w:val="20"/>
                  <w:szCs w:val="20"/>
                </w:rPr>
                <w:t xml:space="preserve">atural </w:t>
              </w:r>
              <w:r w:rsidRPr="00AD4551">
                <w:rPr>
                  <w:color w:val="000000"/>
                  <w:sz w:val="20"/>
                  <w:szCs w:val="20"/>
                </w:rPr>
                <w:t>R</w:t>
              </w:r>
              <w:r w:rsidR="00693804">
                <w:rPr>
                  <w:color w:val="000000"/>
                  <w:sz w:val="20"/>
                  <w:szCs w:val="20"/>
                </w:rPr>
                <w:t xml:space="preserve">esources </w:t>
              </w:r>
              <w:r w:rsidRPr="00AD4551">
                <w:rPr>
                  <w:color w:val="000000"/>
                  <w:sz w:val="20"/>
                  <w:szCs w:val="20"/>
                </w:rPr>
                <w:t>C</w:t>
              </w:r>
              <w:r w:rsidR="00693804">
                <w:rPr>
                  <w:color w:val="000000"/>
                  <w:sz w:val="20"/>
                  <w:szCs w:val="20"/>
                </w:rPr>
                <w:t xml:space="preserve">onservation </w:t>
              </w:r>
              <w:r w:rsidRPr="00AD4551">
                <w:rPr>
                  <w:color w:val="000000"/>
                  <w:sz w:val="20"/>
                  <w:szCs w:val="20"/>
                </w:rPr>
                <w:t>S</w:t>
              </w:r>
              <w:r w:rsidR="00693804">
                <w:rPr>
                  <w:color w:val="000000"/>
                  <w:sz w:val="20"/>
                  <w:szCs w:val="20"/>
                </w:rPr>
                <w:t>ervice (NRCS)</w:t>
              </w:r>
            </w:ins>
          </w:p>
        </w:tc>
        <w:tc>
          <w:tcPr>
            <w:tcW w:w="3240" w:type="dxa"/>
            <w:tcPrChange w:id="593" w:author="VITA Program" w:date="2022-08-31T16:01:00Z">
              <w:tcPr>
                <w:tcW w:w="3330"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Agriculture</w:t>
            </w:r>
          </w:p>
        </w:tc>
        <w:tc>
          <w:tcPr>
            <w:tcW w:w="2026" w:type="dxa"/>
            <w:tcPrChange w:id="594" w:author="VITA Program" w:date="2022-08-31T16:01:00Z">
              <w:tcPr>
                <w:tcW w:w="2116"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Olivia Devereux</w:t>
            </w:r>
          </w:p>
        </w:tc>
      </w:tr>
      <w:tr w:rsidR="00A50DB2" w:rsidRPr="001919B8" w:rsidTr="00693804">
        <w:trPr>
          <w:trHeight w:val="320"/>
          <w:tblHeader/>
          <w:trPrChange w:id="595" w:author="VITA Program" w:date="2022-08-31T16:01:00Z">
            <w:trPr>
              <w:trHeight w:val="320"/>
              <w:tblHeader/>
            </w:trPr>
          </w:trPrChange>
        </w:trPr>
        <w:tc>
          <w:tcPr>
            <w:tcW w:w="3955" w:type="dxa"/>
            <w:tcPrChange w:id="596"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ins w:id="597" w:author="VITA Program" w:date="2022-08-31T16:01:00Z">
              <w:r w:rsidRPr="00AD4551">
                <w:rPr>
                  <w:color w:val="000000"/>
                  <w:sz w:val="20"/>
                  <w:szCs w:val="20"/>
                </w:rPr>
                <w:lastRenderedPageBreak/>
                <w:t>F</w:t>
              </w:r>
              <w:r w:rsidR="00693804">
                <w:rPr>
                  <w:color w:val="000000"/>
                  <w:sz w:val="20"/>
                  <w:szCs w:val="20"/>
                </w:rPr>
                <w:t xml:space="preserve">arm </w:t>
              </w:r>
              <w:r w:rsidRPr="00AD4551">
                <w:rPr>
                  <w:color w:val="000000"/>
                  <w:sz w:val="20"/>
                  <w:szCs w:val="20"/>
                </w:rPr>
                <w:t>S</w:t>
              </w:r>
              <w:r w:rsidR="00693804">
                <w:rPr>
                  <w:color w:val="000000"/>
                  <w:sz w:val="20"/>
                  <w:szCs w:val="20"/>
                </w:rPr>
                <w:t xml:space="preserve">ervice </w:t>
              </w:r>
              <w:r w:rsidRPr="00AD4551">
                <w:rPr>
                  <w:color w:val="000000"/>
                  <w:sz w:val="20"/>
                  <w:szCs w:val="20"/>
                </w:rPr>
                <w:t>A</w:t>
              </w:r>
              <w:r w:rsidR="00693804">
                <w:rPr>
                  <w:color w:val="000000"/>
                  <w:sz w:val="20"/>
                  <w:szCs w:val="20"/>
                </w:rPr>
                <w:t>gency (</w:t>
              </w:r>
            </w:ins>
            <w:r w:rsidR="00693804">
              <w:rPr>
                <w:color w:val="000000"/>
                <w:sz w:val="20"/>
                <w:szCs w:val="20"/>
              </w:rPr>
              <w:t>FSA</w:t>
            </w:r>
            <w:ins w:id="598" w:author="VITA Program" w:date="2022-08-31T16:01:00Z">
              <w:r w:rsidR="00693804">
                <w:rPr>
                  <w:color w:val="000000"/>
                  <w:sz w:val="20"/>
                  <w:szCs w:val="20"/>
                </w:rPr>
                <w:t>)</w:t>
              </w:r>
            </w:ins>
          </w:p>
        </w:tc>
        <w:tc>
          <w:tcPr>
            <w:tcW w:w="3240" w:type="dxa"/>
            <w:tcPrChange w:id="599" w:author="VITA Program" w:date="2022-08-31T16:01:00Z">
              <w:tcPr>
                <w:tcW w:w="3330"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Agriculture</w:t>
            </w:r>
          </w:p>
        </w:tc>
        <w:tc>
          <w:tcPr>
            <w:tcW w:w="2026" w:type="dxa"/>
            <w:tcPrChange w:id="600" w:author="VITA Program" w:date="2022-08-31T16:01:00Z">
              <w:tcPr>
                <w:tcW w:w="2116"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Olivia Devereux</w:t>
            </w:r>
          </w:p>
        </w:tc>
      </w:tr>
      <w:tr w:rsidR="00E971B8" w:rsidRPr="001919B8" w:rsidTr="00693804">
        <w:trPr>
          <w:trHeight w:val="320"/>
          <w:tblHeader/>
          <w:trPrChange w:id="601" w:author="VITA Program" w:date="2022-08-31T16:01:00Z">
            <w:trPr>
              <w:trHeight w:val="320"/>
              <w:tblHeader/>
            </w:trPr>
          </w:trPrChange>
        </w:trPr>
        <w:tc>
          <w:tcPr>
            <w:tcW w:w="3955" w:type="dxa"/>
            <w:tcPrChange w:id="602" w:author="VITA Program" w:date="2022-08-31T16:01:00Z">
              <w:tcPr>
                <w:tcW w:w="3775" w:type="dxa"/>
              </w:tcPr>
            </w:tcPrChange>
          </w:tcPr>
          <w:p w:rsidR="00E971B8" w:rsidRPr="00AD4551" w:rsidRDefault="00E971B8" w:rsidP="00A50DB2">
            <w:pPr>
              <w:autoSpaceDE w:val="0"/>
              <w:autoSpaceDN w:val="0"/>
              <w:adjustRightInd w:val="0"/>
              <w:rPr>
                <w:color w:val="000000"/>
                <w:sz w:val="20"/>
                <w:szCs w:val="20"/>
              </w:rPr>
            </w:pPr>
            <w:r>
              <w:rPr>
                <w:color w:val="000000"/>
                <w:sz w:val="20"/>
                <w:szCs w:val="20"/>
              </w:rPr>
              <w:t>Virginia Association of Soil and Water Conservation Districts</w:t>
            </w:r>
            <w:ins w:id="603" w:author="VITA Program" w:date="2022-08-31T16:01:00Z">
              <w:r w:rsidR="00693804">
                <w:rPr>
                  <w:color w:val="000000"/>
                  <w:sz w:val="20"/>
                  <w:szCs w:val="20"/>
                </w:rPr>
                <w:t xml:space="preserve"> (VASWCD)</w:t>
              </w:r>
            </w:ins>
          </w:p>
        </w:tc>
        <w:tc>
          <w:tcPr>
            <w:tcW w:w="3240" w:type="dxa"/>
            <w:tcPrChange w:id="604" w:author="VITA Program" w:date="2022-08-31T16:01:00Z">
              <w:tcPr>
                <w:tcW w:w="3330" w:type="dxa"/>
              </w:tcPr>
            </w:tcPrChange>
          </w:tcPr>
          <w:p w:rsidR="00E971B8" w:rsidRPr="00AD4551" w:rsidRDefault="00125756" w:rsidP="00A50DB2">
            <w:pPr>
              <w:autoSpaceDE w:val="0"/>
              <w:autoSpaceDN w:val="0"/>
              <w:adjustRightInd w:val="0"/>
              <w:rPr>
                <w:color w:val="000000"/>
                <w:sz w:val="20"/>
                <w:szCs w:val="20"/>
              </w:rPr>
            </w:pPr>
            <w:r>
              <w:fldChar w:fldCharType="begin"/>
            </w:r>
            <w:r>
              <w:instrText xml:space="preserve"> HYPERLINK "https://vaswcd.org/vcap" </w:instrText>
            </w:r>
            <w:r>
              <w:fldChar w:fldCharType="separate"/>
            </w:r>
            <w:r w:rsidR="00E971B8" w:rsidRPr="00E971B8">
              <w:rPr>
                <w:rStyle w:val="Hyperlink"/>
                <w:sz w:val="20"/>
                <w:szCs w:val="20"/>
              </w:rPr>
              <w:t>Urban Stormwater</w:t>
            </w:r>
            <w:r>
              <w:rPr>
                <w:rStyle w:val="Hyperlink"/>
                <w:sz w:val="20"/>
                <w:szCs w:val="20"/>
              </w:rPr>
              <w:fldChar w:fldCharType="end"/>
            </w:r>
          </w:p>
        </w:tc>
        <w:tc>
          <w:tcPr>
            <w:tcW w:w="2026" w:type="dxa"/>
            <w:tcPrChange w:id="605" w:author="VITA Program" w:date="2022-08-31T16:01:00Z">
              <w:tcPr>
                <w:tcW w:w="2116" w:type="dxa"/>
              </w:tcPr>
            </w:tcPrChange>
          </w:tcPr>
          <w:p w:rsidR="00E971B8" w:rsidRPr="00AD4551" w:rsidRDefault="00E971B8" w:rsidP="00A50DB2">
            <w:pPr>
              <w:autoSpaceDE w:val="0"/>
              <w:autoSpaceDN w:val="0"/>
              <w:adjustRightInd w:val="0"/>
              <w:rPr>
                <w:color w:val="000000"/>
                <w:sz w:val="20"/>
                <w:szCs w:val="20"/>
              </w:rPr>
            </w:pPr>
            <w:del w:id="606" w:author="VITA Program" w:date="2022-08-31T16:01:00Z">
              <w:r>
                <w:rPr>
                  <w:color w:val="000000"/>
                  <w:sz w:val="20"/>
                  <w:szCs w:val="20"/>
                </w:rPr>
                <w:delText>Kevin McLean</w:delText>
              </w:r>
            </w:del>
            <w:ins w:id="607" w:author="VITA Program" w:date="2022-08-31T16:01:00Z">
              <w:r w:rsidR="00A17040" w:rsidRPr="00A17040">
                <w:rPr>
                  <w:color w:val="000000"/>
                  <w:sz w:val="20"/>
                  <w:szCs w:val="20"/>
                </w:rPr>
                <w:t>Blair Blanchette</w:t>
              </w:r>
            </w:ins>
          </w:p>
        </w:tc>
      </w:tr>
      <w:tr w:rsidR="00A50DB2" w:rsidRPr="001919B8" w:rsidTr="00693804">
        <w:trPr>
          <w:trHeight w:val="320"/>
          <w:tblHeader/>
          <w:trPrChange w:id="608" w:author="VITA Program" w:date="2022-08-31T16:01:00Z">
            <w:trPr>
              <w:trHeight w:val="320"/>
              <w:tblHeader/>
            </w:trPr>
          </w:trPrChange>
        </w:trPr>
        <w:tc>
          <w:tcPr>
            <w:tcW w:w="3955" w:type="dxa"/>
            <w:tcPrChange w:id="609" w:author="VITA Program" w:date="2022-08-31T16:01:00Z">
              <w:tcPr>
                <w:tcW w:w="3775"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Alliance for the Chesapeake Bay</w:t>
            </w:r>
          </w:p>
        </w:tc>
        <w:tc>
          <w:tcPr>
            <w:tcW w:w="3240" w:type="dxa"/>
            <w:tcPrChange w:id="610" w:author="VITA Program" w:date="2022-08-31T16:01:00Z">
              <w:tcPr>
                <w:tcW w:w="3330" w:type="dxa"/>
              </w:tcPr>
            </w:tcPrChange>
          </w:tcPr>
          <w:p w:rsidR="00A50DB2" w:rsidRPr="00AD4551" w:rsidRDefault="00A50DB2" w:rsidP="00A50DB2">
            <w:pPr>
              <w:autoSpaceDE w:val="0"/>
              <w:autoSpaceDN w:val="0"/>
              <w:adjustRightInd w:val="0"/>
              <w:rPr>
                <w:color w:val="000000"/>
                <w:sz w:val="20"/>
                <w:szCs w:val="20"/>
              </w:rPr>
            </w:pPr>
            <w:r w:rsidRPr="00AD4551">
              <w:rPr>
                <w:color w:val="000000"/>
                <w:sz w:val="20"/>
                <w:szCs w:val="20"/>
              </w:rPr>
              <w:t>Urban Stormwater (residential scale)</w:t>
            </w:r>
          </w:p>
        </w:tc>
        <w:tc>
          <w:tcPr>
            <w:tcW w:w="2026" w:type="dxa"/>
            <w:tcPrChange w:id="611" w:author="VITA Program" w:date="2022-08-31T16:01:00Z">
              <w:tcPr>
                <w:tcW w:w="2116" w:type="dxa"/>
              </w:tcPr>
            </w:tcPrChange>
          </w:tcPr>
          <w:p w:rsidR="00A50DB2" w:rsidRPr="00AD4551" w:rsidRDefault="00CF624F" w:rsidP="00A50DB2">
            <w:pPr>
              <w:autoSpaceDE w:val="0"/>
              <w:autoSpaceDN w:val="0"/>
              <w:adjustRightInd w:val="0"/>
              <w:rPr>
                <w:color w:val="000000"/>
                <w:sz w:val="20"/>
                <w:szCs w:val="20"/>
              </w:rPr>
            </w:pPr>
            <w:moveToRangeStart w:id="612" w:author="VITA Program" w:date="2022-08-31T16:01:00Z" w:name="move112854085"/>
            <w:moveTo w:id="613" w:author="VITA Program" w:date="2022-08-31T16:01:00Z">
              <w:r w:rsidRPr="00897B29">
                <w:rPr>
                  <w:color w:val="000000"/>
                  <w:sz w:val="20"/>
                  <w:rPrChange w:id="614" w:author="VITA Program" w:date="2022-08-31T16:01:00Z">
                    <w:rPr>
                      <w:color w:val="000000"/>
                      <w:sz w:val="22"/>
                    </w:rPr>
                  </w:rPrChange>
                </w:rPr>
                <w:t>Vacant</w:t>
              </w:r>
            </w:moveTo>
            <w:moveToRangeEnd w:id="612"/>
            <w:del w:id="615" w:author="VITA Program" w:date="2022-08-31T16:01:00Z">
              <w:r w:rsidR="00A50DB2" w:rsidRPr="00AD4551">
                <w:rPr>
                  <w:color w:val="000000"/>
                  <w:sz w:val="20"/>
                  <w:szCs w:val="20"/>
                </w:rPr>
                <w:delText>Nissa Dean</w:delText>
              </w:r>
            </w:del>
          </w:p>
        </w:tc>
      </w:tr>
      <w:tr w:rsidR="00747260" w:rsidRPr="001919B8" w:rsidTr="00693804">
        <w:trPr>
          <w:trHeight w:val="320"/>
          <w:tblHeader/>
          <w:trPrChange w:id="616" w:author="VITA Program" w:date="2022-08-31T16:01:00Z">
            <w:trPr>
              <w:trHeight w:val="320"/>
              <w:tblHeader/>
            </w:trPr>
          </w:trPrChange>
        </w:trPr>
        <w:tc>
          <w:tcPr>
            <w:tcW w:w="3955" w:type="dxa"/>
            <w:tcPrChange w:id="617" w:author="VITA Program" w:date="2022-08-31T16:01:00Z">
              <w:tcPr>
                <w:tcW w:w="3775" w:type="dxa"/>
              </w:tcPr>
            </w:tcPrChange>
          </w:tcPr>
          <w:p w:rsidR="00747260" w:rsidRPr="00AD4551" w:rsidRDefault="00747260" w:rsidP="00A50DB2">
            <w:pPr>
              <w:autoSpaceDE w:val="0"/>
              <w:autoSpaceDN w:val="0"/>
              <w:adjustRightInd w:val="0"/>
              <w:rPr>
                <w:color w:val="000000"/>
                <w:sz w:val="20"/>
                <w:szCs w:val="20"/>
              </w:rPr>
            </w:pPr>
            <w:r>
              <w:rPr>
                <w:color w:val="000000"/>
                <w:sz w:val="20"/>
                <w:szCs w:val="20"/>
              </w:rPr>
              <w:t>National Fish and Wildlife Foundation</w:t>
            </w:r>
            <w:ins w:id="618" w:author="VITA Program" w:date="2022-08-31T16:01:00Z">
              <w:r w:rsidR="00693804">
                <w:rPr>
                  <w:color w:val="000000"/>
                  <w:sz w:val="20"/>
                  <w:szCs w:val="20"/>
                </w:rPr>
                <w:t xml:space="preserve"> (NFWF)</w:t>
              </w:r>
            </w:ins>
          </w:p>
        </w:tc>
        <w:tc>
          <w:tcPr>
            <w:tcW w:w="3240" w:type="dxa"/>
            <w:tcPrChange w:id="619" w:author="VITA Program" w:date="2022-08-31T16:01:00Z">
              <w:tcPr>
                <w:tcW w:w="3330" w:type="dxa"/>
              </w:tcPr>
            </w:tcPrChange>
          </w:tcPr>
          <w:p w:rsidR="00747260" w:rsidRPr="00AD4551" w:rsidRDefault="00747260" w:rsidP="00A50DB2">
            <w:pPr>
              <w:autoSpaceDE w:val="0"/>
              <w:autoSpaceDN w:val="0"/>
              <w:adjustRightInd w:val="0"/>
              <w:rPr>
                <w:color w:val="000000"/>
                <w:sz w:val="20"/>
                <w:szCs w:val="20"/>
              </w:rPr>
            </w:pPr>
            <w:r>
              <w:rPr>
                <w:color w:val="000000"/>
                <w:sz w:val="20"/>
                <w:szCs w:val="20"/>
              </w:rPr>
              <w:t>Any</w:t>
            </w:r>
          </w:p>
        </w:tc>
        <w:tc>
          <w:tcPr>
            <w:tcW w:w="2026" w:type="dxa"/>
            <w:tcPrChange w:id="620" w:author="VITA Program" w:date="2022-08-31T16:01:00Z">
              <w:tcPr>
                <w:tcW w:w="2116" w:type="dxa"/>
              </w:tcPr>
            </w:tcPrChange>
          </w:tcPr>
          <w:p w:rsidR="00747260" w:rsidRPr="00AD4551" w:rsidRDefault="00747260" w:rsidP="00A50DB2">
            <w:pPr>
              <w:autoSpaceDE w:val="0"/>
              <w:autoSpaceDN w:val="0"/>
              <w:adjustRightInd w:val="0"/>
              <w:rPr>
                <w:color w:val="000000"/>
                <w:sz w:val="20"/>
                <w:szCs w:val="20"/>
              </w:rPr>
            </w:pPr>
            <w:r>
              <w:rPr>
                <w:color w:val="000000"/>
                <w:sz w:val="20"/>
                <w:szCs w:val="20"/>
              </w:rPr>
              <w:t>Jake Reilly</w:t>
            </w:r>
          </w:p>
        </w:tc>
      </w:tr>
    </w:tbl>
    <w:p w:rsidR="00747260" w:rsidRDefault="00747260">
      <w:pPr>
        <w:rPr>
          <w:del w:id="621" w:author="VITA Program" w:date="2022-08-31T16:01:00Z"/>
        </w:rPr>
      </w:pPr>
      <w:del w:id="622" w:author="VITA Program" w:date="2022-08-31T16:01:00Z">
        <w:r>
          <w:br w:type="page"/>
        </w:r>
      </w:del>
    </w:p>
    <w:p w:rsidR="00805D18" w:rsidRDefault="00192CEE" w:rsidP="00142B27">
      <w:pPr>
        <w:pStyle w:val="EPAReporting"/>
      </w:pPr>
      <w:r>
        <w:lastRenderedPageBreak/>
        <w:t xml:space="preserve">BMPs reported through this project have been determined to meet the Chesapeake Bay Program BMP definitions. The complete list of Bay Program BMPs, </w:t>
      </w:r>
      <w:r w:rsidR="00805D18">
        <w:t xml:space="preserve">their </w:t>
      </w:r>
      <w:r>
        <w:t xml:space="preserve">definitions and information about how they are simulated in the WSM are </w:t>
      </w:r>
      <w:r w:rsidR="00FA3D3C">
        <w:t xml:space="preserve">available online in the documentation of the </w:t>
      </w:r>
      <w:r w:rsidR="00125756">
        <w:fldChar w:fldCharType="begin"/>
      </w:r>
      <w:r w:rsidR="00125756">
        <w:instrText xml:space="preserve"> HYPERLINK "https://cast.chesapeakebay.net/" </w:instrText>
      </w:r>
      <w:r w:rsidR="00125756">
        <w:fldChar w:fldCharType="separate"/>
      </w:r>
      <w:r w:rsidR="00661EC0" w:rsidRPr="00805D18">
        <w:rPr>
          <w:rStyle w:val="Hyperlink"/>
        </w:rPr>
        <w:t xml:space="preserve">Chesapeake Assessment </w:t>
      </w:r>
      <w:del w:id="623" w:author="VITA Program" w:date="2022-08-31T16:01:00Z">
        <w:r w:rsidR="00661EC0" w:rsidRPr="00805D18">
          <w:rPr>
            <w:rStyle w:val="Hyperlink"/>
          </w:rPr>
          <w:delText xml:space="preserve">and </w:delText>
        </w:r>
      </w:del>
      <w:r w:rsidR="00661EC0" w:rsidRPr="00805D18">
        <w:rPr>
          <w:rStyle w:val="Hyperlink"/>
        </w:rPr>
        <w:t>Scenario Tool</w:t>
      </w:r>
      <w:r w:rsidR="00125756">
        <w:rPr>
          <w:rStyle w:val="Hyperlink"/>
        </w:rPr>
        <w:fldChar w:fldCharType="end"/>
      </w:r>
      <w:r w:rsidR="00253E6F">
        <w:rPr>
          <w:rStyle w:val="Hyperlink"/>
        </w:rPr>
        <w:t xml:space="preserve"> (CAST)</w:t>
      </w:r>
      <w:r w:rsidR="00805D18">
        <w:t>.</w:t>
      </w:r>
      <w:r w:rsidR="00FA3D3C">
        <w:t xml:space="preserve"> </w:t>
      </w:r>
      <w:r w:rsidR="00805D18">
        <w:t xml:space="preserve">The subset of these BMPS that are commonly reported in Virginia can be found in </w:t>
      </w:r>
      <w:hyperlink w:anchor="_Appendix_4,_Table" w:history="1">
        <w:r w:rsidR="00661EC0" w:rsidRPr="00746283">
          <w:rPr>
            <w:rStyle w:val="Hyperlink"/>
          </w:rPr>
          <w:t>Appendix 4</w:t>
        </w:r>
      </w:hyperlink>
      <w:r w:rsidR="00805D18">
        <w:t>.</w:t>
      </w:r>
    </w:p>
    <w:p w:rsidR="00690111" w:rsidRPr="00F13179" w:rsidRDefault="00690111" w:rsidP="00142B27">
      <w:pPr>
        <w:pStyle w:val="EPAReporting"/>
      </w:pPr>
      <w:r>
        <w:t xml:space="preserve">Further information regarding the quality assurance, quality control, and management of these datasets can be found in sections </w:t>
      </w:r>
      <w:hyperlink w:anchor="_A7_–_Quality" w:history="1">
        <w:r w:rsidR="00661EC0" w:rsidRPr="004C114F">
          <w:rPr>
            <w:rStyle w:val="Hyperlink"/>
          </w:rPr>
          <w:t>A.7</w:t>
        </w:r>
      </w:hyperlink>
      <w:r w:rsidR="00661EC0">
        <w:t xml:space="preserve">, </w:t>
      </w:r>
      <w:hyperlink w:anchor="_B9_–_Non-direct" w:history="1">
        <w:r w:rsidR="00661EC0" w:rsidRPr="004C114F">
          <w:rPr>
            <w:rStyle w:val="Hyperlink"/>
          </w:rPr>
          <w:t>B.9</w:t>
        </w:r>
      </w:hyperlink>
      <w:r w:rsidR="00661EC0">
        <w:t xml:space="preserve">, </w:t>
      </w:r>
      <w:hyperlink w:anchor="_B10.1_–_Data" w:history="1">
        <w:r w:rsidR="00661EC0" w:rsidRPr="004C114F">
          <w:rPr>
            <w:rStyle w:val="Hyperlink"/>
          </w:rPr>
          <w:t>B.10</w:t>
        </w:r>
      </w:hyperlink>
      <w:r w:rsidR="00661EC0">
        <w:t xml:space="preserve">, and </w:t>
      </w:r>
      <w:hyperlink w:anchor="_Group_D_–" w:history="1">
        <w:r w:rsidR="00661EC0" w:rsidRPr="004C114F">
          <w:rPr>
            <w:rStyle w:val="Hyperlink"/>
          </w:rPr>
          <w:t>D</w:t>
        </w:r>
      </w:hyperlink>
      <w:r w:rsidR="00661EC0">
        <w:t xml:space="preserve"> of this document</w:t>
      </w:r>
      <w:r>
        <w:t>.</w:t>
      </w:r>
    </w:p>
    <w:p w:rsidR="00712823" w:rsidRPr="00712823" w:rsidRDefault="00B353C8" w:rsidP="00142B27">
      <w:pPr>
        <w:pStyle w:val="Heading1"/>
      </w:pPr>
      <w:bookmarkStart w:id="624" w:name="_A7_–_Quality"/>
      <w:bookmarkStart w:id="625" w:name="_Toc112824849"/>
      <w:bookmarkStart w:id="626" w:name="_Toc101726712"/>
      <w:bookmarkEnd w:id="624"/>
      <w:r w:rsidRPr="000A356E">
        <w:t>A7 – Quality Objectives and Criteria</w:t>
      </w:r>
      <w:bookmarkEnd w:id="625"/>
      <w:bookmarkEnd w:id="626"/>
    </w:p>
    <w:p w:rsidR="00380F44" w:rsidRDefault="00380F44" w:rsidP="00142B27">
      <w:pPr>
        <w:pStyle w:val="EPAReporting"/>
      </w:pPr>
      <w:r>
        <w:t>DEQ seeks to provide</w:t>
      </w:r>
      <w:r w:rsidR="00AE1C30">
        <w:t xml:space="preserve"> EPA-CBPO</w:t>
      </w:r>
      <w:r>
        <w:t xml:space="preserve"> with the highest quality data possible</w:t>
      </w:r>
      <w:r w:rsidR="00165832">
        <w:t xml:space="preserve"> and to ensure practices,</w:t>
      </w:r>
      <w:r w:rsidR="00AB0809">
        <w:t xml:space="preserve"> </w:t>
      </w:r>
      <w:r w:rsidR="00165832">
        <w:t>treatments and technologies resulting in reductions of nitrogen, phosphorus and/or sediment pollutant loads are implemented and operating as intended through time</w:t>
      </w:r>
      <w:r>
        <w:t xml:space="preserve">. </w:t>
      </w:r>
      <w:r w:rsidR="00165832">
        <w:t xml:space="preserve">The intent of this section is to establish the expected minimum standards for data quality and verification for each class of BMPs. </w:t>
      </w:r>
      <w:r>
        <w:t xml:space="preserve">Because this project involves the aggregation of data from many diverse sources, DEQ does not have direct involvement or control over </w:t>
      </w:r>
      <w:r w:rsidR="00D201F0">
        <w:t xml:space="preserve">much of the original </w:t>
      </w:r>
      <w:r>
        <w:t xml:space="preserve">data collection and reporting. </w:t>
      </w:r>
      <w:r w:rsidR="00165832">
        <w:t>As such, d</w:t>
      </w:r>
      <w:r w:rsidR="008F0D36">
        <w:t xml:space="preserve">ata providers </w:t>
      </w:r>
      <w:r w:rsidR="00165832">
        <w:t xml:space="preserve">will need to </w:t>
      </w:r>
      <w:r w:rsidR="008F0D36">
        <w:t xml:space="preserve">document, and improve as necessary, their QA procedures. </w:t>
      </w:r>
      <w:r>
        <w:t xml:space="preserve">DEQ does anticipate </w:t>
      </w:r>
      <w:r w:rsidR="0097037E">
        <w:t xml:space="preserve">ongoing </w:t>
      </w:r>
      <w:r>
        <w:t xml:space="preserve">improvements to quality assurance </w:t>
      </w:r>
      <w:r w:rsidR="00D201F0">
        <w:t xml:space="preserve">actions </w:t>
      </w:r>
      <w:r w:rsidR="0097037E">
        <w:t>through tim</w:t>
      </w:r>
      <w:r w:rsidR="006A0CA3">
        <w:t>e</w:t>
      </w:r>
      <w:r w:rsidR="0097037E">
        <w:t xml:space="preserve"> </w:t>
      </w:r>
      <w:r>
        <w:t>and acknowledges that this document will experience many iterative changes</w:t>
      </w:r>
      <w:r w:rsidR="00D201F0">
        <w:t xml:space="preserve"> </w:t>
      </w:r>
      <w:r w:rsidR="0097037E">
        <w:t>as a result</w:t>
      </w:r>
      <w:r>
        <w:t xml:space="preserve">. DEQ </w:t>
      </w:r>
      <w:r w:rsidR="00E43E99">
        <w:t xml:space="preserve">will </w:t>
      </w:r>
      <w:r w:rsidR="0097037E">
        <w:t xml:space="preserve">continually </w:t>
      </w:r>
      <w:r w:rsidR="00431FD4">
        <w:t>work to</w:t>
      </w:r>
      <w:r w:rsidR="00345689">
        <w:t>wards</w:t>
      </w:r>
      <w:r w:rsidR="00431FD4">
        <w:t xml:space="preserve"> implement</w:t>
      </w:r>
      <w:r w:rsidR="00345689">
        <w:t>ing</w:t>
      </w:r>
      <w:r w:rsidR="00431FD4">
        <w:t xml:space="preserve"> a three</w:t>
      </w:r>
      <w:r w:rsidR="00E43E99">
        <w:t xml:space="preserve">-tiered data reporting system that will indicate the level of quality assurance and quality control </w:t>
      </w:r>
      <w:r w:rsidR="00FD595F">
        <w:t xml:space="preserve">(QA/QC) </w:t>
      </w:r>
      <w:r w:rsidR="00E43E99">
        <w:t xml:space="preserve">associated with a </w:t>
      </w:r>
      <w:r w:rsidR="00345689">
        <w:t xml:space="preserve">given </w:t>
      </w:r>
      <w:r w:rsidR="00E43E99">
        <w:t>data source. The first and lowest tier will be comprised of sources that have not provided any documentation to DEQ regarding QA/QC procedures. The second tier will include data sources that have some documented QA/QC procedures</w:t>
      </w:r>
      <w:r w:rsidR="004B301A">
        <w:t xml:space="preserve"> but not an approved QAPP/SOP; this tier may include, for example, regulatory programs that have established protocols for data collection and reporting. The third and final tier will contain sources that have </w:t>
      </w:r>
      <w:r w:rsidR="00FD595F">
        <w:t xml:space="preserve">complete </w:t>
      </w:r>
      <w:r w:rsidR="004B301A">
        <w:t xml:space="preserve">and approved QAPP/SOPs. </w:t>
      </w:r>
      <w:r w:rsidR="00E9564C">
        <w:t>The intent is to move each reporting source through the tiers over time</w:t>
      </w:r>
      <w:r w:rsidR="008F0D36">
        <w:t>,</w:t>
      </w:r>
      <w:r w:rsidR="00E9564C">
        <w:t xml:space="preserve"> </w:t>
      </w:r>
      <w:r w:rsidR="001E346B">
        <w:t>as appropriate</w:t>
      </w:r>
      <w:r w:rsidR="00103D65">
        <w:t>.</w:t>
      </w:r>
    </w:p>
    <w:p w:rsidR="00C37885" w:rsidRDefault="004B301A" w:rsidP="00142B27">
      <w:pPr>
        <w:pStyle w:val="EPAReporting"/>
      </w:pPr>
      <w:r w:rsidRPr="005B0696">
        <w:t xml:space="preserve">When DEQ receives data from </w:t>
      </w:r>
      <w:r w:rsidR="008F0D36">
        <w:t xml:space="preserve">any </w:t>
      </w:r>
      <w:r w:rsidRPr="005B0696">
        <w:t xml:space="preserve">source, there are certain </w:t>
      </w:r>
      <w:r w:rsidR="00D201F0">
        <w:t>q</w:t>
      </w:r>
      <w:r w:rsidR="00D201F0" w:rsidRPr="005B0696">
        <w:t xml:space="preserve">ualitative </w:t>
      </w:r>
      <w:r w:rsidR="00D201F0">
        <w:t>a</w:t>
      </w:r>
      <w:r w:rsidR="00D201F0" w:rsidRPr="005B0696">
        <w:t xml:space="preserve">ccuracy </w:t>
      </w:r>
      <w:r w:rsidRPr="005B0696">
        <w:t xml:space="preserve">and </w:t>
      </w:r>
      <w:r w:rsidR="00D201F0">
        <w:t>c</w:t>
      </w:r>
      <w:r w:rsidR="00D201F0" w:rsidRPr="005B0696">
        <w:t xml:space="preserve">ompleteness </w:t>
      </w:r>
      <w:r w:rsidRPr="005B0696">
        <w:t>objectives that</w:t>
      </w:r>
      <w:r w:rsidR="00533558" w:rsidRPr="005B0696">
        <w:t xml:space="preserve"> are</w:t>
      </w:r>
      <w:r w:rsidRPr="005B0696">
        <w:t xml:space="preserve"> implemented</w:t>
      </w:r>
      <w:r w:rsidR="005665F9">
        <w:t xml:space="preserve"> at upload of data into the BMP Warehouse online reporting application</w:t>
      </w:r>
      <w:r w:rsidRPr="005B0696">
        <w:t xml:space="preserve">. </w:t>
      </w:r>
      <w:r w:rsidR="00533558" w:rsidRPr="005B0696">
        <w:t xml:space="preserve">All data is reviewed for completeness (required information is present or </w:t>
      </w:r>
      <w:r w:rsidR="00533558" w:rsidRPr="005B0696">
        <w:lastRenderedPageBreak/>
        <w:t>not) and</w:t>
      </w:r>
      <w:r w:rsidR="000F2B1A">
        <w:t xml:space="preserve"> appropriate formatting</w:t>
      </w:r>
      <w:r w:rsidR="00533558" w:rsidRPr="005B0696">
        <w:t xml:space="preserve"> that can be readily transferred or modified to allow posting to the EN.</w:t>
      </w:r>
      <w:r w:rsidR="000F2B1A">
        <w:t xml:space="preserve"> </w:t>
      </w:r>
      <w:r w:rsidR="00533558" w:rsidRPr="005B0696">
        <w:t xml:space="preserve">Required information </w:t>
      </w:r>
      <w:r w:rsidR="001C10AC" w:rsidRPr="005B0696">
        <w:t>includes</w:t>
      </w:r>
      <w:r w:rsidR="00533558" w:rsidRPr="005B0696">
        <w:t xml:space="preserve"> dates of installation, correct information for BMPs </w:t>
      </w:r>
      <w:r w:rsidR="001E22AF" w:rsidRPr="005B0696">
        <w:t>such as proper units</w:t>
      </w:r>
      <w:r w:rsidR="00533558" w:rsidRPr="005B0696">
        <w:t xml:space="preserve">, and location information indicating </w:t>
      </w:r>
      <w:r w:rsidR="000F2B1A">
        <w:t xml:space="preserve">that </w:t>
      </w:r>
      <w:r w:rsidR="00533558" w:rsidRPr="005B0696">
        <w:t>the implementation occurred within Virginia</w:t>
      </w:r>
      <w:r w:rsidR="00481BE5">
        <w:t>’s Chesapeake</w:t>
      </w:r>
      <w:r w:rsidR="00533558" w:rsidRPr="005B0696">
        <w:t xml:space="preserve"> Bay drainage. </w:t>
      </w:r>
      <w:r w:rsidR="000B7948">
        <w:t>More detailed location information</w:t>
      </w:r>
      <w:r w:rsidR="001A7C61">
        <w:t xml:space="preserve"> consistent with the functional capabilities of the models</w:t>
      </w:r>
      <w:r w:rsidR="000B7948">
        <w:t xml:space="preserve">, such as Hydrologic Unit, City/County or </w:t>
      </w:r>
      <w:r w:rsidR="001A7C61">
        <w:t xml:space="preserve">latitude/longitude, </w:t>
      </w:r>
      <w:r w:rsidR="000B7948">
        <w:t>will be used as the data is available</w:t>
      </w:r>
      <w:r w:rsidR="001A7C61">
        <w:t xml:space="preserve"> and allowable.</w:t>
      </w:r>
      <w:r w:rsidR="000B7948">
        <w:t xml:space="preserve"> </w:t>
      </w:r>
      <w:r w:rsidR="001E22AF" w:rsidRPr="000A4165">
        <w:t xml:space="preserve">Examination for anomalous </w:t>
      </w:r>
      <w:r w:rsidR="000F2B1A" w:rsidRPr="000A4165">
        <w:t>data</w:t>
      </w:r>
      <w:r w:rsidR="001E22AF" w:rsidRPr="000A4165">
        <w:t xml:space="preserve"> </w:t>
      </w:r>
      <w:r w:rsidR="000F2B1A" w:rsidRPr="000A4165">
        <w:t xml:space="preserve">is performed </w:t>
      </w:r>
      <w:ins w:id="627" w:author="VITA Program" w:date="2022-08-31T16:01:00Z">
        <w:r w:rsidR="00F13928">
          <w:t xml:space="preserve">as a </w:t>
        </w:r>
      </w:ins>
      <w:r w:rsidR="00F226F6">
        <w:t>multi</w:t>
      </w:r>
      <w:r w:rsidR="009B6AF1">
        <w:t>-</w:t>
      </w:r>
      <w:r w:rsidR="00F226F6">
        <w:t>step process that include</w:t>
      </w:r>
      <w:r w:rsidR="009B6AF1">
        <w:t>s</w:t>
      </w:r>
      <w:r w:rsidR="00F226F6">
        <w:t xml:space="preserve"> </w:t>
      </w:r>
      <w:r w:rsidR="00D201F0" w:rsidRPr="000A4165">
        <w:t>comparison</w:t>
      </w:r>
      <w:r w:rsidR="000F2B1A" w:rsidRPr="000A4165">
        <w:t xml:space="preserve"> to </w:t>
      </w:r>
      <w:r w:rsidR="001E22AF" w:rsidRPr="000A4165">
        <w:t>previous years</w:t>
      </w:r>
      <w:r w:rsidR="00D201F0" w:rsidRPr="000A4165">
        <w:t>’</w:t>
      </w:r>
      <w:r w:rsidR="001E22AF" w:rsidRPr="000A4165">
        <w:t xml:space="preserve"> </w:t>
      </w:r>
      <w:r w:rsidR="00D201F0" w:rsidRPr="000A4165">
        <w:t xml:space="preserve">reported </w:t>
      </w:r>
      <w:r w:rsidR="000F2B1A" w:rsidRPr="000A4165">
        <w:t>data</w:t>
      </w:r>
      <w:r w:rsidR="00F226F6">
        <w:t xml:space="preserve"> to </w:t>
      </w:r>
      <w:del w:id="628" w:author="VITA Program" w:date="2022-08-31T16:01:00Z">
        <w:r w:rsidR="00F226F6">
          <w:delText>insure</w:delText>
        </w:r>
      </w:del>
      <w:ins w:id="629" w:author="VITA Program" w:date="2022-08-31T16:01:00Z">
        <w:r w:rsidR="00F13928">
          <w:t>e</w:t>
        </w:r>
        <w:r w:rsidR="00F226F6">
          <w:t>nsure</w:t>
        </w:r>
      </w:ins>
      <w:r w:rsidR="00F226F6">
        <w:t xml:space="preserve"> unit consistency</w:t>
      </w:r>
      <w:r w:rsidR="001E22AF" w:rsidRPr="000A4165">
        <w:t>.</w:t>
      </w:r>
      <w:r w:rsidR="000F2B1A" w:rsidRPr="000A4165">
        <w:t xml:space="preserve"> </w:t>
      </w:r>
      <w:r w:rsidR="001E22AF" w:rsidRPr="000A4165">
        <w:t>For example</w:t>
      </w:r>
      <w:r w:rsidR="00FD595F" w:rsidRPr="000A4165">
        <w:t>,</w:t>
      </w:r>
      <w:r w:rsidR="001E22AF" w:rsidRPr="000A4165">
        <w:t xml:space="preserve"> if millions of acres of BMPs are reported instead of </w:t>
      </w:r>
      <w:r w:rsidR="000F2B1A" w:rsidRPr="000A4165">
        <w:t xml:space="preserve">typically </w:t>
      </w:r>
      <w:r w:rsidR="001E22AF" w:rsidRPr="000A4165">
        <w:t xml:space="preserve">thousands </w:t>
      </w:r>
      <w:r w:rsidR="000F2B1A" w:rsidRPr="000A4165">
        <w:t xml:space="preserve">of </w:t>
      </w:r>
      <w:r w:rsidR="001E22AF" w:rsidRPr="000A4165">
        <w:t>acres</w:t>
      </w:r>
      <w:r w:rsidR="000F2B1A" w:rsidRPr="000A4165">
        <w:t>,</w:t>
      </w:r>
      <w:r w:rsidR="005B0696" w:rsidRPr="000A4165">
        <w:t xml:space="preserve"> or if nothing is reported from a significant data source</w:t>
      </w:r>
      <w:r w:rsidR="000F2B1A" w:rsidRPr="000A4165">
        <w:t>, efforts will be made to contact the data provider and confirm or revise the data in question</w:t>
      </w:r>
      <w:r w:rsidR="001E22AF" w:rsidRPr="000A4165">
        <w:t>.</w:t>
      </w:r>
      <w:r w:rsidR="001E22AF" w:rsidRPr="005B0696">
        <w:t xml:space="preserve"> </w:t>
      </w:r>
      <w:r w:rsidR="00F226F6">
        <w:t xml:space="preserve">Additionally during the reporting process CBP </w:t>
      </w:r>
      <w:r w:rsidR="00F226F6" w:rsidRPr="00A27340">
        <w:t xml:space="preserve">provides error reports indicating records that may have passed EN validation but fail processing in </w:t>
      </w:r>
      <w:del w:id="630" w:author="VITA Program" w:date="2022-08-31T16:01:00Z">
        <w:r w:rsidR="00930FC9">
          <w:delText xml:space="preserve"> </w:delText>
        </w:r>
      </w:del>
      <w:r w:rsidR="00930FC9">
        <w:t>CAST</w:t>
      </w:r>
      <w:r w:rsidR="00F226F6">
        <w:t>.</w:t>
      </w:r>
      <w:del w:id="631" w:author="VITA Program" w:date="2022-08-31T16:01:00Z">
        <w:r w:rsidR="00930FC9">
          <w:delText xml:space="preserve"> </w:delText>
        </w:r>
      </w:del>
    </w:p>
    <w:p w:rsidR="004B301A" w:rsidRDefault="005B0696" w:rsidP="00142B27">
      <w:pPr>
        <w:pStyle w:val="EPAReporting"/>
      </w:pPr>
      <w:r>
        <w:t xml:space="preserve">Every attempt is made to contact missing data providers before internal deadlines </w:t>
      </w:r>
      <w:r w:rsidR="00FD595F">
        <w:t>lapse</w:t>
      </w:r>
      <w:r>
        <w:t xml:space="preserve">. If data is received after </w:t>
      </w:r>
      <w:r w:rsidR="00D201F0">
        <w:t>established</w:t>
      </w:r>
      <w:r>
        <w:t xml:space="preserve"> deadlines and it is</w:t>
      </w:r>
      <w:r w:rsidR="000F2B1A">
        <w:t xml:space="preserve"> complete and formatted appropriately,</w:t>
      </w:r>
      <w:r>
        <w:t xml:space="preserve"> every effort is made to include that information</w:t>
      </w:r>
      <w:r w:rsidR="005665F9">
        <w:t xml:space="preserve"> in the annual reporting</w:t>
      </w:r>
      <w:r>
        <w:t>.</w:t>
      </w:r>
      <w:r w:rsidR="004B301A" w:rsidRPr="005B0696">
        <w:t xml:space="preserve"> DEQ </w:t>
      </w:r>
      <w:r w:rsidR="000F2B1A">
        <w:t xml:space="preserve">continues to work to </w:t>
      </w:r>
      <w:r w:rsidR="004B301A" w:rsidRPr="005B0696">
        <w:t xml:space="preserve">develop and refine these </w:t>
      </w:r>
      <w:r w:rsidR="00D201F0">
        <w:t>q</w:t>
      </w:r>
      <w:r w:rsidR="00D201F0" w:rsidRPr="005B0696">
        <w:t xml:space="preserve">ualitative </w:t>
      </w:r>
      <w:r w:rsidR="00D201F0">
        <w:t>a</w:t>
      </w:r>
      <w:r w:rsidR="00D201F0" w:rsidRPr="005B0696">
        <w:t xml:space="preserve">ccuracy </w:t>
      </w:r>
      <w:r w:rsidR="000F2B1A" w:rsidRPr="005B0696">
        <w:t xml:space="preserve">and </w:t>
      </w:r>
      <w:r w:rsidR="00D201F0">
        <w:t>c</w:t>
      </w:r>
      <w:r w:rsidR="00D201F0" w:rsidRPr="005B0696">
        <w:t xml:space="preserve">ompleteness </w:t>
      </w:r>
      <w:r w:rsidR="004B301A" w:rsidRPr="005B0696">
        <w:t>procedures; updates will be provided in future iterations of the QAPP.</w:t>
      </w:r>
    </w:p>
    <w:p w:rsidR="00712823" w:rsidRPr="00712823" w:rsidRDefault="00B353C8" w:rsidP="00142B27">
      <w:pPr>
        <w:pStyle w:val="Heading1"/>
      </w:pPr>
      <w:bookmarkStart w:id="632" w:name="_Toc112824850"/>
      <w:bookmarkStart w:id="633" w:name="_Toc101726713"/>
      <w:r w:rsidRPr="000A356E">
        <w:t>A8 – Special Training Certifications</w:t>
      </w:r>
      <w:bookmarkEnd w:id="632"/>
      <w:bookmarkEnd w:id="633"/>
    </w:p>
    <w:p w:rsidR="0037656E" w:rsidRDefault="0037656E" w:rsidP="00142B27">
      <w:pPr>
        <w:pStyle w:val="EPAReporting"/>
      </w:pPr>
      <w:r>
        <w:t xml:space="preserve">DEQ does not anticipate any </w:t>
      </w:r>
      <w:r w:rsidR="007A62CE" w:rsidRPr="0002158A">
        <w:t xml:space="preserve">specialized training and certifications </w:t>
      </w:r>
      <w:r>
        <w:t xml:space="preserve">requirements for Verification.  Training and certification </w:t>
      </w:r>
      <w:r w:rsidR="007A62CE" w:rsidRPr="0002158A">
        <w:t xml:space="preserve">for </w:t>
      </w:r>
      <w:r w:rsidR="007A62CE" w:rsidRPr="00743641">
        <w:t>D</w:t>
      </w:r>
      <w:r w:rsidR="00FA49C5" w:rsidRPr="00743641">
        <w:t>EQ</w:t>
      </w:r>
      <w:r w:rsidR="007A62CE" w:rsidRPr="00743641">
        <w:t xml:space="preserve"> </w:t>
      </w:r>
      <w:r w:rsidR="00B765C5" w:rsidRPr="00743641">
        <w:t>internal data are</w:t>
      </w:r>
      <w:r w:rsidR="007A62CE" w:rsidRPr="00743641">
        <w:t xml:space="preserve"> </w:t>
      </w:r>
      <w:r w:rsidR="00B765C5" w:rsidRPr="00743641">
        <w:t xml:space="preserve">inherent to the regulatory programs from which the data is generated. Information on the training and certification requirements for these programs </w:t>
      </w:r>
      <w:r w:rsidR="00BF69A9">
        <w:t xml:space="preserve">are included in the sector specific sections of </w:t>
      </w:r>
      <w:hyperlink w:anchor="_D2_–_Verification" w:history="1">
        <w:r w:rsidR="0097037E" w:rsidRPr="00903D3C">
          <w:rPr>
            <w:rStyle w:val="Hyperlink"/>
          </w:rPr>
          <w:t>D2</w:t>
        </w:r>
      </w:hyperlink>
      <w:r w:rsidR="00BF69A9">
        <w:t xml:space="preserve"> and </w:t>
      </w:r>
      <w:r w:rsidR="0097037E">
        <w:t xml:space="preserve">additional </w:t>
      </w:r>
      <w:r w:rsidR="00BF69A9">
        <w:t xml:space="preserve">details </w:t>
      </w:r>
      <w:r w:rsidR="00B765C5" w:rsidRPr="00743641">
        <w:t>can be found by following the links in the table in</w:t>
      </w:r>
      <w:r w:rsidR="00661EC0" w:rsidRPr="00743641">
        <w:t xml:space="preserve"> </w:t>
      </w:r>
      <w:hyperlink w:anchor="_A6_–_Project" w:history="1">
        <w:r w:rsidR="00661EC0" w:rsidRPr="0037656E">
          <w:rPr>
            <w:rStyle w:val="Hyperlink"/>
          </w:rPr>
          <w:t>A6</w:t>
        </w:r>
      </w:hyperlink>
      <w:r w:rsidR="007A62CE" w:rsidRPr="00743641">
        <w:rPr>
          <w:i/>
          <w:iCs/>
        </w:rPr>
        <w:t>.</w:t>
      </w:r>
      <w:r w:rsidR="00B353C8" w:rsidRPr="000D77B0">
        <w:t xml:space="preserve"> </w:t>
      </w:r>
      <w:r>
        <w:t>Programmatic t</w:t>
      </w:r>
      <w:r w:rsidR="00B765C5" w:rsidRPr="00743641">
        <w:t>raining and certification requirements for the external data providers</w:t>
      </w:r>
      <w:r>
        <w:t xml:space="preserve"> </w:t>
      </w:r>
      <w:r w:rsidR="00B765C5" w:rsidRPr="00743641">
        <w:t xml:space="preserve">described in </w:t>
      </w:r>
      <w:hyperlink w:anchor="_B10.2_–_Data" w:history="1">
        <w:r w:rsidR="00661EC0" w:rsidRPr="0037656E">
          <w:rPr>
            <w:rStyle w:val="Hyperlink"/>
          </w:rPr>
          <w:t>B10.2</w:t>
        </w:r>
      </w:hyperlink>
      <w:r w:rsidR="004B301A" w:rsidRPr="00743641">
        <w:t xml:space="preserve"> </w:t>
      </w:r>
      <w:r w:rsidR="00B765C5" w:rsidRPr="00743641">
        <w:t xml:space="preserve">are </w:t>
      </w:r>
      <w:r w:rsidR="004B301A" w:rsidRPr="00743641">
        <w:t>documented in their respective QAPP/SOPs</w:t>
      </w:r>
      <w:r w:rsidR="00BF69A9">
        <w:t xml:space="preserve"> and are summarized in the sector specific sections of </w:t>
      </w:r>
      <w:hyperlink w:anchor="_D2_–_Verification" w:history="1">
        <w:r w:rsidR="00661EC0" w:rsidRPr="00903D3C">
          <w:rPr>
            <w:rStyle w:val="Hyperlink"/>
          </w:rPr>
          <w:t>D2</w:t>
        </w:r>
      </w:hyperlink>
      <w:r w:rsidR="004B301A" w:rsidRPr="00743641">
        <w:t>.</w:t>
      </w:r>
      <w:r w:rsidR="00B765C5">
        <w:t xml:space="preserve"> </w:t>
      </w:r>
      <w:r w:rsidR="00BF69A9">
        <w:t xml:space="preserve">Additional details can be </w:t>
      </w:r>
      <w:r w:rsidR="00B765C5">
        <w:t>accessed</w:t>
      </w:r>
      <w:r>
        <w:t>, where available,</w:t>
      </w:r>
      <w:r w:rsidR="00B765C5">
        <w:t xml:space="preserve"> by following the links in the table in </w:t>
      </w:r>
      <w:hyperlink w:anchor="_D1_–_Data" w:history="1">
        <w:r w:rsidR="00661EC0" w:rsidRPr="0037656E">
          <w:rPr>
            <w:rStyle w:val="Hyperlink"/>
          </w:rPr>
          <w:t>D1</w:t>
        </w:r>
      </w:hyperlink>
      <w:r w:rsidR="00743641">
        <w:t>.</w:t>
      </w:r>
    </w:p>
    <w:p w:rsidR="00743641" w:rsidRDefault="00743641" w:rsidP="00142B27">
      <w:pPr>
        <w:pStyle w:val="EPAReporting"/>
      </w:pPr>
      <w:r>
        <w:t xml:space="preserve">To </w:t>
      </w:r>
      <w:r w:rsidR="00AF5A77">
        <w:t>continue</w:t>
      </w:r>
      <w:r w:rsidR="00062266">
        <w:t xml:space="preserve"> the</w:t>
      </w:r>
      <w:r>
        <w:t xml:space="preserve"> public education process and communication of these verification expectations, DEQ </w:t>
      </w:r>
      <w:r w:rsidR="00A21599">
        <w:t>posts this</w:t>
      </w:r>
      <w:r>
        <w:t xml:space="preserve"> Verification Program Plan</w:t>
      </w:r>
      <w:r w:rsidR="00062266">
        <w:t xml:space="preserve"> and related updates </w:t>
      </w:r>
      <w:r w:rsidR="0037656E">
        <w:t xml:space="preserve">conspicuously on their </w:t>
      </w:r>
      <w:del w:id="634" w:author="VITA Program" w:date="2022-08-31T16:01:00Z">
        <w:r w:rsidR="00125756">
          <w:fldChar w:fldCharType="begin"/>
        </w:r>
        <w:r w:rsidR="00125756">
          <w:delInstrText xml:space="preserve"> HYPERLINK "https://www.deq.virginia.gov/water/chesapeake-bay" </w:delInstrText>
        </w:r>
        <w:r w:rsidR="00125756">
          <w:fldChar w:fldCharType="separate"/>
        </w:r>
        <w:r w:rsidR="00856815">
          <w:rPr>
            <w:rStyle w:val="Hyperlink"/>
          </w:rPr>
          <w:delText>Chesapeake Bay website</w:delText>
        </w:r>
        <w:r w:rsidR="00125756">
          <w:rPr>
            <w:rStyle w:val="Hyperlink"/>
          </w:rPr>
          <w:fldChar w:fldCharType="end"/>
        </w:r>
      </w:del>
      <w:ins w:id="635" w:author="VITA Program" w:date="2022-08-31T16:01:00Z">
        <w:r w:rsidR="00125756">
          <w:fldChar w:fldCharType="begin"/>
        </w:r>
        <w:r w:rsidR="00125756">
          <w:instrText xml:space="preserve"> HYPERLINK "https://www.deq.virginia.gov/water/chesapeake-bay/phase-iii-wip/bmp-verification" </w:instrText>
        </w:r>
        <w:r w:rsidR="00125756">
          <w:fldChar w:fldCharType="separate"/>
        </w:r>
        <w:r w:rsidR="00F4642E">
          <w:rPr>
            <w:rStyle w:val="Hyperlink"/>
          </w:rPr>
          <w:t>Chesapeake Bay Phase III WIP BMP Verification website</w:t>
        </w:r>
        <w:r w:rsidR="00125756">
          <w:rPr>
            <w:rStyle w:val="Hyperlink"/>
          </w:rPr>
          <w:fldChar w:fldCharType="end"/>
        </w:r>
      </w:ins>
      <w:r w:rsidR="00856815">
        <w:t xml:space="preserve"> </w:t>
      </w:r>
      <w:r>
        <w:t>and provide</w:t>
      </w:r>
      <w:r w:rsidR="00062266">
        <w:t>s</w:t>
      </w:r>
      <w:r>
        <w:t xml:space="preserve"> </w:t>
      </w:r>
      <w:r>
        <w:lastRenderedPageBreak/>
        <w:t xml:space="preserve">a copy to all data providers. Additionally, </w:t>
      </w:r>
      <w:r w:rsidRPr="00743641">
        <w:t>EPA</w:t>
      </w:r>
      <w:r>
        <w:t xml:space="preserve"> has committed to provide verification </w:t>
      </w:r>
      <w:r w:rsidRPr="00743641">
        <w:t>training (e.g., webinars, meetings) and support the development and distribution of outreach materials</w:t>
      </w:r>
      <w:r>
        <w:t>, in cooperation with</w:t>
      </w:r>
      <w:r w:rsidRPr="00743641">
        <w:t xml:space="preserve"> other Bay Program partners</w:t>
      </w:r>
      <w:r>
        <w:t>.</w:t>
      </w:r>
    </w:p>
    <w:p w:rsidR="00B353C8" w:rsidRDefault="00B353C8" w:rsidP="000A356E">
      <w:pPr>
        <w:pStyle w:val="Heading1"/>
      </w:pPr>
      <w:bookmarkStart w:id="636" w:name="_Toc112824851"/>
      <w:bookmarkStart w:id="637" w:name="_Toc101726714"/>
      <w:r w:rsidRPr="000A356E">
        <w:t>A9 – Documentation of Records</w:t>
      </w:r>
      <w:bookmarkEnd w:id="636"/>
      <w:bookmarkEnd w:id="637"/>
    </w:p>
    <w:p w:rsidR="00081C2F" w:rsidRDefault="001C10AC" w:rsidP="00142B27">
      <w:pPr>
        <w:pStyle w:val="EPAReporting"/>
        <w:sectPr w:rsidR="00081C2F" w:rsidSect="000009A3">
          <w:footerReference w:type="even" r:id="rId17"/>
          <w:footerReference w:type="default" r:id="rId18"/>
          <w:footerReference w:type="first" r:id="rId19"/>
          <w:pgSz w:w="12240" w:h="15840" w:code="1"/>
          <w:pgMar w:top="1440" w:right="1440" w:bottom="1440" w:left="1440" w:header="720" w:footer="720" w:gutter="0"/>
          <w:cols w:space="720"/>
          <w:titlePg/>
          <w:docGrid w:linePitch="360"/>
        </w:sectPr>
      </w:pPr>
      <w:r>
        <w:t>Data providers will need to maintain documentation of their</w:t>
      </w:r>
      <w:r w:rsidR="001B0CE3">
        <w:t xml:space="preserve"> own </w:t>
      </w:r>
      <w:r w:rsidR="00B54A1C">
        <w:t>records</w:t>
      </w:r>
      <w:r w:rsidR="00261D41">
        <w:t>.</w:t>
      </w:r>
      <w:r w:rsidR="00A24555">
        <w:t xml:space="preserve"> Because this project involves the aggregation of data from many diverse sources, DEQ does not have direct involvement or control over much of the original data </w:t>
      </w:r>
      <w:r w:rsidR="00A24555" w:rsidRPr="0066116F">
        <w:t>collect</w:t>
      </w:r>
      <w:r w:rsidR="00A24555">
        <w:t>ion</w:t>
      </w:r>
      <w:r w:rsidR="00A24555" w:rsidRPr="0066116F">
        <w:t>, manage</w:t>
      </w:r>
      <w:r w:rsidR="00A24555">
        <w:t>ment</w:t>
      </w:r>
      <w:r w:rsidR="00A24555" w:rsidRPr="0066116F">
        <w:t>, and report</w:t>
      </w:r>
      <w:r w:rsidR="00A24555">
        <w:t>ing</w:t>
      </w:r>
      <w:r w:rsidR="00F54C26">
        <w:t xml:space="preserve"> to DEQ via the BMP Warehouse application</w:t>
      </w:r>
      <w:r w:rsidR="00A24555">
        <w:t xml:space="preserve">. </w:t>
      </w:r>
      <w:r w:rsidR="00261D41">
        <w:t>When DEQ receives data from individual sources</w:t>
      </w:r>
      <w:r w:rsidR="005B0696">
        <w:t xml:space="preserve"> it </w:t>
      </w:r>
      <w:r w:rsidR="00F54C26">
        <w:t>has undergone validation by the application at upload to ensure the reporting entity has provided the correct formats, measures, and units for reporting the BMP installation.</w:t>
      </w:r>
      <w:r w:rsidR="00E252A7">
        <w:t xml:space="preserve"> </w:t>
      </w:r>
      <w:r w:rsidR="00594A09">
        <w:t xml:space="preserve">Where feasible </w:t>
      </w:r>
      <w:r w:rsidR="00F54C26">
        <w:t xml:space="preserve">DEQ </w:t>
      </w:r>
      <w:r w:rsidR="00E252A7">
        <w:t>ensures appropriate quality assurance and verification protocols are in place for the data provider</w:t>
      </w:r>
      <w:r w:rsidR="00F54C26">
        <w:t xml:space="preserve"> when establishing them as a source of data.</w:t>
      </w:r>
      <w:r w:rsidR="000F2B1A">
        <w:t xml:space="preserve"> </w:t>
      </w:r>
      <w:r w:rsidR="00F063D9">
        <w:t>C</w:t>
      </w:r>
      <w:r w:rsidR="005B0696">
        <w:t xml:space="preserve">opies </w:t>
      </w:r>
      <w:r w:rsidR="00F063D9">
        <w:t xml:space="preserve">of all data sets </w:t>
      </w:r>
      <w:r w:rsidR="005B0696">
        <w:t xml:space="preserve">are stored </w:t>
      </w:r>
      <w:r w:rsidR="0097037E">
        <w:t>in DEQ’s BMP Warehouse application and associated database</w:t>
      </w:r>
      <w:r w:rsidR="00EE1FAD">
        <w:t>.</w:t>
      </w:r>
      <w:r w:rsidR="00321647">
        <w:t xml:space="preserve"> </w:t>
      </w:r>
      <w:r w:rsidR="00EE1FAD">
        <w:t>The Virginia Information Technology Agency (VITA) backs up all network drives nightly on servers located at their secure facility in Chesterfield County. All data is retained in perpetuity.</w:t>
      </w:r>
    </w:p>
    <w:p w:rsidR="00B353C8" w:rsidRPr="006D3FEA" w:rsidRDefault="00B353C8" w:rsidP="006D3FEA">
      <w:pPr>
        <w:pStyle w:val="Heading1"/>
        <w:jc w:val="center"/>
        <w:rPr>
          <w:rStyle w:val="Emphasis"/>
          <w:iCs w:val="0"/>
          <w:sz w:val="28"/>
          <w:szCs w:val="28"/>
        </w:rPr>
      </w:pPr>
      <w:bookmarkStart w:id="638" w:name="_Toc112824852"/>
      <w:bookmarkStart w:id="639" w:name="_Toc101726715"/>
      <w:r w:rsidRPr="006D3FEA">
        <w:rPr>
          <w:rStyle w:val="Emphasis"/>
          <w:iCs w:val="0"/>
          <w:sz w:val="28"/>
          <w:szCs w:val="28"/>
        </w:rPr>
        <w:t>Group B – Data Generation and Acquisition</w:t>
      </w:r>
      <w:bookmarkEnd w:id="638"/>
      <w:bookmarkEnd w:id="639"/>
    </w:p>
    <w:p w:rsidR="006D3FEA" w:rsidRPr="006D3FEA" w:rsidRDefault="006D3FEA" w:rsidP="006D3FEA"/>
    <w:p w:rsidR="00B353C8" w:rsidRDefault="000622E5" w:rsidP="000A356E">
      <w:pPr>
        <w:pStyle w:val="Heading1"/>
      </w:pPr>
      <w:bookmarkStart w:id="640" w:name="_Toc112824853"/>
      <w:bookmarkStart w:id="641" w:name="_Toc101726716"/>
      <w:r w:rsidRPr="000A356E">
        <w:t>B1 – Sampling Process Design (Experimental Design)</w:t>
      </w:r>
      <w:bookmarkEnd w:id="640"/>
      <w:bookmarkEnd w:id="641"/>
    </w:p>
    <w:p w:rsidR="00B353C8" w:rsidRPr="008D6555" w:rsidRDefault="00FA49C5" w:rsidP="005B4802">
      <w:pPr>
        <w:pStyle w:val="EPAReporting"/>
      </w:pPr>
      <w:r w:rsidRPr="008D6555">
        <w:t>This section does not apply to this QAPP.</w:t>
      </w:r>
    </w:p>
    <w:p w:rsidR="00B353C8" w:rsidRDefault="000622E5" w:rsidP="000A356E">
      <w:pPr>
        <w:pStyle w:val="Heading1"/>
      </w:pPr>
      <w:bookmarkStart w:id="642" w:name="_Toc112824854"/>
      <w:bookmarkStart w:id="643" w:name="_Toc101726717"/>
      <w:r w:rsidRPr="000A356E">
        <w:t>B2 – Sampling Methods</w:t>
      </w:r>
      <w:bookmarkEnd w:id="642"/>
      <w:bookmarkEnd w:id="643"/>
    </w:p>
    <w:p w:rsidR="00B353C8" w:rsidRPr="0066116F" w:rsidRDefault="00FA49C5" w:rsidP="005B4802">
      <w:pPr>
        <w:pStyle w:val="EPAReporting"/>
      </w:pPr>
      <w:r w:rsidRPr="0066116F">
        <w:t>This section does not apply to this QAPP.</w:t>
      </w:r>
    </w:p>
    <w:p w:rsidR="00B353C8" w:rsidRDefault="000622E5" w:rsidP="000A356E">
      <w:pPr>
        <w:pStyle w:val="Heading1"/>
      </w:pPr>
      <w:bookmarkStart w:id="644" w:name="_Toc112824855"/>
      <w:bookmarkStart w:id="645" w:name="_Toc101726718"/>
      <w:r w:rsidRPr="000A356E">
        <w:t>B3 – Sample Handling and Custody</w:t>
      </w:r>
      <w:bookmarkEnd w:id="644"/>
      <w:bookmarkEnd w:id="645"/>
    </w:p>
    <w:p w:rsidR="00B353C8" w:rsidRPr="0030469F" w:rsidRDefault="00FA49C5" w:rsidP="005B4802">
      <w:pPr>
        <w:pStyle w:val="EPAReporting"/>
        <w:rPr>
          <w:b/>
          <w:bCs/>
          <w:sz w:val="22"/>
        </w:rPr>
      </w:pPr>
      <w:r w:rsidRPr="0066116F">
        <w:t>This section does not apply to this QAPP.</w:t>
      </w:r>
    </w:p>
    <w:p w:rsidR="00B353C8" w:rsidRDefault="000622E5" w:rsidP="000A356E">
      <w:pPr>
        <w:pStyle w:val="Heading1"/>
      </w:pPr>
      <w:bookmarkStart w:id="646" w:name="_Toc112824856"/>
      <w:bookmarkStart w:id="647" w:name="_Toc101726719"/>
      <w:r w:rsidRPr="000A356E">
        <w:t>B4 – Analytical Methods</w:t>
      </w:r>
      <w:bookmarkEnd w:id="646"/>
      <w:bookmarkEnd w:id="647"/>
    </w:p>
    <w:p w:rsidR="00B353C8" w:rsidRPr="0030469F" w:rsidRDefault="00FA49C5" w:rsidP="005B4802">
      <w:pPr>
        <w:pStyle w:val="EPAReporting"/>
        <w:rPr>
          <w:rStyle w:val="Heading1Char"/>
        </w:rPr>
      </w:pPr>
      <w:r w:rsidRPr="0066116F">
        <w:t>This section does not apply to this QAPP</w:t>
      </w:r>
      <w:r w:rsidRPr="0070447E">
        <w:t>.</w:t>
      </w:r>
    </w:p>
    <w:p w:rsidR="00B353C8" w:rsidRDefault="000622E5" w:rsidP="000A356E">
      <w:pPr>
        <w:pStyle w:val="Heading1"/>
      </w:pPr>
      <w:bookmarkStart w:id="648" w:name="_Toc112824857"/>
      <w:bookmarkStart w:id="649" w:name="_Toc101726720"/>
      <w:r w:rsidRPr="000A356E">
        <w:t>B5 – Quality Control</w:t>
      </w:r>
      <w:bookmarkEnd w:id="648"/>
      <w:bookmarkEnd w:id="649"/>
    </w:p>
    <w:p w:rsidR="00B353C8" w:rsidRPr="0066116F" w:rsidRDefault="00FA49C5" w:rsidP="005B4802">
      <w:pPr>
        <w:pStyle w:val="EPAReporting"/>
      </w:pPr>
      <w:r w:rsidRPr="0066116F">
        <w:t>This section does not apply to this QAPP.</w:t>
      </w:r>
    </w:p>
    <w:p w:rsidR="00B353C8" w:rsidRDefault="000622E5" w:rsidP="000A356E">
      <w:pPr>
        <w:pStyle w:val="Heading1"/>
      </w:pPr>
      <w:bookmarkStart w:id="650" w:name="_Toc112824858"/>
      <w:bookmarkStart w:id="651" w:name="_Toc101726721"/>
      <w:r w:rsidRPr="000A356E">
        <w:lastRenderedPageBreak/>
        <w:t>B6 – Instrument / Equipment Testing, Inspection, and Maintenance</w:t>
      </w:r>
      <w:bookmarkEnd w:id="650"/>
      <w:bookmarkEnd w:id="651"/>
    </w:p>
    <w:p w:rsidR="000622E5" w:rsidRPr="0066116F" w:rsidRDefault="00FA49C5" w:rsidP="005B4802">
      <w:pPr>
        <w:pStyle w:val="EPAReporting"/>
      </w:pPr>
      <w:r w:rsidRPr="0066116F">
        <w:t>This section does not apply to this QAPP.</w:t>
      </w:r>
    </w:p>
    <w:p w:rsidR="00B353C8" w:rsidRDefault="000622E5" w:rsidP="000A356E">
      <w:pPr>
        <w:pStyle w:val="Heading1"/>
      </w:pPr>
      <w:bookmarkStart w:id="652" w:name="_Toc112824859"/>
      <w:bookmarkStart w:id="653" w:name="_Toc101726722"/>
      <w:r w:rsidRPr="000A356E">
        <w:t>B7 – Instrument / Equipment Calibration and Frequency</w:t>
      </w:r>
      <w:bookmarkEnd w:id="652"/>
      <w:bookmarkEnd w:id="653"/>
    </w:p>
    <w:p w:rsidR="00B353C8" w:rsidRPr="008D6555" w:rsidRDefault="00FA49C5" w:rsidP="005B4802">
      <w:pPr>
        <w:pStyle w:val="EPAReporting"/>
      </w:pPr>
      <w:r w:rsidRPr="008D6555">
        <w:t>This section does not apply to this QAPP.</w:t>
      </w:r>
    </w:p>
    <w:p w:rsidR="00B353C8" w:rsidRDefault="000622E5" w:rsidP="000A356E">
      <w:pPr>
        <w:pStyle w:val="Heading1"/>
      </w:pPr>
      <w:bookmarkStart w:id="654" w:name="_Toc112824860"/>
      <w:bookmarkStart w:id="655" w:name="_Toc101726723"/>
      <w:r w:rsidRPr="000A356E">
        <w:t>B8 – Inspection / Acceptance of Supplies and Consumables</w:t>
      </w:r>
      <w:bookmarkEnd w:id="654"/>
      <w:bookmarkEnd w:id="655"/>
    </w:p>
    <w:p w:rsidR="00B353C8" w:rsidRDefault="000622E5" w:rsidP="005B4802">
      <w:pPr>
        <w:pStyle w:val="EPAReporting"/>
      </w:pPr>
      <w:r w:rsidRPr="0066116F">
        <w:t>This section does not apply to this QAPP.</w:t>
      </w:r>
    </w:p>
    <w:p w:rsidR="00B353C8" w:rsidRDefault="000622E5" w:rsidP="000A356E">
      <w:pPr>
        <w:pStyle w:val="Heading1"/>
      </w:pPr>
      <w:bookmarkStart w:id="656" w:name="_B9_–_Non-direct"/>
      <w:bookmarkStart w:id="657" w:name="_Toc112824861"/>
      <w:bookmarkStart w:id="658" w:name="_Toc101726724"/>
      <w:bookmarkEnd w:id="656"/>
      <w:r w:rsidRPr="000A356E">
        <w:t>B9 – Non-direct Measurements</w:t>
      </w:r>
      <w:bookmarkEnd w:id="657"/>
      <w:bookmarkEnd w:id="658"/>
    </w:p>
    <w:p w:rsidR="003F0B44" w:rsidRDefault="00AA309E" w:rsidP="00142B27">
      <w:pPr>
        <w:pStyle w:val="EPAReporting"/>
      </w:pPr>
      <w:r>
        <w:t xml:space="preserve">Current data submissions include </w:t>
      </w:r>
      <w:r w:rsidR="00795EDB">
        <w:t xml:space="preserve">two </w:t>
      </w:r>
      <w:r>
        <w:t>classes of BMPs derived from non-direct measurements</w:t>
      </w:r>
      <w:r w:rsidR="00B01FAD">
        <w:t>,</w:t>
      </w:r>
      <w:r w:rsidR="0003658D">
        <w:t xml:space="preserve"> </w:t>
      </w:r>
      <w:r w:rsidR="005E52C8">
        <w:t>Tillage practices</w:t>
      </w:r>
      <w:r w:rsidR="00B01FAD">
        <w:t xml:space="preserve"> and some Urban Nutrient Management</w:t>
      </w:r>
      <w:r>
        <w:t>.</w:t>
      </w:r>
    </w:p>
    <w:p w:rsidR="005E52C8" w:rsidRPr="005E52C8" w:rsidRDefault="00AA309E" w:rsidP="00142B27">
      <w:pPr>
        <w:pStyle w:val="EPAReporting"/>
        <w:rPr>
          <w:del w:id="659" w:author="VITA Program" w:date="2022-08-31T16:01:00Z"/>
        </w:rPr>
      </w:pPr>
      <w:r>
        <w:t xml:space="preserve">Tillage practices, which include </w:t>
      </w:r>
      <w:r w:rsidR="0040294B">
        <w:t xml:space="preserve">Low Residue Tillage, </w:t>
      </w:r>
      <w:r w:rsidR="00A32F1E">
        <w:t>C</w:t>
      </w:r>
      <w:r>
        <w:t xml:space="preserve">onservation </w:t>
      </w:r>
      <w:r w:rsidR="00A32F1E">
        <w:t>T</w:t>
      </w:r>
      <w:r>
        <w:t>illage</w:t>
      </w:r>
      <w:r w:rsidR="0040294B">
        <w:t>,</w:t>
      </w:r>
      <w:r>
        <w:t xml:space="preserve"> and </w:t>
      </w:r>
      <w:r w:rsidR="00A32F1E" w:rsidRPr="00A32F1E">
        <w:t>High Residue Tillage Management</w:t>
      </w:r>
      <w:r w:rsidR="00A32F1E">
        <w:t xml:space="preserve">, are based on survey results from </w:t>
      </w:r>
      <w:r w:rsidR="005E52C8" w:rsidRPr="005E52C8">
        <w:t>Conservation Technology Information Center (CTIC)</w:t>
      </w:r>
      <w:r w:rsidR="00A32F1E">
        <w:t xml:space="preserve"> historically and </w:t>
      </w:r>
      <w:r w:rsidR="00795EDB">
        <w:t xml:space="preserve">from a </w:t>
      </w:r>
      <w:r w:rsidR="00795EDB" w:rsidRPr="003A4648">
        <w:t>Virginia specific transect tillage survey</w:t>
      </w:r>
      <w:r w:rsidR="00795EDB">
        <w:t xml:space="preserve"> which </w:t>
      </w:r>
      <w:r w:rsidR="00007A2F">
        <w:t>began</w:t>
      </w:r>
      <w:r w:rsidR="00007A2F" w:rsidRPr="003A4648">
        <w:t xml:space="preserve"> </w:t>
      </w:r>
      <w:r w:rsidR="005A7AD1" w:rsidRPr="003A4648">
        <w:t xml:space="preserve">in </w:t>
      </w:r>
      <w:del w:id="660" w:author="VITA Program" w:date="2022-08-31T16:01:00Z">
        <w:r w:rsidR="005A7AD1" w:rsidRPr="003A4648">
          <w:delText xml:space="preserve">2016 </w:delText>
        </w:r>
        <w:r w:rsidR="00795EDB">
          <w:delText>with</w:delText>
        </w:r>
        <w:r w:rsidR="00795EDB" w:rsidRPr="003A4648">
          <w:delText xml:space="preserve"> </w:delText>
        </w:r>
        <w:r w:rsidR="005A7AD1" w:rsidRPr="003A4648">
          <w:delText xml:space="preserve">a planned </w:delText>
        </w:r>
        <w:r w:rsidR="00007A2F">
          <w:delText xml:space="preserve">5-year </w:delText>
        </w:r>
        <w:r w:rsidR="00795EDB">
          <w:delText>recurrence</w:delText>
        </w:r>
        <w:r w:rsidR="00A32F1E" w:rsidRPr="003A4648">
          <w:delText xml:space="preserve">. </w:delText>
        </w:r>
        <w:r w:rsidR="0003658D" w:rsidRPr="003F4675">
          <w:delText>Th</w:delText>
        </w:r>
        <w:r w:rsidR="00157E50" w:rsidRPr="003F4675">
          <w:delText>rough progress year 2018 the</w:delText>
        </w:r>
        <w:r w:rsidR="0003658D" w:rsidRPr="003F4675">
          <w:delText xml:space="preserve"> </w:delText>
        </w:r>
        <w:r w:rsidR="003F4675" w:rsidRPr="003F4675">
          <w:delText xml:space="preserve">methodology used to interpolate the CTIC 2004 or 2007 data through the model calibration period of 2014 was utilized in which the interpolated data from the previous year reporting </w:delText>
        </w:r>
        <w:r w:rsidR="0003658D" w:rsidRPr="003F4675">
          <w:delText xml:space="preserve"> </w:delText>
        </w:r>
        <w:r w:rsidR="00157E50" w:rsidRPr="003F4675">
          <w:delText>wa</w:delText>
        </w:r>
        <w:r w:rsidR="0003658D" w:rsidRPr="003F4675">
          <w:delText>s  supplemented with new implementation directly measured through implementation of cost-share practices</w:delText>
        </w:r>
        <w:r w:rsidR="003F4675" w:rsidRPr="003F4675">
          <w:delText xml:space="preserve"> to provide implementation percentages for each tillage BMP</w:delText>
        </w:r>
        <w:r w:rsidR="0003658D" w:rsidRPr="003F4675">
          <w:delText>.</w:delText>
        </w:r>
        <w:r w:rsidR="00A32F1E" w:rsidRPr="003F4675">
          <w:delText xml:space="preserve"> </w:delText>
        </w:r>
        <w:r w:rsidR="005E52C8" w:rsidRPr="003F4675">
          <w:delText xml:space="preserve">Row crop land in Virginia </w:delText>
        </w:r>
        <w:r w:rsidR="00D27C02" w:rsidRPr="003F4675">
          <w:delText>was</w:delText>
        </w:r>
        <w:r w:rsidR="005E52C8" w:rsidRPr="003F4675">
          <w:delText xml:space="preserve"> surveyed </w:delText>
        </w:r>
        <w:r w:rsidR="00B01FAD" w:rsidRPr="003F4675">
          <w:delText xml:space="preserve">in 2015 and early 2016 </w:delText>
        </w:r>
        <w:r w:rsidR="005E52C8" w:rsidRPr="003F4675">
          <w:delText xml:space="preserve">to update existing rates of conservation tillage practice, which were last determined in 2004 or 2007 on a county by county basis by the CTIC. </w:delText>
        </w:r>
        <w:r w:rsidR="00B01FAD" w:rsidRPr="00157E50">
          <w:delText>T</w:delText>
        </w:r>
        <w:r w:rsidR="005E52C8" w:rsidRPr="00157E50">
          <w:delText xml:space="preserve">he surveyors </w:delText>
        </w:r>
        <w:r w:rsidR="00D27C02" w:rsidRPr="00157E50">
          <w:delText>measured</w:delText>
        </w:r>
        <w:r w:rsidR="005E52C8" w:rsidRPr="00157E50">
          <w:delText xml:space="preserve"> the amount of residue they encounter and classifying it as &lt;30% crop residue, 30-59%, or 60% and greater. </w:delText>
        </w:r>
        <w:r w:rsidR="00B01FAD" w:rsidRPr="00157E50">
          <w:delText>These levels correspond with the Bay Program BMP definitions</w:delText>
        </w:r>
        <w:r w:rsidR="00795EDB" w:rsidRPr="00157E50">
          <w:delText xml:space="preserve"> </w:delText>
        </w:r>
        <w:r w:rsidR="0040294B" w:rsidRPr="00157E50">
          <w:delText xml:space="preserve">for Conservation and High Residue Tillage </w:delText>
        </w:r>
        <w:r w:rsidR="00795EDB" w:rsidRPr="00157E50">
          <w:delText>at the time</w:delText>
        </w:r>
        <w:r w:rsidR="00B01FAD" w:rsidRPr="00157E50">
          <w:delText>.</w:delText>
        </w:r>
        <w:r w:rsidR="005E52C8" w:rsidRPr="00157E50">
          <w:delText xml:space="preserve"> </w:delText>
        </w:r>
        <w:r w:rsidR="003F4675">
          <w:delText xml:space="preserve">For Progress year 2019 and 2020 the methodology for reporting tillage BMPs changed from use of interpolated data to the use of the tillage transect survey results directly. </w:delText>
        </w:r>
        <w:r w:rsidR="00795EDB" w:rsidRPr="002246B8">
          <w:delText xml:space="preserve">In the next iteration of the Virginia transect tillage survey, data will be collected to include </w:delText>
        </w:r>
        <w:r w:rsidR="0040294B" w:rsidRPr="002246B8">
          <w:delText>L</w:delText>
        </w:r>
        <w:r w:rsidR="00795EDB" w:rsidRPr="002246B8">
          <w:delText xml:space="preserve">ow </w:delText>
        </w:r>
        <w:r w:rsidR="0040294B" w:rsidRPr="002246B8">
          <w:delText>R</w:delText>
        </w:r>
        <w:r w:rsidR="00795EDB" w:rsidRPr="002246B8">
          <w:delText xml:space="preserve">esidue </w:delText>
        </w:r>
        <w:r w:rsidR="0040294B" w:rsidRPr="002246B8">
          <w:delText xml:space="preserve">Tillage </w:delText>
        </w:r>
        <w:r w:rsidR="00795EDB" w:rsidRPr="002246B8">
          <w:delText>practice that is represented as residue from 15-30%.</w:delText>
        </w:r>
        <w:r w:rsidR="004A66BC">
          <w:delText xml:space="preserve"> </w:delText>
        </w:r>
        <w:r w:rsidR="003F4675">
          <w:delText>And the results will be the basis for the reporting of tillage BMPs until any ensuing tillage surveys are conducted.</w:delText>
        </w:r>
      </w:del>
    </w:p>
    <w:p w:rsidR="005E52C8" w:rsidRPr="0070447E" w:rsidRDefault="005E52C8" w:rsidP="00142B27">
      <w:pPr>
        <w:pStyle w:val="EPAReporting"/>
        <w:rPr>
          <w:del w:id="661" w:author="VITA Program" w:date="2022-08-31T16:01:00Z"/>
        </w:rPr>
      </w:pPr>
      <w:del w:id="662" w:author="VITA Program" w:date="2022-08-31T16:01:00Z">
        <w:r w:rsidRPr="005E52C8">
          <w:lastRenderedPageBreak/>
          <w:delText xml:space="preserve">The surveys </w:delText>
        </w:r>
        <w:r w:rsidR="00D27C02">
          <w:delText>were</w:delText>
        </w:r>
        <w:r w:rsidRPr="005E52C8">
          <w:delText xml:space="preserve"> conducted in the manner in which the previous CTIC tillage surveys were, except that we only </w:delText>
        </w:r>
        <w:r w:rsidR="00D27C02" w:rsidRPr="005E52C8">
          <w:delText>record</w:delText>
        </w:r>
        <w:r w:rsidR="00D27C02">
          <w:delText>ed</w:delText>
        </w:r>
        <w:r w:rsidR="00D27C02" w:rsidRPr="005E52C8">
          <w:delText xml:space="preserve"> </w:delText>
        </w:r>
        <w:r w:rsidR="001C10AC" w:rsidRPr="005E52C8">
          <w:delText>six</w:delText>
        </w:r>
        <w:r w:rsidRPr="005E52C8">
          <w:delText xml:space="preserve"> crop types being grown on the surveyed fields as opposed to the 23 or so crop </w:delText>
        </w:r>
        <w:r w:rsidR="001C10AC" w:rsidRPr="005E52C8">
          <w:delText>types that</w:delText>
        </w:r>
        <w:r w:rsidRPr="005E52C8">
          <w:delText xml:space="preserve"> CTIC recorded. Our statistical goal </w:delText>
        </w:r>
        <w:r w:rsidR="00D27C02">
          <w:delText>was</w:delText>
        </w:r>
        <w:r w:rsidR="00D27C02" w:rsidRPr="005E52C8">
          <w:delText xml:space="preserve"> </w:delText>
        </w:r>
        <w:r w:rsidRPr="005E52C8">
          <w:delText xml:space="preserve">to be 90% certain that our derived rates of conservation tillage per survey unit are within </w:delText>
        </w:r>
        <w:r w:rsidR="00AD2B9A">
          <w:rPr>
            <w:vertAlign w:val="subscript"/>
          </w:rPr>
          <w:softHyphen/>
        </w:r>
        <m:oMath>
          <m:r>
            <w:rPr>
              <w:rFonts w:ascii="Cambria Math" w:hAnsi="Cambria Math"/>
              <w:vertAlign w:val="subscript"/>
            </w:rPr>
            <m:t>±</m:t>
          </m:r>
        </m:oMath>
        <w:r w:rsidRPr="005E52C8">
          <w:delText>5% of the actual on-the-ground rate. For our results to meet this statistical goal requires a minim</w:delText>
        </w:r>
        <w:r w:rsidR="008404F3">
          <w:delText>um</w:delText>
        </w:r>
        <w:r w:rsidRPr="005E52C8">
          <w:delText xml:space="preserve"> number of survey collection points, and that number is influenced by the estimate of the conservation tillage rate we expect to occur in each survey unit based on previous knowledge (the rate established from the 2004/2007 surveys).</w:delText>
        </w:r>
        <w:r w:rsidR="005A7AD1">
          <w:delText xml:space="preserve"> The surveys are planned to be updated every five years</w:delText>
        </w:r>
        <w:r w:rsidR="00DD072B">
          <w:delText xml:space="preserve"> and are reported to DEQ by DCR</w:delText>
        </w:r>
        <w:r w:rsidR="003F0B44">
          <w:delText>.</w:delText>
        </w:r>
        <w:r w:rsidR="00944C16">
          <w:delText xml:space="preserve"> However, due to COVID 19 restrictions the planned update to the Virginia tillage survey did not occur. Therefore, the 2021 progress will contain the same information as provided in 2020.</w:delText>
        </w:r>
      </w:del>
    </w:p>
    <w:p w:rsidR="00171F79" w:rsidRDefault="00EA6217" w:rsidP="00142B27">
      <w:pPr>
        <w:pStyle w:val="EPAReporting"/>
      </w:pPr>
      <w:ins w:id="663" w:author="VITA Program" w:date="2022-08-31T16:01:00Z">
        <w:r>
          <w:t xml:space="preserve">2015 and </w:t>
        </w:r>
        <w:r w:rsidR="005A7AD1" w:rsidRPr="003A4648">
          <w:t xml:space="preserve">2016 </w:t>
        </w:r>
        <w:r w:rsidR="00795EDB">
          <w:t>with</w:t>
        </w:r>
        <w:r w:rsidR="00795EDB" w:rsidRPr="003A4648">
          <w:t xml:space="preserve"> </w:t>
        </w:r>
        <w:r w:rsidR="005A7AD1" w:rsidRPr="003A4648">
          <w:t xml:space="preserve">a </w:t>
        </w:r>
        <w:r w:rsidR="00EA2742">
          <w:t xml:space="preserve">2022 update and a </w:t>
        </w:r>
        <w:r w:rsidR="005A7AD1" w:rsidRPr="003A4648">
          <w:t xml:space="preserve">planned </w:t>
        </w:r>
        <w:r w:rsidR="00007A2F">
          <w:t xml:space="preserve">5-year </w:t>
        </w:r>
        <w:r w:rsidR="00795EDB">
          <w:t>recurrence</w:t>
        </w:r>
        <w:r>
          <w:t xml:space="preserve"> and is conducted by DCR</w:t>
        </w:r>
        <w:r w:rsidR="00A32F1E" w:rsidRPr="003A4648">
          <w:t xml:space="preserve">. </w:t>
        </w:r>
        <w:r>
          <w:t>The results of this tillage survey are loaded into the BMP Warehouse by DCR annually and is expressed as a percentage of the total</w:t>
        </w:r>
        <w:r w:rsidR="00FD1966">
          <w:t xml:space="preserve"> cropland getting the various forms of conservation tillage</w:t>
        </w:r>
        <w:r>
          <w:t xml:space="preserve">. </w:t>
        </w:r>
      </w:ins>
      <w:r w:rsidR="00B01FAD">
        <w:t xml:space="preserve">Urban nutrient management relies in part on non-directly measured information. </w:t>
      </w:r>
      <w:r w:rsidR="00A9202F">
        <w:t xml:space="preserve">The Virginia Department of Agriculture and Consumer Services (VDACS) has regulations requiring the certification of commercial fertilizer applicators. The training and certification of these individuals includes </w:t>
      </w:r>
      <w:r w:rsidR="00EB6085">
        <w:t xml:space="preserve">elements of urban nutrient management. The resulting certified applicators commit to following turf nutrient management standards on their contracted acreage without having to develop formal nutrient management plans for that land. Commercial Applicators with more than </w:t>
      </w:r>
      <w:del w:id="664" w:author="VITA Program" w:date="2022-08-31T16:01:00Z">
        <w:r w:rsidR="00EB6085">
          <w:delText>100</w:delText>
        </w:r>
      </w:del>
      <w:ins w:id="665" w:author="VITA Program" w:date="2022-08-31T16:01:00Z">
        <w:r w:rsidR="00FE521F">
          <w:t>50</w:t>
        </w:r>
      </w:ins>
      <w:r w:rsidR="00FE521F">
        <w:t xml:space="preserve"> </w:t>
      </w:r>
      <w:r w:rsidR="00EB6085">
        <w:t xml:space="preserve">acres under management are required to report to VDACS. </w:t>
      </w:r>
      <w:r w:rsidR="00B01FAD">
        <w:t>These acres are reported as Urban Nutrient management just as i</w:t>
      </w:r>
      <w:r w:rsidR="00746283">
        <w:t>f</w:t>
      </w:r>
      <w:r w:rsidR="00B01FAD">
        <w:t xml:space="preserve"> they had plans in place</w:t>
      </w:r>
      <w:r w:rsidR="005665F9">
        <w:t xml:space="preserve"> and coordinated with DCR in the reporting of </w:t>
      </w:r>
      <w:r w:rsidR="0040294B">
        <w:t xml:space="preserve">total </w:t>
      </w:r>
      <w:r w:rsidR="005665F9">
        <w:t>urban nutrient management plan acres.</w:t>
      </w:r>
    </w:p>
    <w:p w:rsidR="00712823" w:rsidRPr="00712823" w:rsidRDefault="000622E5" w:rsidP="00142B27">
      <w:pPr>
        <w:pStyle w:val="Heading1"/>
      </w:pPr>
      <w:bookmarkStart w:id="666" w:name="_B10.1_–_Data"/>
      <w:bookmarkStart w:id="667" w:name="_Toc112824862"/>
      <w:bookmarkStart w:id="668" w:name="_Toc101726725"/>
      <w:bookmarkEnd w:id="666"/>
      <w:r w:rsidRPr="000A356E">
        <w:t>B10.</w:t>
      </w:r>
      <w:r w:rsidR="001516CD" w:rsidRPr="000A356E">
        <w:t>1</w:t>
      </w:r>
      <w:r w:rsidRPr="000A356E">
        <w:t xml:space="preserve"> – Data Management: </w:t>
      </w:r>
      <w:r w:rsidR="00953B32" w:rsidRPr="000A356E">
        <w:t xml:space="preserve">DEQ </w:t>
      </w:r>
      <w:r w:rsidR="00F5487A" w:rsidRPr="000A356E">
        <w:t>Internal Data</w:t>
      </w:r>
      <w:bookmarkEnd w:id="667"/>
      <w:bookmarkEnd w:id="668"/>
    </w:p>
    <w:p w:rsidR="00815557" w:rsidRPr="00FE2C4A" w:rsidRDefault="00815557" w:rsidP="00755406">
      <w:pPr>
        <w:pStyle w:val="EPAReporting"/>
        <w:rPr>
          <w:rStyle w:val="Heading1Char"/>
          <w:b w:val="0"/>
          <w:bCs w:val="0"/>
        </w:rPr>
      </w:pPr>
      <w:r w:rsidRPr="00815557">
        <w:t>DEQ internal program data is derived from regulatory requirements or grant programs</w:t>
      </w:r>
      <w:del w:id="669" w:author="VITA Program" w:date="2022-08-31T16:01:00Z">
        <w:r w:rsidRPr="00815557">
          <w:delText>.</w:delText>
        </w:r>
      </w:del>
      <w:ins w:id="670" w:author="VITA Program" w:date="2022-08-31T16:01:00Z">
        <w:r w:rsidR="00DE6F36">
          <w:t xml:space="preserve"> (Table 5)</w:t>
        </w:r>
        <w:r w:rsidRPr="00815557">
          <w:t>.</w:t>
        </w:r>
      </w:ins>
      <w:r w:rsidR="000522A9">
        <w:t xml:space="preserve"> </w:t>
      </w:r>
      <w:r w:rsidRPr="00815557">
        <w:t xml:space="preserve">The regulatory programs include expectations of data quality assurance and the </w:t>
      </w:r>
      <w:r w:rsidR="00E252A7">
        <w:t xml:space="preserve">use of </w:t>
      </w:r>
      <w:r w:rsidRPr="00815557">
        <w:t xml:space="preserve">inspections and audits as a means for verifying them. The grant data is collected in accordance with grant guidance and contractual agreements. </w:t>
      </w:r>
      <w:r w:rsidR="00E252A7">
        <w:t>These agreements currently include some quality assurance requirements.</w:t>
      </w:r>
    </w:p>
    <w:p w:rsidR="002D3BFF" w:rsidRPr="003D0F74" w:rsidRDefault="002D3BFF" w:rsidP="002D3BFF">
      <w:pPr>
        <w:pStyle w:val="Caption"/>
        <w:keepNext/>
        <w:rPr>
          <w:ins w:id="671" w:author="VITA Program" w:date="2022-08-31T16:01:00Z"/>
          <w:i w:val="0"/>
          <w:color w:val="auto"/>
          <w:sz w:val="20"/>
          <w:szCs w:val="20"/>
        </w:rPr>
      </w:pPr>
      <w:ins w:id="672" w:author="VITA Program" w:date="2022-08-31T16:01:00Z">
        <w:r w:rsidRPr="003D0F74">
          <w:rPr>
            <w:i w:val="0"/>
            <w:color w:val="auto"/>
            <w:sz w:val="20"/>
            <w:szCs w:val="20"/>
          </w:rPr>
          <w:lastRenderedPageBreak/>
          <w:t xml:space="preserve">Table </w:t>
        </w:r>
        <w:r w:rsidR="00FB2A5D">
          <w:rPr>
            <w:i w:val="0"/>
            <w:color w:val="auto"/>
            <w:sz w:val="20"/>
            <w:szCs w:val="20"/>
          </w:rPr>
          <w:t>5</w:t>
        </w:r>
        <w:r w:rsidR="003D0F74">
          <w:rPr>
            <w:i w:val="0"/>
            <w:color w:val="auto"/>
            <w:sz w:val="20"/>
            <w:szCs w:val="20"/>
          </w:rPr>
          <w:t>.</w:t>
        </w:r>
        <w:r w:rsidRPr="003D0F74">
          <w:rPr>
            <w:i w:val="0"/>
            <w:color w:val="auto"/>
            <w:sz w:val="20"/>
            <w:szCs w:val="20"/>
          </w:rPr>
          <w:t xml:space="preserve"> DEQ Programs and Associated BMP Types</w:t>
        </w:r>
      </w:ins>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880"/>
      </w:tblGrid>
      <w:tr w:rsidR="003375E6" w:rsidRPr="003E3E7A" w:rsidTr="004045A0">
        <w:trPr>
          <w:trHeight w:val="305"/>
        </w:trPr>
        <w:tc>
          <w:tcPr>
            <w:tcW w:w="6138" w:type="dxa"/>
          </w:tcPr>
          <w:p w:rsidR="003375E6" w:rsidRPr="004B2B6A" w:rsidRDefault="003375E6" w:rsidP="00815557">
            <w:pPr>
              <w:autoSpaceDE w:val="0"/>
              <w:autoSpaceDN w:val="0"/>
              <w:adjustRightInd w:val="0"/>
              <w:rPr>
                <w:b/>
                <w:sz w:val="20"/>
              </w:rPr>
            </w:pPr>
            <w:r w:rsidRPr="004B2B6A">
              <w:rPr>
                <w:b/>
                <w:sz w:val="20"/>
              </w:rPr>
              <w:t>DEQ Program</w:t>
            </w:r>
          </w:p>
        </w:tc>
        <w:tc>
          <w:tcPr>
            <w:tcW w:w="2880" w:type="dxa"/>
          </w:tcPr>
          <w:p w:rsidR="003375E6" w:rsidRPr="004B2B6A" w:rsidRDefault="003375E6" w:rsidP="00815557">
            <w:pPr>
              <w:autoSpaceDE w:val="0"/>
              <w:autoSpaceDN w:val="0"/>
              <w:adjustRightInd w:val="0"/>
              <w:rPr>
                <w:b/>
                <w:sz w:val="20"/>
              </w:rPr>
            </w:pPr>
            <w:r w:rsidRPr="004B2B6A">
              <w:rPr>
                <w:b/>
                <w:sz w:val="20"/>
              </w:rPr>
              <w:t>BMP Types</w:t>
            </w:r>
          </w:p>
        </w:tc>
      </w:tr>
      <w:tr w:rsidR="003375E6" w:rsidRPr="003E3E7A" w:rsidTr="004045A0">
        <w:trPr>
          <w:trHeight w:val="290"/>
        </w:trPr>
        <w:tc>
          <w:tcPr>
            <w:tcW w:w="6138" w:type="dxa"/>
          </w:tcPr>
          <w:p w:rsidR="003375E6" w:rsidRPr="004B2B6A" w:rsidRDefault="003375E6" w:rsidP="00815557">
            <w:pPr>
              <w:autoSpaceDE w:val="0"/>
              <w:autoSpaceDN w:val="0"/>
              <w:adjustRightInd w:val="0"/>
              <w:rPr>
                <w:sz w:val="20"/>
              </w:rPr>
            </w:pPr>
            <w:r w:rsidRPr="004B2B6A">
              <w:rPr>
                <w:sz w:val="20"/>
              </w:rPr>
              <w:t>Urban Stormwater (MS4, VSMP, Bay Act, Industrial Stormwater)</w:t>
            </w:r>
          </w:p>
        </w:tc>
        <w:tc>
          <w:tcPr>
            <w:tcW w:w="2880" w:type="dxa"/>
          </w:tcPr>
          <w:p w:rsidR="003375E6" w:rsidRPr="004B2B6A" w:rsidRDefault="003375E6" w:rsidP="00815557">
            <w:pPr>
              <w:autoSpaceDE w:val="0"/>
              <w:autoSpaceDN w:val="0"/>
              <w:adjustRightInd w:val="0"/>
              <w:rPr>
                <w:sz w:val="20"/>
              </w:rPr>
            </w:pPr>
            <w:r w:rsidRPr="004B2B6A">
              <w:rPr>
                <w:sz w:val="20"/>
              </w:rPr>
              <w:t>Urban Stormwater</w:t>
            </w:r>
          </w:p>
        </w:tc>
      </w:tr>
      <w:tr w:rsidR="003375E6" w:rsidRPr="003E3E7A" w:rsidTr="004045A0">
        <w:trPr>
          <w:trHeight w:val="290"/>
        </w:trPr>
        <w:tc>
          <w:tcPr>
            <w:tcW w:w="6138" w:type="dxa"/>
          </w:tcPr>
          <w:p w:rsidR="003375E6" w:rsidRPr="004B2B6A" w:rsidRDefault="003375E6" w:rsidP="00815557">
            <w:pPr>
              <w:autoSpaceDE w:val="0"/>
              <w:autoSpaceDN w:val="0"/>
              <w:adjustRightInd w:val="0"/>
              <w:rPr>
                <w:sz w:val="20"/>
              </w:rPr>
            </w:pPr>
            <w:r w:rsidRPr="004B2B6A">
              <w:rPr>
                <w:sz w:val="20"/>
              </w:rPr>
              <w:t>VPDES Wastewater</w:t>
            </w:r>
          </w:p>
        </w:tc>
        <w:tc>
          <w:tcPr>
            <w:tcW w:w="2880" w:type="dxa"/>
          </w:tcPr>
          <w:p w:rsidR="003375E6" w:rsidRPr="004B2B6A" w:rsidRDefault="003375E6" w:rsidP="00815557">
            <w:pPr>
              <w:autoSpaceDE w:val="0"/>
              <w:autoSpaceDN w:val="0"/>
              <w:adjustRightInd w:val="0"/>
              <w:rPr>
                <w:sz w:val="20"/>
              </w:rPr>
            </w:pPr>
            <w:r w:rsidRPr="004B2B6A">
              <w:rPr>
                <w:sz w:val="20"/>
              </w:rPr>
              <w:t>Discharge Data</w:t>
            </w:r>
          </w:p>
        </w:tc>
      </w:tr>
      <w:tr w:rsidR="003375E6" w:rsidRPr="003E3E7A" w:rsidTr="004045A0">
        <w:trPr>
          <w:trHeight w:val="290"/>
        </w:trPr>
        <w:tc>
          <w:tcPr>
            <w:tcW w:w="6138" w:type="dxa"/>
          </w:tcPr>
          <w:p w:rsidR="003375E6" w:rsidRPr="004B2B6A" w:rsidRDefault="003375E6" w:rsidP="00815557">
            <w:pPr>
              <w:autoSpaceDE w:val="0"/>
              <w:autoSpaceDN w:val="0"/>
              <w:adjustRightInd w:val="0"/>
              <w:rPr>
                <w:sz w:val="20"/>
              </w:rPr>
            </w:pPr>
            <w:r w:rsidRPr="004B2B6A">
              <w:rPr>
                <w:sz w:val="20"/>
              </w:rPr>
              <w:t xml:space="preserve">Erosion &amp; Sediment Control </w:t>
            </w:r>
          </w:p>
        </w:tc>
        <w:tc>
          <w:tcPr>
            <w:tcW w:w="2880" w:type="dxa"/>
          </w:tcPr>
          <w:p w:rsidR="003375E6" w:rsidRPr="004B2B6A" w:rsidRDefault="003375E6" w:rsidP="00815557">
            <w:pPr>
              <w:autoSpaceDE w:val="0"/>
              <w:autoSpaceDN w:val="0"/>
              <w:adjustRightInd w:val="0"/>
              <w:rPr>
                <w:sz w:val="20"/>
              </w:rPr>
            </w:pPr>
            <w:r w:rsidRPr="004B2B6A">
              <w:rPr>
                <w:sz w:val="20"/>
              </w:rPr>
              <w:t>Erosion &amp; Sediment Control</w:t>
            </w:r>
          </w:p>
        </w:tc>
      </w:tr>
      <w:tr w:rsidR="003375E6" w:rsidRPr="003E3E7A" w:rsidTr="004045A0">
        <w:trPr>
          <w:trHeight w:val="290"/>
        </w:trPr>
        <w:tc>
          <w:tcPr>
            <w:tcW w:w="6138" w:type="dxa"/>
          </w:tcPr>
          <w:p w:rsidR="003375E6" w:rsidRPr="004B2B6A" w:rsidRDefault="003375E6" w:rsidP="00815557">
            <w:pPr>
              <w:autoSpaceDE w:val="0"/>
              <w:autoSpaceDN w:val="0"/>
              <w:adjustRightInd w:val="0"/>
              <w:rPr>
                <w:sz w:val="20"/>
              </w:rPr>
            </w:pPr>
            <w:r w:rsidRPr="004B2B6A">
              <w:rPr>
                <w:sz w:val="20"/>
              </w:rPr>
              <w:t>Land Application</w:t>
            </w:r>
          </w:p>
        </w:tc>
        <w:tc>
          <w:tcPr>
            <w:tcW w:w="2880" w:type="dxa"/>
          </w:tcPr>
          <w:p w:rsidR="003375E6" w:rsidRPr="004B2B6A" w:rsidRDefault="003375E6" w:rsidP="00815557">
            <w:pPr>
              <w:autoSpaceDE w:val="0"/>
              <w:autoSpaceDN w:val="0"/>
              <w:adjustRightInd w:val="0"/>
              <w:rPr>
                <w:sz w:val="20"/>
              </w:rPr>
            </w:pPr>
            <w:r w:rsidRPr="004B2B6A">
              <w:rPr>
                <w:sz w:val="20"/>
              </w:rPr>
              <w:t xml:space="preserve">Manure Transport </w:t>
            </w:r>
          </w:p>
        </w:tc>
      </w:tr>
      <w:tr w:rsidR="003375E6" w:rsidRPr="003E3E7A" w:rsidTr="004045A0">
        <w:trPr>
          <w:trHeight w:val="290"/>
        </w:trPr>
        <w:tc>
          <w:tcPr>
            <w:tcW w:w="6138" w:type="dxa"/>
          </w:tcPr>
          <w:p w:rsidR="003375E6" w:rsidRPr="004B2B6A" w:rsidRDefault="003375E6" w:rsidP="00815557">
            <w:pPr>
              <w:autoSpaceDE w:val="0"/>
              <w:autoSpaceDN w:val="0"/>
              <w:adjustRightInd w:val="0"/>
              <w:rPr>
                <w:sz w:val="20"/>
              </w:rPr>
            </w:pPr>
            <w:r w:rsidRPr="004B2B6A">
              <w:rPr>
                <w:sz w:val="20"/>
              </w:rPr>
              <w:t xml:space="preserve">319 Grant Projects </w:t>
            </w:r>
          </w:p>
        </w:tc>
        <w:tc>
          <w:tcPr>
            <w:tcW w:w="2880" w:type="dxa"/>
          </w:tcPr>
          <w:p w:rsidR="003375E6" w:rsidRPr="004B2B6A" w:rsidRDefault="003375E6" w:rsidP="00815557">
            <w:pPr>
              <w:autoSpaceDE w:val="0"/>
              <w:autoSpaceDN w:val="0"/>
              <w:adjustRightInd w:val="0"/>
              <w:rPr>
                <w:sz w:val="20"/>
              </w:rPr>
            </w:pPr>
            <w:r w:rsidRPr="004B2B6A">
              <w:rPr>
                <w:sz w:val="20"/>
              </w:rPr>
              <w:t>Any</w:t>
            </w:r>
          </w:p>
        </w:tc>
      </w:tr>
      <w:tr w:rsidR="003375E6" w:rsidRPr="003E3E7A" w:rsidTr="004045A0">
        <w:trPr>
          <w:trHeight w:val="336"/>
        </w:trPr>
        <w:tc>
          <w:tcPr>
            <w:tcW w:w="6138" w:type="dxa"/>
          </w:tcPr>
          <w:p w:rsidR="003375E6" w:rsidRPr="004B2B6A" w:rsidRDefault="003375E6" w:rsidP="00815557">
            <w:pPr>
              <w:autoSpaceDE w:val="0"/>
              <w:autoSpaceDN w:val="0"/>
              <w:adjustRightInd w:val="0"/>
              <w:rPr>
                <w:sz w:val="20"/>
              </w:rPr>
            </w:pPr>
            <w:r w:rsidRPr="004B2B6A">
              <w:rPr>
                <w:sz w:val="20"/>
              </w:rPr>
              <w:t xml:space="preserve">SLAF/WQIF Grant Projects </w:t>
            </w:r>
          </w:p>
        </w:tc>
        <w:tc>
          <w:tcPr>
            <w:tcW w:w="2880" w:type="dxa"/>
          </w:tcPr>
          <w:p w:rsidR="003375E6" w:rsidRPr="004B2B6A" w:rsidRDefault="003375E6" w:rsidP="00815557">
            <w:pPr>
              <w:autoSpaceDE w:val="0"/>
              <w:autoSpaceDN w:val="0"/>
              <w:adjustRightInd w:val="0"/>
              <w:rPr>
                <w:sz w:val="20"/>
              </w:rPr>
            </w:pPr>
            <w:r w:rsidRPr="004B2B6A">
              <w:rPr>
                <w:sz w:val="20"/>
              </w:rPr>
              <w:t>Urban Stormwater</w:t>
            </w:r>
          </w:p>
        </w:tc>
      </w:tr>
      <w:tr w:rsidR="003375E6" w:rsidRPr="003E3E7A" w:rsidTr="004045A0">
        <w:trPr>
          <w:trHeight w:val="290"/>
        </w:trPr>
        <w:tc>
          <w:tcPr>
            <w:tcW w:w="6138" w:type="dxa"/>
          </w:tcPr>
          <w:p w:rsidR="003375E6" w:rsidRPr="004B2B6A" w:rsidRDefault="003375E6" w:rsidP="00815557">
            <w:pPr>
              <w:autoSpaceDE w:val="0"/>
              <w:autoSpaceDN w:val="0"/>
              <w:adjustRightInd w:val="0"/>
              <w:rPr>
                <w:sz w:val="20"/>
              </w:rPr>
            </w:pPr>
            <w:r w:rsidRPr="004B2B6A">
              <w:rPr>
                <w:sz w:val="20"/>
              </w:rPr>
              <w:t xml:space="preserve">Bay Grant Projects </w:t>
            </w:r>
          </w:p>
        </w:tc>
        <w:tc>
          <w:tcPr>
            <w:tcW w:w="2880" w:type="dxa"/>
          </w:tcPr>
          <w:p w:rsidR="003375E6" w:rsidRPr="004B2B6A" w:rsidRDefault="003375E6" w:rsidP="00815557">
            <w:pPr>
              <w:autoSpaceDE w:val="0"/>
              <w:autoSpaceDN w:val="0"/>
              <w:adjustRightInd w:val="0"/>
              <w:rPr>
                <w:sz w:val="20"/>
              </w:rPr>
            </w:pPr>
            <w:r w:rsidRPr="004B2B6A">
              <w:rPr>
                <w:sz w:val="20"/>
              </w:rPr>
              <w:t>Any</w:t>
            </w:r>
          </w:p>
        </w:tc>
      </w:tr>
    </w:tbl>
    <w:p w:rsidR="00985CB7" w:rsidRPr="00661EC0" w:rsidRDefault="008D0AB3" w:rsidP="00142B27">
      <w:pPr>
        <w:pStyle w:val="EPAReporting"/>
      </w:pPr>
      <w:r w:rsidRPr="00781475">
        <w:t xml:space="preserve">The internal data is stored in DEQ Agency </w:t>
      </w:r>
      <w:r w:rsidRPr="00661EC0">
        <w:t>network databases and documents</w:t>
      </w:r>
      <w:r w:rsidR="00C338EC" w:rsidRPr="00661EC0">
        <w:t xml:space="preserve"> as it is received.  </w:t>
      </w:r>
      <w:r w:rsidR="001D3B39" w:rsidRPr="00661EC0">
        <w:t xml:space="preserve">These databases are secured and backed up </w:t>
      </w:r>
      <w:r w:rsidR="00A63603" w:rsidRPr="00661EC0">
        <w:t>daily on external and network drives, creating a dual redundant backup of all reported information.</w:t>
      </w:r>
      <w:r w:rsidR="000522A9">
        <w:t xml:space="preserve"> </w:t>
      </w:r>
      <w:r w:rsidR="00A63603" w:rsidRPr="00661EC0">
        <w:t>These data handling and backup procedures follow</w:t>
      </w:r>
      <w:r w:rsidR="001D3B39" w:rsidRPr="00661EC0">
        <w:t xml:space="preserve"> state information technology standards. The internal DEQ data for annual BMP reporting is </w:t>
      </w:r>
      <w:r w:rsidR="008404F3" w:rsidRPr="00661EC0">
        <w:t xml:space="preserve">drawn from these sources during the annual progress data collection process. </w:t>
      </w:r>
      <w:r w:rsidR="000D4CEC" w:rsidRPr="00661EC0">
        <w:t xml:space="preserve">The data is selected based on the date implemented </w:t>
      </w:r>
      <w:r w:rsidR="00A63603" w:rsidRPr="00661EC0">
        <w:t xml:space="preserve">based on the progress year established in the </w:t>
      </w:r>
      <w:r w:rsidR="000D4CEC" w:rsidRPr="00661EC0">
        <w:t xml:space="preserve">Chesapeake Bay </w:t>
      </w:r>
      <w:r w:rsidR="00A63603" w:rsidRPr="00661EC0">
        <w:t>Program</w:t>
      </w:r>
      <w:r w:rsidR="000D4CEC" w:rsidRPr="00661EC0">
        <w:t>. Quality assurance checks are conducted to identify and correct an</w:t>
      </w:r>
      <w:r w:rsidR="00A63603" w:rsidRPr="00661EC0">
        <w:t xml:space="preserve">y </w:t>
      </w:r>
      <w:r w:rsidR="000D4CEC" w:rsidRPr="00661EC0">
        <w:t xml:space="preserve">data inconsistencies or outliers. The internal data then </w:t>
      </w:r>
      <w:r w:rsidR="00A63603" w:rsidRPr="00661EC0">
        <w:t>proceeds</w:t>
      </w:r>
      <w:r w:rsidR="000D4CEC" w:rsidRPr="00661EC0">
        <w:t xml:space="preserve"> to follow the process described in section </w:t>
      </w:r>
      <w:hyperlink w:anchor="_B10.3_–_Data" w:history="1">
        <w:r w:rsidR="00661EC0" w:rsidRPr="00661EC0">
          <w:rPr>
            <w:rStyle w:val="Hyperlink"/>
            <w:iCs/>
          </w:rPr>
          <w:t>B10.3</w:t>
        </w:r>
      </w:hyperlink>
      <w:r w:rsidR="000D4CEC" w:rsidRPr="00661EC0">
        <w:t>.</w:t>
      </w:r>
    </w:p>
    <w:p w:rsidR="00B353C8" w:rsidRPr="000A356E" w:rsidRDefault="000622E5" w:rsidP="000A356E">
      <w:pPr>
        <w:pStyle w:val="Heading1"/>
      </w:pPr>
      <w:bookmarkStart w:id="673" w:name="_B10.2_–_Data"/>
      <w:bookmarkStart w:id="674" w:name="_Toc112824863"/>
      <w:bookmarkStart w:id="675" w:name="_Toc101726726"/>
      <w:bookmarkEnd w:id="673"/>
      <w:r w:rsidRPr="000A356E">
        <w:t>B10.</w:t>
      </w:r>
      <w:r w:rsidR="001516CD" w:rsidRPr="000A356E">
        <w:t>2</w:t>
      </w:r>
      <w:r w:rsidRPr="000A356E">
        <w:t xml:space="preserve"> – Data Management: External Data</w:t>
      </w:r>
      <w:bookmarkEnd w:id="674"/>
      <w:bookmarkEnd w:id="675"/>
    </w:p>
    <w:p w:rsidR="00D75211" w:rsidRDefault="003375E6" w:rsidP="00142B27">
      <w:pPr>
        <w:pStyle w:val="EPAReporting"/>
      </w:pPr>
      <w:del w:id="676" w:author="VITA Program" w:date="2022-08-31T16:01:00Z">
        <w:r w:rsidRPr="006C618B">
          <w:delText>The table below</w:delText>
        </w:r>
      </w:del>
      <w:ins w:id="677" w:author="VITA Program" w:date="2022-08-31T16:01:00Z">
        <w:r w:rsidRPr="006C618B">
          <w:t xml:space="preserve">Table </w:t>
        </w:r>
        <w:r w:rsidR="00DE6F36">
          <w:t>6</w:t>
        </w:r>
      </w:ins>
      <w:r w:rsidR="00D75211" w:rsidRPr="006C618B">
        <w:t xml:space="preserve"> </w:t>
      </w:r>
      <w:r w:rsidR="00D92E3D" w:rsidRPr="006C618B">
        <w:t xml:space="preserve">provides a list of all </w:t>
      </w:r>
      <w:r w:rsidRPr="006C618B">
        <w:t xml:space="preserve">external data sources that may provide data to </w:t>
      </w:r>
      <w:r w:rsidR="00D92E3D" w:rsidRPr="006C618B">
        <w:t xml:space="preserve">DEQ </w:t>
      </w:r>
      <w:r w:rsidRPr="006C618B">
        <w:t xml:space="preserve">for reporting </w:t>
      </w:r>
      <w:r w:rsidR="00D92E3D" w:rsidRPr="006C618B">
        <w:t xml:space="preserve">to </w:t>
      </w:r>
      <w:r w:rsidR="00953B32" w:rsidRPr="006C618B">
        <w:t>EPA-</w:t>
      </w:r>
      <w:r w:rsidR="00D92E3D" w:rsidRPr="006C618B">
        <w:t xml:space="preserve">CBPO through </w:t>
      </w:r>
      <w:del w:id="678" w:author="VITA Program" w:date="2022-08-31T16:01:00Z">
        <w:r w:rsidR="00D92E3D" w:rsidRPr="006C618B">
          <w:delText>NEIEN</w:delText>
        </w:r>
      </w:del>
      <w:ins w:id="679" w:author="VITA Program" w:date="2022-08-31T16:01:00Z">
        <w:r w:rsidR="009C5A7C">
          <w:t xml:space="preserve">the </w:t>
        </w:r>
        <w:r w:rsidR="00D92E3D" w:rsidRPr="006C618B">
          <w:t>EN</w:t>
        </w:r>
      </w:ins>
      <w:r w:rsidR="00D92E3D" w:rsidRPr="006C618B">
        <w:t xml:space="preserve">. The source </w:t>
      </w:r>
      <w:r w:rsidR="00311298" w:rsidRPr="006C618B">
        <w:t xml:space="preserve">organization </w:t>
      </w:r>
      <w:r w:rsidR="00D92E3D" w:rsidRPr="006C618B">
        <w:t>and sector</w:t>
      </w:r>
      <w:r w:rsidR="00E5595F" w:rsidRPr="006C618B">
        <w:t xml:space="preserve"> BMPs</w:t>
      </w:r>
      <w:r w:rsidR="00D92E3D" w:rsidRPr="006C618B">
        <w:t xml:space="preserve"> are indicated</w:t>
      </w:r>
      <w:r w:rsidR="00311298" w:rsidRPr="006C618B">
        <w:t>.</w:t>
      </w:r>
    </w:p>
    <w:p w:rsidR="00415368" w:rsidRDefault="00415368">
      <w:pPr>
        <w:rPr>
          <w:ins w:id="680" w:author="VITA Program" w:date="2022-08-31T16:01:00Z"/>
        </w:rPr>
      </w:pPr>
      <w:ins w:id="681" w:author="VITA Program" w:date="2022-08-31T16:01:00Z">
        <w:r>
          <w:br w:type="page"/>
        </w:r>
      </w:ins>
    </w:p>
    <w:p w:rsidR="00DE6F36" w:rsidRPr="00151ADE" w:rsidRDefault="00DE6F36" w:rsidP="00DE6F36">
      <w:pPr>
        <w:pStyle w:val="Caption"/>
        <w:keepNext/>
        <w:rPr>
          <w:ins w:id="682" w:author="VITA Program" w:date="2022-08-31T16:01:00Z"/>
          <w:i w:val="0"/>
          <w:color w:val="auto"/>
          <w:sz w:val="20"/>
          <w:szCs w:val="20"/>
        </w:rPr>
      </w:pPr>
      <w:ins w:id="683" w:author="VITA Program" w:date="2022-08-31T16:01:00Z">
        <w:r w:rsidRPr="00151ADE">
          <w:rPr>
            <w:i w:val="0"/>
            <w:color w:val="auto"/>
            <w:sz w:val="20"/>
            <w:szCs w:val="20"/>
          </w:rPr>
          <w:lastRenderedPageBreak/>
          <w:t xml:space="preserve">Table </w:t>
        </w:r>
        <w:r w:rsidR="00FB2A5D">
          <w:rPr>
            <w:i w:val="0"/>
            <w:color w:val="auto"/>
            <w:sz w:val="20"/>
            <w:szCs w:val="20"/>
          </w:rPr>
          <w:t>6</w:t>
        </w:r>
        <w:r w:rsidR="00151ADE">
          <w:rPr>
            <w:i w:val="0"/>
            <w:color w:val="auto"/>
            <w:sz w:val="20"/>
            <w:szCs w:val="20"/>
          </w:rPr>
          <w:t>.</w:t>
        </w:r>
        <w:r w:rsidRPr="00151ADE">
          <w:rPr>
            <w:i w:val="0"/>
            <w:color w:val="auto"/>
            <w:sz w:val="20"/>
            <w:szCs w:val="20"/>
          </w:rPr>
          <w:t xml:space="preserve"> External Data Sources</w:t>
        </w:r>
      </w:ins>
    </w:p>
    <w:tbl>
      <w:tblPr>
        <w:tblW w:w="894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050"/>
      </w:tblGrid>
      <w:tr w:rsidR="00E5595F" w:rsidRPr="00151ADE" w:rsidTr="004045A0">
        <w:trPr>
          <w:trHeight w:val="305"/>
          <w:tblHeader/>
        </w:trPr>
        <w:tc>
          <w:tcPr>
            <w:tcW w:w="4890" w:type="dxa"/>
          </w:tcPr>
          <w:p w:rsidR="00E5595F" w:rsidRPr="004B2B6A" w:rsidRDefault="00E5595F" w:rsidP="00EE7240">
            <w:pPr>
              <w:autoSpaceDE w:val="0"/>
              <w:autoSpaceDN w:val="0"/>
              <w:adjustRightInd w:val="0"/>
              <w:rPr>
                <w:b/>
                <w:color w:val="000000"/>
                <w:sz w:val="20"/>
              </w:rPr>
            </w:pPr>
            <w:r w:rsidRPr="004B2B6A">
              <w:rPr>
                <w:b/>
                <w:color w:val="000000"/>
                <w:sz w:val="20"/>
              </w:rPr>
              <w:t>Data Source</w:t>
            </w:r>
          </w:p>
        </w:tc>
        <w:tc>
          <w:tcPr>
            <w:tcW w:w="4050" w:type="dxa"/>
          </w:tcPr>
          <w:p w:rsidR="00E5595F" w:rsidRPr="004B2B6A" w:rsidRDefault="00E5595F" w:rsidP="00EE7240">
            <w:pPr>
              <w:autoSpaceDE w:val="0"/>
              <w:autoSpaceDN w:val="0"/>
              <w:adjustRightInd w:val="0"/>
              <w:rPr>
                <w:b/>
                <w:color w:val="000000"/>
                <w:sz w:val="20"/>
              </w:rPr>
            </w:pPr>
            <w:r w:rsidRPr="004B2B6A">
              <w:rPr>
                <w:b/>
                <w:color w:val="000000"/>
                <w:sz w:val="20"/>
              </w:rPr>
              <w:t>BMPs Provided</w:t>
            </w:r>
          </w:p>
        </w:tc>
      </w:tr>
      <w:tr w:rsidR="00E5595F" w:rsidRPr="00151ADE" w:rsidTr="004045A0">
        <w:trPr>
          <w:trHeight w:val="290"/>
        </w:trPr>
        <w:tc>
          <w:tcPr>
            <w:tcW w:w="4890" w:type="dxa"/>
          </w:tcPr>
          <w:p w:rsidR="00E5595F" w:rsidRPr="00151ADE" w:rsidRDefault="00E5595F" w:rsidP="00EE7240">
            <w:pPr>
              <w:autoSpaceDE w:val="0"/>
              <w:autoSpaceDN w:val="0"/>
              <w:adjustRightInd w:val="0"/>
              <w:rPr>
                <w:color w:val="000000"/>
                <w:sz w:val="20"/>
                <w:rPrChange w:id="684" w:author="VITA Program" w:date="2022-08-31T16:01:00Z">
                  <w:rPr>
                    <w:color w:val="000000"/>
                    <w:sz w:val="22"/>
                  </w:rPr>
                </w:rPrChange>
              </w:rPr>
            </w:pPr>
            <w:del w:id="685" w:author="VITA Program" w:date="2022-08-31T16:01:00Z">
              <w:r w:rsidRPr="005B23BD">
                <w:rPr>
                  <w:color w:val="000000"/>
                  <w:sz w:val="22"/>
                  <w:szCs w:val="22"/>
                </w:rPr>
                <w:delText>Department of Conservation &amp; Recreation</w:delText>
              </w:r>
            </w:del>
            <w:ins w:id="686" w:author="VITA Program" w:date="2022-08-31T16:01:00Z">
              <w:r w:rsidR="00693804">
                <w:rPr>
                  <w:color w:val="000000"/>
                  <w:sz w:val="20"/>
                  <w:szCs w:val="20"/>
                </w:rPr>
                <w:t>DCR</w:t>
              </w:r>
            </w:ins>
          </w:p>
        </w:tc>
        <w:tc>
          <w:tcPr>
            <w:tcW w:w="4050" w:type="dxa"/>
          </w:tcPr>
          <w:p w:rsidR="00E5595F" w:rsidRPr="00151ADE" w:rsidRDefault="00E5595F" w:rsidP="00EE7240">
            <w:pPr>
              <w:autoSpaceDE w:val="0"/>
              <w:autoSpaceDN w:val="0"/>
              <w:adjustRightInd w:val="0"/>
              <w:rPr>
                <w:color w:val="000000"/>
                <w:sz w:val="20"/>
                <w:rPrChange w:id="687" w:author="VITA Program" w:date="2022-08-31T16:01:00Z">
                  <w:rPr>
                    <w:color w:val="000000"/>
                    <w:sz w:val="22"/>
                  </w:rPr>
                </w:rPrChange>
              </w:rPr>
            </w:pPr>
            <w:r w:rsidRPr="00151ADE">
              <w:rPr>
                <w:color w:val="000000"/>
                <w:sz w:val="20"/>
                <w:rPrChange w:id="688" w:author="VITA Program" w:date="2022-08-31T16:01:00Z">
                  <w:rPr>
                    <w:color w:val="000000"/>
                    <w:sz w:val="22"/>
                  </w:rPr>
                </w:rPrChange>
              </w:rPr>
              <w:t xml:space="preserve">Agriculture </w:t>
            </w:r>
          </w:p>
        </w:tc>
      </w:tr>
      <w:tr w:rsidR="00E5595F" w:rsidRPr="00151ADE" w:rsidTr="004045A0">
        <w:trPr>
          <w:trHeight w:val="290"/>
        </w:trPr>
        <w:tc>
          <w:tcPr>
            <w:tcW w:w="4890" w:type="dxa"/>
          </w:tcPr>
          <w:p w:rsidR="00E5595F" w:rsidRPr="00151ADE" w:rsidRDefault="00E5595F" w:rsidP="00EE7240">
            <w:pPr>
              <w:autoSpaceDE w:val="0"/>
              <w:autoSpaceDN w:val="0"/>
              <w:adjustRightInd w:val="0"/>
              <w:rPr>
                <w:color w:val="000000"/>
                <w:sz w:val="20"/>
                <w:rPrChange w:id="689" w:author="VITA Program" w:date="2022-08-31T16:01:00Z">
                  <w:rPr>
                    <w:color w:val="000000"/>
                    <w:sz w:val="22"/>
                  </w:rPr>
                </w:rPrChange>
              </w:rPr>
            </w:pPr>
            <w:del w:id="690" w:author="VITA Program" w:date="2022-08-31T16:01:00Z">
              <w:r w:rsidRPr="005B23BD">
                <w:rPr>
                  <w:color w:val="000000"/>
                  <w:sz w:val="22"/>
                  <w:szCs w:val="22"/>
                </w:rPr>
                <w:delText>Department of Conservation &amp; Recreation</w:delText>
              </w:r>
            </w:del>
            <w:ins w:id="691" w:author="VITA Program" w:date="2022-08-31T16:01:00Z">
              <w:r w:rsidR="00693804">
                <w:rPr>
                  <w:color w:val="000000"/>
                  <w:sz w:val="20"/>
                  <w:szCs w:val="20"/>
                </w:rPr>
                <w:t>DCR</w:t>
              </w:r>
            </w:ins>
          </w:p>
        </w:tc>
        <w:tc>
          <w:tcPr>
            <w:tcW w:w="4050" w:type="dxa"/>
          </w:tcPr>
          <w:p w:rsidR="00E5595F" w:rsidRPr="00151ADE" w:rsidRDefault="00E5595F" w:rsidP="00EE7240">
            <w:pPr>
              <w:autoSpaceDE w:val="0"/>
              <w:autoSpaceDN w:val="0"/>
              <w:adjustRightInd w:val="0"/>
              <w:rPr>
                <w:color w:val="000000"/>
                <w:sz w:val="20"/>
                <w:rPrChange w:id="692" w:author="VITA Program" w:date="2022-08-31T16:01:00Z">
                  <w:rPr>
                    <w:color w:val="000000"/>
                    <w:sz w:val="22"/>
                  </w:rPr>
                </w:rPrChange>
              </w:rPr>
            </w:pPr>
            <w:r w:rsidRPr="00151ADE">
              <w:rPr>
                <w:color w:val="000000"/>
                <w:sz w:val="20"/>
                <w:rPrChange w:id="693" w:author="VITA Program" w:date="2022-08-31T16:01:00Z">
                  <w:rPr>
                    <w:color w:val="000000"/>
                    <w:sz w:val="22"/>
                  </w:rPr>
                </w:rPrChange>
              </w:rPr>
              <w:t>Agriculture Nutrient Management</w:t>
            </w:r>
          </w:p>
        </w:tc>
      </w:tr>
      <w:tr w:rsidR="00E5595F" w:rsidRPr="00151ADE" w:rsidTr="004045A0">
        <w:trPr>
          <w:trHeight w:val="290"/>
        </w:trPr>
        <w:tc>
          <w:tcPr>
            <w:tcW w:w="4890" w:type="dxa"/>
          </w:tcPr>
          <w:p w:rsidR="00E5595F" w:rsidRPr="00151ADE" w:rsidRDefault="00E5595F" w:rsidP="00EE7240">
            <w:pPr>
              <w:autoSpaceDE w:val="0"/>
              <w:autoSpaceDN w:val="0"/>
              <w:adjustRightInd w:val="0"/>
              <w:rPr>
                <w:color w:val="000000"/>
                <w:sz w:val="20"/>
                <w:rPrChange w:id="694" w:author="VITA Program" w:date="2022-08-31T16:01:00Z">
                  <w:rPr>
                    <w:color w:val="000000"/>
                    <w:sz w:val="22"/>
                  </w:rPr>
                </w:rPrChange>
              </w:rPr>
            </w:pPr>
            <w:del w:id="695" w:author="VITA Program" w:date="2022-08-31T16:01:00Z">
              <w:r w:rsidRPr="005B23BD">
                <w:rPr>
                  <w:color w:val="000000"/>
                  <w:sz w:val="22"/>
                  <w:szCs w:val="22"/>
                </w:rPr>
                <w:delText>Department of Conservation &amp; Recreation</w:delText>
              </w:r>
            </w:del>
            <w:ins w:id="696" w:author="VITA Program" w:date="2022-08-31T16:01:00Z">
              <w:r w:rsidR="00693804">
                <w:rPr>
                  <w:color w:val="000000"/>
                  <w:sz w:val="20"/>
                  <w:szCs w:val="20"/>
                </w:rPr>
                <w:t>DCR</w:t>
              </w:r>
            </w:ins>
          </w:p>
        </w:tc>
        <w:tc>
          <w:tcPr>
            <w:tcW w:w="4050" w:type="dxa"/>
          </w:tcPr>
          <w:p w:rsidR="00E5595F" w:rsidRPr="00151ADE" w:rsidRDefault="00E5595F" w:rsidP="00EE7240">
            <w:pPr>
              <w:autoSpaceDE w:val="0"/>
              <w:autoSpaceDN w:val="0"/>
              <w:adjustRightInd w:val="0"/>
              <w:rPr>
                <w:color w:val="000000"/>
                <w:sz w:val="20"/>
                <w:rPrChange w:id="697" w:author="VITA Program" w:date="2022-08-31T16:01:00Z">
                  <w:rPr>
                    <w:color w:val="000000"/>
                    <w:sz w:val="22"/>
                  </w:rPr>
                </w:rPrChange>
              </w:rPr>
            </w:pPr>
            <w:r w:rsidRPr="00151ADE">
              <w:rPr>
                <w:color w:val="000000"/>
                <w:sz w:val="20"/>
                <w:rPrChange w:id="698" w:author="VITA Program" w:date="2022-08-31T16:01:00Z">
                  <w:rPr>
                    <w:color w:val="000000"/>
                    <w:sz w:val="22"/>
                  </w:rPr>
                </w:rPrChange>
              </w:rPr>
              <w:t>Manure Transport</w:t>
            </w:r>
          </w:p>
        </w:tc>
      </w:tr>
      <w:tr w:rsidR="00E5595F" w:rsidRPr="00151ADE" w:rsidTr="004045A0">
        <w:trPr>
          <w:trHeight w:val="290"/>
        </w:trPr>
        <w:tc>
          <w:tcPr>
            <w:tcW w:w="4890" w:type="dxa"/>
          </w:tcPr>
          <w:p w:rsidR="00E5595F" w:rsidRPr="00151ADE" w:rsidRDefault="00E5595F" w:rsidP="00EE7240">
            <w:pPr>
              <w:autoSpaceDE w:val="0"/>
              <w:autoSpaceDN w:val="0"/>
              <w:adjustRightInd w:val="0"/>
              <w:rPr>
                <w:color w:val="000000"/>
                <w:sz w:val="20"/>
                <w:rPrChange w:id="699" w:author="VITA Program" w:date="2022-08-31T16:01:00Z">
                  <w:rPr>
                    <w:color w:val="000000"/>
                    <w:sz w:val="22"/>
                  </w:rPr>
                </w:rPrChange>
              </w:rPr>
            </w:pPr>
            <w:del w:id="700" w:author="VITA Program" w:date="2022-08-31T16:01:00Z">
              <w:r w:rsidRPr="005B23BD">
                <w:rPr>
                  <w:color w:val="000000"/>
                  <w:sz w:val="22"/>
                  <w:szCs w:val="22"/>
                </w:rPr>
                <w:delText>Department of Conservation &amp; Recreation</w:delText>
              </w:r>
            </w:del>
            <w:ins w:id="701" w:author="VITA Program" w:date="2022-08-31T16:01:00Z">
              <w:r w:rsidR="00693804">
                <w:rPr>
                  <w:color w:val="000000"/>
                  <w:sz w:val="20"/>
                  <w:szCs w:val="20"/>
                </w:rPr>
                <w:t>DCR</w:t>
              </w:r>
            </w:ins>
          </w:p>
        </w:tc>
        <w:tc>
          <w:tcPr>
            <w:tcW w:w="4050" w:type="dxa"/>
          </w:tcPr>
          <w:p w:rsidR="00E5595F" w:rsidRPr="00151ADE" w:rsidRDefault="00E5595F" w:rsidP="00EE7240">
            <w:pPr>
              <w:autoSpaceDE w:val="0"/>
              <w:autoSpaceDN w:val="0"/>
              <w:adjustRightInd w:val="0"/>
              <w:rPr>
                <w:color w:val="000000"/>
                <w:sz w:val="20"/>
                <w:rPrChange w:id="702" w:author="VITA Program" w:date="2022-08-31T16:01:00Z">
                  <w:rPr>
                    <w:color w:val="000000"/>
                    <w:sz w:val="22"/>
                  </w:rPr>
                </w:rPrChange>
              </w:rPr>
            </w:pPr>
            <w:r w:rsidRPr="00151ADE">
              <w:rPr>
                <w:color w:val="000000"/>
                <w:sz w:val="20"/>
                <w:rPrChange w:id="703" w:author="VITA Program" w:date="2022-08-31T16:01:00Z">
                  <w:rPr>
                    <w:color w:val="000000"/>
                    <w:sz w:val="22"/>
                  </w:rPr>
                </w:rPrChange>
              </w:rPr>
              <w:t>Urban Nutrient Management</w:t>
            </w:r>
          </w:p>
        </w:tc>
      </w:tr>
      <w:tr w:rsidR="00E5595F" w:rsidRPr="00151ADE" w:rsidTr="004045A0">
        <w:trPr>
          <w:trHeight w:val="290"/>
        </w:trPr>
        <w:tc>
          <w:tcPr>
            <w:tcW w:w="4890" w:type="dxa"/>
          </w:tcPr>
          <w:p w:rsidR="00E5595F" w:rsidRPr="00151ADE" w:rsidRDefault="00E5595F" w:rsidP="00EE7240">
            <w:pPr>
              <w:autoSpaceDE w:val="0"/>
              <w:autoSpaceDN w:val="0"/>
              <w:adjustRightInd w:val="0"/>
              <w:rPr>
                <w:color w:val="000000"/>
                <w:sz w:val="20"/>
                <w:rPrChange w:id="704" w:author="VITA Program" w:date="2022-08-31T16:01:00Z">
                  <w:rPr>
                    <w:color w:val="000000"/>
                    <w:sz w:val="22"/>
                  </w:rPr>
                </w:rPrChange>
              </w:rPr>
            </w:pPr>
            <w:del w:id="705" w:author="VITA Program" w:date="2022-08-31T16:01:00Z">
              <w:r w:rsidRPr="005B23BD">
                <w:rPr>
                  <w:color w:val="000000"/>
                  <w:sz w:val="22"/>
                  <w:szCs w:val="22"/>
                </w:rPr>
                <w:delText>Department of Conservation &amp; Recreation</w:delText>
              </w:r>
            </w:del>
            <w:ins w:id="706" w:author="VITA Program" w:date="2022-08-31T16:01:00Z">
              <w:r w:rsidR="00693804">
                <w:rPr>
                  <w:color w:val="000000"/>
                  <w:sz w:val="20"/>
                  <w:szCs w:val="20"/>
                </w:rPr>
                <w:t>DCR</w:t>
              </w:r>
            </w:ins>
          </w:p>
        </w:tc>
        <w:tc>
          <w:tcPr>
            <w:tcW w:w="4050" w:type="dxa"/>
          </w:tcPr>
          <w:p w:rsidR="00E5595F" w:rsidRPr="00151ADE" w:rsidRDefault="00E5595F" w:rsidP="00EE7240">
            <w:pPr>
              <w:autoSpaceDE w:val="0"/>
              <w:autoSpaceDN w:val="0"/>
              <w:adjustRightInd w:val="0"/>
              <w:rPr>
                <w:color w:val="000000"/>
                <w:sz w:val="20"/>
                <w:rPrChange w:id="707" w:author="VITA Program" w:date="2022-08-31T16:01:00Z">
                  <w:rPr>
                    <w:color w:val="000000"/>
                    <w:sz w:val="22"/>
                  </w:rPr>
                </w:rPrChange>
              </w:rPr>
            </w:pPr>
            <w:r w:rsidRPr="00151ADE">
              <w:rPr>
                <w:color w:val="000000"/>
                <w:sz w:val="20"/>
                <w:rPrChange w:id="708" w:author="VITA Program" w:date="2022-08-31T16:01:00Z">
                  <w:rPr>
                    <w:color w:val="000000"/>
                    <w:sz w:val="22"/>
                  </w:rPr>
                </w:rPrChange>
              </w:rPr>
              <w:t>Manure Additives</w:t>
            </w:r>
          </w:p>
        </w:tc>
      </w:tr>
      <w:tr w:rsidR="00C72273" w:rsidRPr="00151ADE" w:rsidTr="004045A0">
        <w:trPr>
          <w:trHeight w:val="290"/>
        </w:trPr>
        <w:tc>
          <w:tcPr>
            <w:tcW w:w="4890" w:type="dxa"/>
          </w:tcPr>
          <w:p w:rsidR="00C72273" w:rsidRPr="00151ADE" w:rsidRDefault="00C72273" w:rsidP="00EE7240">
            <w:pPr>
              <w:autoSpaceDE w:val="0"/>
              <w:autoSpaceDN w:val="0"/>
              <w:adjustRightInd w:val="0"/>
              <w:rPr>
                <w:color w:val="000000"/>
                <w:sz w:val="20"/>
                <w:rPrChange w:id="709" w:author="VITA Program" w:date="2022-08-31T16:01:00Z">
                  <w:rPr>
                    <w:color w:val="000000"/>
                    <w:sz w:val="22"/>
                  </w:rPr>
                </w:rPrChange>
              </w:rPr>
            </w:pPr>
            <w:del w:id="710" w:author="VITA Program" w:date="2022-08-31T16:01:00Z">
              <w:r w:rsidRPr="00C72273">
                <w:rPr>
                  <w:color w:val="000000"/>
                  <w:sz w:val="22"/>
                  <w:szCs w:val="22"/>
                </w:rPr>
                <w:delText>Department of Conservation &amp; Recreation</w:delText>
              </w:r>
            </w:del>
            <w:ins w:id="711" w:author="VITA Program" w:date="2022-08-31T16:01:00Z">
              <w:r w:rsidR="00693804">
                <w:rPr>
                  <w:color w:val="000000"/>
                  <w:sz w:val="20"/>
                  <w:szCs w:val="20"/>
                </w:rPr>
                <w:t>DCR</w:t>
              </w:r>
            </w:ins>
          </w:p>
        </w:tc>
        <w:tc>
          <w:tcPr>
            <w:tcW w:w="4050" w:type="dxa"/>
          </w:tcPr>
          <w:p w:rsidR="00C72273" w:rsidRPr="00151ADE" w:rsidRDefault="00C72273" w:rsidP="00EE7240">
            <w:pPr>
              <w:autoSpaceDE w:val="0"/>
              <w:autoSpaceDN w:val="0"/>
              <w:adjustRightInd w:val="0"/>
              <w:rPr>
                <w:color w:val="000000"/>
                <w:sz w:val="20"/>
                <w:rPrChange w:id="712" w:author="VITA Program" w:date="2022-08-31T16:01:00Z">
                  <w:rPr>
                    <w:color w:val="000000"/>
                    <w:sz w:val="22"/>
                  </w:rPr>
                </w:rPrChange>
              </w:rPr>
            </w:pPr>
            <w:r w:rsidRPr="00151ADE">
              <w:rPr>
                <w:color w:val="000000"/>
                <w:sz w:val="20"/>
                <w:rPrChange w:id="713" w:author="VITA Program" w:date="2022-08-31T16:01:00Z">
                  <w:rPr>
                    <w:color w:val="000000"/>
                    <w:sz w:val="22"/>
                  </w:rPr>
                </w:rPrChange>
              </w:rPr>
              <w:t>Shoreline Management</w:t>
            </w:r>
          </w:p>
        </w:tc>
      </w:tr>
      <w:tr w:rsidR="0056703E" w:rsidRPr="00151ADE" w:rsidTr="004045A0">
        <w:trPr>
          <w:trHeight w:val="290"/>
        </w:trPr>
        <w:tc>
          <w:tcPr>
            <w:tcW w:w="4890" w:type="dxa"/>
          </w:tcPr>
          <w:p w:rsidR="0056703E" w:rsidRPr="00151ADE" w:rsidRDefault="0056703E" w:rsidP="0056703E">
            <w:pPr>
              <w:autoSpaceDE w:val="0"/>
              <w:autoSpaceDN w:val="0"/>
              <w:adjustRightInd w:val="0"/>
              <w:rPr>
                <w:color w:val="000000"/>
                <w:sz w:val="20"/>
                <w:rPrChange w:id="714" w:author="VITA Program" w:date="2022-08-31T16:01:00Z">
                  <w:rPr>
                    <w:color w:val="000000"/>
                    <w:sz w:val="22"/>
                  </w:rPr>
                </w:rPrChange>
              </w:rPr>
            </w:pPr>
            <w:del w:id="715" w:author="VITA Program" w:date="2022-08-31T16:01:00Z">
              <w:r>
                <w:rPr>
                  <w:color w:val="000000"/>
                  <w:sz w:val="22"/>
                  <w:szCs w:val="22"/>
                </w:rPr>
                <w:delText>Virginia Marine Resources Commission</w:delText>
              </w:r>
            </w:del>
            <w:ins w:id="716" w:author="VITA Program" w:date="2022-08-31T16:01:00Z">
              <w:r w:rsidR="00693804">
                <w:rPr>
                  <w:color w:val="000000"/>
                  <w:sz w:val="20"/>
                  <w:szCs w:val="20"/>
                </w:rPr>
                <w:t>VMRC</w:t>
              </w:r>
            </w:ins>
          </w:p>
        </w:tc>
        <w:tc>
          <w:tcPr>
            <w:tcW w:w="4050" w:type="dxa"/>
          </w:tcPr>
          <w:p w:rsidR="0056703E" w:rsidRPr="00151ADE" w:rsidRDefault="0056703E" w:rsidP="0056703E">
            <w:pPr>
              <w:autoSpaceDE w:val="0"/>
              <w:autoSpaceDN w:val="0"/>
              <w:adjustRightInd w:val="0"/>
              <w:rPr>
                <w:color w:val="000000"/>
                <w:sz w:val="20"/>
                <w:rPrChange w:id="717" w:author="VITA Program" w:date="2022-08-31T16:01:00Z">
                  <w:rPr>
                    <w:color w:val="000000"/>
                    <w:sz w:val="22"/>
                  </w:rPr>
                </w:rPrChange>
              </w:rPr>
            </w:pPr>
            <w:r w:rsidRPr="00151ADE">
              <w:rPr>
                <w:color w:val="000000"/>
                <w:sz w:val="20"/>
                <w:rPrChange w:id="718" w:author="VITA Program" w:date="2022-08-31T16:01:00Z">
                  <w:rPr>
                    <w:color w:val="000000"/>
                    <w:sz w:val="22"/>
                  </w:rPr>
                </w:rPrChange>
              </w:rPr>
              <w:t>Oyster Aquaculture</w:t>
            </w:r>
          </w:p>
        </w:tc>
      </w:tr>
      <w:tr w:rsidR="0056703E" w:rsidRPr="00151ADE" w:rsidTr="004045A0">
        <w:trPr>
          <w:trHeight w:val="290"/>
        </w:trPr>
        <w:tc>
          <w:tcPr>
            <w:tcW w:w="4890" w:type="dxa"/>
          </w:tcPr>
          <w:p w:rsidR="0056703E" w:rsidRPr="00151ADE" w:rsidRDefault="0056703E" w:rsidP="0056703E">
            <w:pPr>
              <w:autoSpaceDE w:val="0"/>
              <w:autoSpaceDN w:val="0"/>
              <w:adjustRightInd w:val="0"/>
              <w:rPr>
                <w:color w:val="000000"/>
                <w:sz w:val="20"/>
                <w:rPrChange w:id="719" w:author="VITA Program" w:date="2022-08-31T16:01:00Z">
                  <w:rPr>
                    <w:color w:val="000000"/>
                    <w:sz w:val="22"/>
                  </w:rPr>
                </w:rPrChange>
              </w:rPr>
            </w:pPr>
            <w:del w:id="720" w:author="VITA Program" w:date="2022-08-31T16:01:00Z">
              <w:r w:rsidRPr="005B23BD">
                <w:rPr>
                  <w:color w:val="000000"/>
                  <w:sz w:val="22"/>
                  <w:szCs w:val="22"/>
                </w:rPr>
                <w:delText>Virginia Department of Health</w:delText>
              </w:r>
            </w:del>
            <w:ins w:id="721" w:author="VITA Program" w:date="2022-08-31T16:01:00Z">
              <w:r w:rsidR="00693804">
                <w:rPr>
                  <w:color w:val="000000"/>
                  <w:sz w:val="20"/>
                  <w:szCs w:val="20"/>
                </w:rPr>
                <w:t>VDH</w:t>
              </w:r>
            </w:ins>
          </w:p>
        </w:tc>
        <w:tc>
          <w:tcPr>
            <w:tcW w:w="4050" w:type="dxa"/>
          </w:tcPr>
          <w:p w:rsidR="0056703E" w:rsidRPr="00151ADE" w:rsidRDefault="0056703E" w:rsidP="0056703E">
            <w:pPr>
              <w:autoSpaceDE w:val="0"/>
              <w:autoSpaceDN w:val="0"/>
              <w:adjustRightInd w:val="0"/>
              <w:rPr>
                <w:color w:val="000000"/>
                <w:sz w:val="20"/>
                <w:rPrChange w:id="722" w:author="VITA Program" w:date="2022-08-31T16:01:00Z">
                  <w:rPr>
                    <w:color w:val="000000"/>
                    <w:sz w:val="22"/>
                  </w:rPr>
                </w:rPrChange>
              </w:rPr>
            </w:pPr>
            <w:r w:rsidRPr="00151ADE">
              <w:rPr>
                <w:color w:val="000000"/>
                <w:sz w:val="20"/>
                <w:rPrChange w:id="723" w:author="VITA Program" w:date="2022-08-31T16:01:00Z">
                  <w:rPr>
                    <w:color w:val="000000"/>
                    <w:sz w:val="22"/>
                  </w:rPr>
                </w:rPrChange>
              </w:rPr>
              <w:t xml:space="preserve">Septic </w:t>
            </w:r>
          </w:p>
        </w:tc>
      </w:tr>
      <w:tr w:rsidR="0056703E" w:rsidRPr="00151ADE" w:rsidTr="004045A0">
        <w:trPr>
          <w:trHeight w:val="290"/>
        </w:trPr>
        <w:tc>
          <w:tcPr>
            <w:tcW w:w="4890" w:type="dxa"/>
          </w:tcPr>
          <w:p w:rsidR="0056703E" w:rsidRPr="00151ADE" w:rsidRDefault="00BA0E1C" w:rsidP="0056703E">
            <w:pPr>
              <w:autoSpaceDE w:val="0"/>
              <w:autoSpaceDN w:val="0"/>
              <w:adjustRightInd w:val="0"/>
              <w:rPr>
                <w:color w:val="000000"/>
                <w:sz w:val="20"/>
                <w:rPrChange w:id="724" w:author="VITA Program" w:date="2022-08-31T16:01:00Z">
                  <w:rPr>
                    <w:color w:val="000000"/>
                    <w:sz w:val="22"/>
                  </w:rPr>
                </w:rPrChange>
              </w:rPr>
            </w:pPr>
            <w:ins w:id="725" w:author="VITA Program" w:date="2022-08-31T16:01:00Z">
              <w:r>
                <w:rPr>
                  <w:color w:val="000000"/>
                  <w:sz w:val="20"/>
                  <w:rPrChange w:id="726" w:author="VITA Program" w:date="2022-08-31T16:01:00Z">
                    <w:rPr/>
                  </w:rPrChange>
                </w:rPr>
                <w:t>V</w:t>
              </w:r>
              <w:r w:rsidR="00693804">
                <w:rPr>
                  <w:color w:val="000000"/>
                  <w:sz w:val="20"/>
                  <w:rPrChange w:id="727" w:author="VITA Program" w:date="2022-08-31T16:01:00Z">
                    <w:rPr/>
                  </w:rPrChange>
                </w:rPr>
                <w:t>DOF</w:t>
              </w:r>
            </w:ins>
            <w:del w:id="728" w:author="VITA Program" w:date="2022-08-31T16:01:00Z">
              <w:r w:rsidR="0056703E" w:rsidRPr="005B23BD">
                <w:rPr>
                  <w:color w:val="000000"/>
                  <w:sz w:val="22"/>
                  <w:szCs w:val="22"/>
                </w:rPr>
                <w:delText>Department of Forestry</w:delText>
              </w:r>
            </w:del>
          </w:p>
        </w:tc>
        <w:tc>
          <w:tcPr>
            <w:tcW w:w="4050" w:type="dxa"/>
          </w:tcPr>
          <w:p w:rsidR="0056703E" w:rsidRPr="00151ADE" w:rsidRDefault="0056703E" w:rsidP="009A57E6">
            <w:pPr>
              <w:autoSpaceDE w:val="0"/>
              <w:autoSpaceDN w:val="0"/>
              <w:adjustRightInd w:val="0"/>
              <w:rPr>
                <w:color w:val="000000"/>
                <w:sz w:val="20"/>
                <w:rPrChange w:id="729" w:author="VITA Program" w:date="2022-08-31T16:01:00Z">
                  <w:rPr>
                    <w:color w:val="000000"/>
                    <w:sz w:val="22"/>
                  </w:rPr>
                </w:rPrChange>
              </w:rPr>
            </w:pPr>
            <w:r w:rsidRPr="00151ADE">
              <w:rPr>
                <w:color w:val="000000"/>
                <w:sz w:val="20"/>
                <w:rPrChange w:id="730" w:author="VITA Program" w:date="2022-08-31T16:01:00Z">
                  <w:rPr>
                    <w:color w:val="000000"/>
                    <w:sz w:val="22"/>
                  </w:rPr>
                </w:rPrChange>
              </w:rPr>
              <w:t>Forest</w:t>
            </w:r>
            <w:r w:rsidR="009A57E6" w:rsidRPr="00151ADE">
              <w:rPr>
                <w:color w:val="000000"/>
                <w:sz w:val="20"/>
                <w:rPrChange w:id="731" w:author="VITA Program" w:date="2022-08-31T16:01:00Z">
                  <w:rPr>
                    <w:color w:val="000000"/>
                    <w:sz w:val="22"/>
                  </w:rPr>
                </w:rPrChange>
              </w:rPr>
              <w:t xml:space="preserve">ry </w:t>
            </w:r>
            <w:r w:rsidRPr="00151ADE">
              <w:rPr>
                <w:color w:val="000000"/>
                <w:sz w:val="20"/>
                <w:rPrChange w:id="732" w:author="VITA Program" w:date="2022-08-31T16:01:00Z">
                  <w:rPr>
                    <w:color w:val="000000"/>
                    <w:sz w:val="22"/>
                  </w:rPr>
                </w:rPrChange>
              </w:rPr>
              <w:t>Practices</w:t>
            </w:r>
          </w:p>
        </w:tc>
      </w:tr>
      <w:tr w:rsidR="0056703E" w:rsidRPr="00151ADE" w:rsidTr="004045A0">
        <w:trPr>
          <w:trHeight w:val="581"/>
        </w:trPr>
        <w:tc>
          <w:tcPr>
            <w:tcW w:w="4890" w:type="dxa"/>
          </w:tcPr>
          <w:p w:rsidR="0056703E" w:rsidRPr="00151ADE" w:rsidRDefault="0056703E" w:rsidP="0056703E">
            <w:pPr>
              <w:autoSpaceDE w:val="0"/>
              <w:autoSpaceDN w:val="0"/>
              <w:adjustRightInd w:val="0"/>
              <w:rPr>
                <w:color w:val="000000"/>
                <w:sz w:val="20"/>
                <w:rPrChange w:id="733" w:author="VITA Program" w:date="2022-08-31T16:01:00Z">
                  <w:rPr>
                    <w:color w:val="000000"/>
                    <w:sz w:val="22"/>
                  </w:rPr>
                </w:rPrChange>
              </w:rPr>
            </w:pPr>
            <w:del w:id="734" w:author="VITA Program" w:date="2022-08-31T16:01:00Z">
              <w:r w:rsidRPr="005B23BD">
                <w:rPr>
                  <w:color w:val="000000"/>
                  <w:sz w:val="22"/>
                  <w:szCs w:val="22"/>
                </w:rPr>
                <w:delText>Virginia Department of Agriculture and Consumer Services</w:delText>
              </w:r>
            </w:del>
            <w:ins w:id="735" w:author="VITA Program" w:date="2022-08-31T16:01:00Z">
              <w:r w:rsidR="00693804">
                <w:rPr>
                  <w:color w:val="000000"/>
                  <w:sz w:val="20"/>
                  <w:szCs w:val="20"/>
                </w:rPr>
                <w:t>VDACS</w:t>
              </w:r>
            </w:ins>
          </w:p>
        </w:tc>
        <w:tc>
          <w:tcPr>
            <w:tcW w:w="4050" w:type="dxa"/>
          </w:tcPr>
          <w:p w:rsidR="0056703E" w:rsidRPr="00151ADE" w:rsidRDefault="0056703E" w:rsidP="0056703E">
            <w:pPr>
              <w:autoSpaceDE w:val="0"/>
              <w:autoSpaceDN w:val="0"/>
              <w:adjustRightInd w:val="0"/>
              <w:rPr>
                <w:color w:val="000000"/>
                <w:sz w:val="20"/>
                <w:rPrChange w:id="736" w:author="VITA Program" w:date="2022-08-31T16:01:00Z">
                  <w:rPr>
                    <w:color w:val="000000"/>
                    <w:sz w:val="22"/>
                  </w:rPr>
                </w:rPrChange>
              </w:rPr>
            </w:pPr>
            <w:r w:rsidRPr="00151ADE">
              <w:rPr>
                <w:color w:val="000000"/>
                <w:sz w:val="20"/>
                <w:rPrChange w:id="737" w:author="VITA Program" w:date="2022-08-31T16:01:00Z">
                  <w:rPr>
                    <w:color w:val="000000"/>
                    <w:sz w:val="22"/>
                  </w:rPr>
                </w:rPrChange>
              </w:rPr>
              <w:t>Voluntary and Resource Improvement Agriculture</w:t>
            </w:r>
          </w:p>
        </w:tc>
      </w:tr>
      <w:tr w:rsidR="0056703E" w:rsidRPr="00151ADE" w:rsidTr="004045A0">
        <w:trPr>
          <w:trHeight w:val="581"/>
        </w:trPr>
        <w:tc>
          <w:tcPr>
            <w:tcW w:w="4890" w:type="dxa"/>
          </w:tcPr>
          <w:p w:rsidR="0056703E" w:rsidRPr="00151ADE" w:rsidRDefault="0056703E" w:rsidP="0056703E">
            <w:pPr>
              <w:autoSpaceDE w:val="0"/>
              <w:autoSpaceDN w:val="0"/>
              <w:adjustRightInd w:val="0"/>
              <w:rPr>
                <w:color w:val="000000"/>
                <w:sz w:val="20"/>
                <w:highlight w:val="yellow"/>
                <w:rPrChange w:id="738" w:author="VITA Program" w:date="2022-08-31T16:01:00Z">
                  <w:rPr>
                    <w:color w:val="000000"/>
                    <w:sz w:val="22"/>
                    <w:highlight w:val="yellow"/>
                  </w:rPr>
                </w:rPrChange>
              </w:rPr>
            </w:pPr>
            <w:del w:id="739" w:author="VITA Program" w:date="2022-08-31T16:01:00Z">
              <w:r w:rsidRPr="008C1759">
                <w:rPr>
                  <w:color w:val="000000"/>
                  <w:sz w:val="22"/>
                  <w:szCs w:val="22"/>
                </w:rPr>
                <w:delText>Virginia Department of Agriculture and Consumer Services and Department of Conservation &amp; Recreation</w:delText>
              </w:r>
            </w:del>
            <w:ins w:id="740" w:author="VITA Program" w:date="2022-08-31T16:01:00Z">
              <w:r w:rsidR="00693804">
                <w:rPr>
                  <w:color w:val="000000"/>
                  <w:sz w:val="20"/>
                  <w:szCs w:val="20"/>
                </w:rPr>
                <w:t>VDACS and DCR</w:t>
              </w:r>
            </w:ins>
          </w:p>
        </w:tc>
        <w:tc>
          <w:tcPr>
            <w:tcW w:w="4050" w:type="dxa"/>
          </w:tcPr>
          <w:p w:rsidR="0056703E" w:rsidRPr="00151ADE" w:rsidRDefault="0056703E" w:rsidP="0056703E">
            <w:pPr>
              <w:autoSpaceDE w:val="0"/>
              <w:autoSpaceDN w:val="0"/>
              <w:adjustRightInd w:val="0"/>
              <w:rPr>
                <w:color w:val="000000"/>
                <w:sz w:val="20"/>
                <w:highlight w:val="yellow"/>
                <w:rPrChange w:id="741" w:author="VITA Program" w:date="2022-08-31T16:01:00Z">
                  <w:rPr>
                    <w:color w:val="000000"/>
                    <w:sz w:val="22"/>
                    <w:highlight w:val="yellow"/>
                  </w:rPr>
                </w:rPrChange>
              </w:rPr>
            </w:pPr>
            <w:r w:rsidRPr="00151ADE">
              <w:rPr>
                <w:color w:val="000000"/>
                <w:sz w:val="20"/>
                <w:rPrChange w:id="742" w:author="VITA Program" w:date="2022-08-31T16:01:00Z">
                  <w:rPr>
                    <w:color w:val="000000"/>
                    <w:sz w:val="22"/>
                  </w:rPr>
                </w:rPrChange>
              </w:rPr>
              <w:t>Urban Nutrient Management</w:t>
            </w:r>
          </w:p>
        </w:tc>
      </w:tr>
      <w:tr w:rsidR="0056703E" w:rsidRPr="00151ADE" w:rsidTr="004045A0">
        <w:trPr>
          <w:trHeight w:val="290"/>
        </w:trPr>
        <w:tc>
          <w:tcPr>
            <w:tcW w:w="4890" w:type="dxa"/>
          </w:tcPr>
          <w:p w:rsidR="0056703E" w:rsidRPr="00151ADE" w:rsidRDefault="0056703E" w:rsidP="0056703E">
            <w:pPr>
              <w:autoSpaceDE w:val="0"/>
              <w:autoSpaceDN w:val="0"/>
              <w:adjustRightInd w:val="0"/>
              <w:rPr>
                <w:color w:val="000000"/>
                <w:sz w:val="20"/>
                <w:rPrChange w:id="743" w:author="VITA Program" w:date="2022-08-31T16:01:00Z">
                  <w:rPr>
                    <w:color w:val="000000"/>
                    <w:sz w:val="22"/>
                  </w:rPr>
                </w:rPrChange>
              </w:rPr>
            </w:pPr>
            <w:del w:id="744" w:author="VITA Program" w:date="2022-08-31T16:01:00Z">
              <w:r w:rsidRPr="005B23BD">
                <w:rPr>
                  <w:color w:val="000000"/>
                  <w:sz w:val="22"/>
                  <w:szCs w:val="22"/>
                </w:rPr>
                <w:delText>Virginia Department of Transportation</w:delText>
              </w:r>
            </w:del>
            <w:ins w:id="745" w:author="VITA Program" w:date="2022-08-31T16:01:00Z">
              <w:r w:rsidR="00693804">
                <w:rPr>
                  <w:color w:val="000000"/>
                  <w:sz w:val="20"/>
                  <w:szCs w:val="20"/>
                </w:rPr>
                <w:t>VDOT</w:t>
              </w:r>
            </w:ins>
          </w:p>
        </w:tc>
        <w:tc>
          <w:tcPr>
            <w:tcW w:w="4050" w:type="dxa"/>
          </w:tcPr>
          <w:p w:rsidR="0056703E" w:rsidRPr="00151ADE" w:rsidRDefault="0056703E" w:rsidP="0056703E">
            <w:pPr>
              <w:autoSpaceDE w:val="0"/>
              <w:autoSpaceDN w:val="0"/>
              <w:adjustRightInd w:val="0"/>
              <w:rPr>
                <w:color w:val="000000"/>
                <w:sz w:val="20"/>
                <w:rPrChange w:id="746" w:author="VITA Program" w:date="2022-08-31T16:01:00Z">
                  <w:rPr>
                    <w:color w:val="000000"/>
                    <w:sz w:val="22"/>
                  </w:rPr>
                </w:rPrChange>
              </w:rPr>
            </w:pPr>
            <w:r w:rsidRPr="00151ADE">
              <w:rPr>
                <w:color w:val="000000"/>
                <w:sz w:val="20"/>
                <w:rPrChange w:id="747" w:author="VITA Program" w:date="2022-08-31T16:01:00Z">
                  <w:rPr>
                    <w:color w:val="000000"/>
                    <w:sz w:val="22"/>
                  </w:rPr>
                </w:rPrChange>
              </w:rPr>
              <w:t>Urban Stormwater</w:t>
            </w:r>
          </w:p>
        </w:tc>
      </w:tr>
      <w:tr w:rsidR="0056703E" w:rsidRPr="00151ADE" w:rsidTr="004045A0">
        <w:trPr>
          <w:trHeight w:val="290"/>
        </w:trPr>
        <w:tc>
          <w:tcPr>
            <w:tcW w:w="4890" w:type="dxa"/>
          </w:tcPr>
          <w:p w:rsidR="0056703E" w:rsidRPr="00151ADE" w:rsidRDefault="0056703E" w:rsidP="0056703E">
            <w:pPr>
              <w:autoSpaceDE w:val="0"/>
              <w:autoSpaceDN w:val="0"/>
              <w:adjustRightInd w:val="0"/>
              <w:rPr>
                <w:color w:val="000000"/>
                <w:sz w:val="20"/>
                <w:rPrChange w:id="748" w:author="VITA Program" w:date="2022-08-31T16:01:00Z">
                  <w:rPr>
                    <w:color w:val="000000"/>
                    <w:sz w:val="22"/>
                  </w:rPr>
                </w:rPrChange>
              </w:rPr>
            </w:pPr>
            <w:r w:rsidRPr="00151ADE">
              <w:rPr>
                <w:color w:val="000000"/>
                <w:sz w:val="20"/>
                <w:rPrChange w:id="749" w:author="VITA Program" w:date="2022-08-31T16:01:00Z">
                  <w:rPr>
                    <w:color w:val="000000"/>
                    <w:sz w:val="22"/>
                  </w:rPr>
                </w:rPrChange>
              </w:rPr>
              <w:t>Phase 1 MS4s (11 Local Governments)</w:t>
            </w:r>
          </w:p>
        </w:tc>
        <w:tc>
          <w:tcPr>
            <w:tcW w:w="4050" w:type="dxa"/>
          </w:tcPr>
          <w:p w:rsidR="0056703E" w:rsidRPr="00151ADE" w:rsidRDefault="0056703E" w:rsidP="0056703E">
            <w:pPr>
              <w:autoSpaceDE w:val="0"/>
              <w:autoSpaceDN w:val="0"/>
              <w:adjustRightInd w:val="0"/>
              <w:rPr>
                <w:color w:val="000000"/>
                <w:sz w:val="20"/>
                <w:rPrChange w:id="750" w:author="VITA Program" w:date="2022-08-31T16:01:00Z">
                  <w:rPr>
                    <w:color w:val="000000"/>
                    <w:sz w:val="22"/>
                  </w:rPr>
                </w:rPrChange>
              </w:rPr>
            </w:pPr>
            <w:r w:rsidRPr="00151ADE">
              <w:rPr>
                <w:color w:val="000000"/>
                <w:sz w:val="20"/>
                <w:rPrChange w:id="751" w:author="VITA Program" w:date="2022-08-31T16:01:00Z">
                  <w:rPr>
                    <w:color w:val="000000"/>
                    <w:sz w:val="22"/>
                  </w:rPr>
                </w:rPrChange>
              </w:rPr>
              <w:t>Urban Stormwater</w:t>
            </w:r>
          </w:p>
        </w:tc>
      </w:tr>
      <w:tr w:rsidR="0056703E" w:rsidRPr="00151ADE" w:rsidTr="004045A0">
        <w:trPr>
          <w:trHeight w:val="871"/>
        </w:trPr>
        <w:tc>
          <w:tcPr>
            <w:tcW w:w="4890" w:type="dxa"/>
          </w:tcPr>
          <w:p w:rsidR="0056703E" w:rsidRPr="00151ADE" w:rsidRDefault="0056703E" w:rsidP="0056703E">
            <w:pPr>
              <w:autoSpaceDE w:val="0"/>
              <w:autoSpaceDN w:val="0"/>
              <w:adjustRightInd w:val="0"/>
              <w:rPr>
                <w:color w:val="000000"/>
                <w:sz w:val="20"/>
                <w:rPrChange w:id="752" w:author="VITA Program" w:date="2022-08-31T16:01:00Z">
                  <w:rPr>
                    <w:color w:val="000000"/>
                    <w:sz w:val="22"/>
                  </w:rPr>
                </w:rPrChange>
              </w:rPr>
            </w:pPr>
            <w:r w:rsidRPr="00151ADE">
              <w:rPr>
                <w:color w:val="000000"/>
                <w:sz w:val="20"/>
                <w:rPrChange w:id="753" w:author="VITA Program" w:date="2022-08-31T16:01:00Z">
                  <w:rPr>
                    <w:color w:val="000000"/>
                    <w:sz w:val="22"/>
                  </w:rPr>
                </w:rPrChange>
              </w:rPr>
              <w:t xml:space="preserve">Phase 2 MS4s </w:t>
            </w:r>
            <w:del w:id="754" w:author="VITA Program" w:date="2022-08-31T16:01:00Z">
              <w:r w:rsidRPr="005B23BD">
                <w:rPr>
                  <w:color w:val="000000"/>
                  <w:sz w:val="22"/>
                  <w:szCs w:val="22"/>
                </w:rPr>
                <w:delText xml:space="preserve"> </w:delText>
              </w:r>
            </w:del>
            <w:r w:rsidRPr="00151ADE">
              <w:rPr>
                <w:color w:val="000000"/>
                <w:sz w:val="20"/>
                <w:rPrChange w:id="755" w:author="VITA Program" w:date="2022-08-31T16:01:00Z">
                  <w:rPr>
                    <w:color w:val="000000"/>
                    <w:sz w:val="22"/>
                  </w:rPr>
                </w:rPrChange>
              </w:rPr>
              <w:t xml:space="preserve">(Regulated portions of Cities, Counties, Towns and Federal, State and Municipal Facilities) </w:t>
            </w:r>
          </w:p>
        </w:tc>
        <w:tc>
          <w:tcPr>
            <w:tcW w:w="4050" w:type="dxa"/>
          </w:tcPr>
          <w:p w:rsidR="0056703E" w:rsidRPr="00151ADE" w:rsidRDefault="0056703E" w:rsidP="0056703E">
            <w:pPr>
              <w:autoSpaceDE w:val="0"/>
              <w:autoSpaceDN w:val="0"/>
              <w:adjustRightInd w:val="0"/>
              <w:rPr>
                <w:color w:val="000000"/>
                <w:sz w:val="20"/>
                <w:rPrChange w:id="756" w:author="VITA Program" w:date="2022-08-31T16:01:00Z">
                  <w:rPr>
                    <w:color w:val="000000"/>
                    <w:sz w:val="22"/>
                  </w:rPr>
                </w:rPrChange>
              </w:rPr>
            </w:pPr>
            <w:r w:rsidRPr="00151ADE">
              <w:rPr>
                <w:color w:val="000000"/>
                <w:sz w:val="20"/>
                <w:rPrChange w:id="757" w:author="VITA Program" w:date="2022-08-31T16:01:00Z">
                  <w:rPr>
                    <w:color w:val="000000"/>
                    <w:sz w:val="22"/>
                  </w:rPr>
                </w:rPrChange>
              </w:rPr>
              <w:t>Urban Stormwater</w:t>
            </w:r>
          </w:p>
        </w:tc>
      </w:tr>
      <w:tr w:rsidR="0056703E" w:rsidRPr="00151ADE" w:rsidTr="004045A0">
        <w:trPr>
          <w:trHeight w:val="290"/>
        </w:trPr>
        <w:tc>
          <w:tcPr>
            <w:tcW w:w="4890" w:type="dxa"/>
          </w:tcPr>
          <w:p w:rsidR="0056703E" w:rsidRPr="00151ADE" w:rsidRDefault="0056703E" w:rsidP="0056703E">
            <w:pPr>
              <w:autoSpaceDE w:val="0"/>
              <w:autoSpaceDN w:val="0"/>
              <w:adjustRightInd w:val="0"/>
              <w:rPr>
                <w:color w:val="000000"/>
                <w:sz w:val="20"/>
                <w:rPrChange w:id="758" w:author="VITA Program" w:date="2022-08-31T16:01:00Z">
                  <w:rPr>
                    <w:color w:val="000000"/>
                    <w:sz w:val="22"/>
                  </w:rPr>
                </w:rPrChange>
              </w:rPr>
            </w:pPr>
            <w:r w:rsidRPr="00151ADE">
              <w:rPr>
                <w:color w:val="000000"/>
                <w:sz w:val="20"/>
                <w:rPrChange w:id="759" w:author="VITA Program" w:date="2022-08-31T16:01:00Z">
                  <w:rPr>
                    <w:color w:val="000000"/>
                    <w:sz w:val="22"/>
                  </w:rPr>
                </w:rPrChange>
              </w:rPr>
              <w:t xml:space="preserve">Bay Act Localities </w:t>
            </w:r>
            <w:del w:id="760" w:author="VITA Program" w:date="2022-08-31T16:01:00Z">
              <w:r w:rsidRPr="005B23BD">
                <w:rPr>
                  <w:color w:val="000000"/>
                  <w:sz w:val="22"/>
                  <w:szCs w:val="22"/>
                </w:rPr>
                <w:delText xml:space="preserve"> </w:delText>
              </w:r>
            </w:del>
            <w:r w:rsidRPr="00151ADE">
              <w:rPr>
                <w:color w:val="000000"/>
                <w:sz w:val="20"/>
                <w:rPrChange w:id="761" w:author="VITA Program" w:date="2022-08-31T16:01:00Z">
                  <w:rPr>
                    <w:color w:val="000000"/>
                    <w:sz w:val="22"/>
                  </w:rPr>
                </w:rPrChange>
              </w:rPr>
              <w:t>(84 Cities, Counties and Towns)</w:t>
            </w:r>
          </w:p>
        </w:tc>
        <w:tc>
          <w:tcPr>
            <w:tcW w:w="4050" w:type="dxa"/>
          </w:tcPr>
          <w:p w:rsidR="0056703E" w:rsidRPr="00151ADE" w:rsidRDefault="0056703E" w:rsidP="0056703E">
            <w:pPr>
              <w:autoSpaceDE w:val="0"/>
              <w:autoSpaceDN w:val="0"/>
              <w:adjustRightInd w:val="0"/>
              <w:rPr>
                <w:color w:val="000000"/>
                <w:sz w:val="20"/>
                <w:rPrChange w:id="762" w:author="VITA Program" w:date="2022-08-31T16:01:00Z">
                  <w:rPr>
                    <w:color w:val="000000"/>
                    <w:sz w:val="22"/>
                  </w:rPr>
                </w:rPrChange>
              </w:rPr>
            </w:pPr>
            <w:r w:rsidRPr="00151ADE">
              <w:rPr>
                <w:color w:val="000000"/>
                <w:sz w:val="20"/>
                <w:rPrChange w:id="763" w:author="VITA Program" w:date="2022-08-31T16:01:00Z">
                  <w:rPr>
                    <w:color w:val="000000"/>
                    <w:sz w:val="22"/>
                  </w:rPr>
                </w:rPrChange>
              </w:rPr>
              <w:t>Septic Pumpout, Erosion &amp; Sediment Control, and Urban Stormwater</w:t>
            </w:r>
          </w:p>
        </w:tc>
      </w:tr>
      <w:tr w:rsidR="0056703E" w:rsidRPr="00151ADE" w:rsidTr="004045A0">
        <w:trPr>
          <w:trHeight w:val="581"/>
        </w:trPr>
        <w:tc>
          <w:tcPr>
            <w:tcW w:w="4890" w:type="dxa"/>
          </w:tcPr>
          <w:p w:rsidR="0056703E" w:rsidRPr="00151ADE" w:rsidRDefault="0056703E" w:rsidP="0056703E">
            <w:pPr>
              <w:autoSpaceDE w:val="0"/>
              <w:autoSpaceDN w:val="0"/>
              <w:adjustRightInd w:val="0"/>
              <w:rPr>
                <w:color w:val="000000"/>
                <w:sz w:val="20"/>
                <w:rPrChange w:id="764" w:author="VITA Program" w:date="2022-08-31T16:01:00Z">
                  <w:rPr>
                    <w:color w:val="000000"/>
                    <w:sz w:val="22"/>
                  </w:rPr>
                </w:rPrChange>
              </w:rPr>
            </w:pPr>
            <w:r w:rsidRPr="00151ADE">
              <w:rPr>
                <w:color w:val="000000"/>
                <w:sz w:val="20"/>
                <w:rPrChange w:id="765" w:author="VITA Program" w:date="2022-08-31T16:01:00Z">
                  <w:rPr>
                    <w:color w:val="000000"/>
                    <w:sz w:val="22"/>
                  </w:rPr>
                </w:rPrChange>
              </w:rPr>
              <w:t xml:space="preserve">Local Governments </w:t>
            </w:r>
            <w:del w:id="766" w:author="VITA Program" w:date="2022-08-31T16:01:00Z">
              <w:r w:rsidRPr="005B23BD">
                <w:rPr>
                  <w:color w:val="000000"/>
                  <w:sz w:val="22"/>
                  <w:szCs w:val="22"/>
                </w:rPr>
                <w:delText xml:space="preserve"> </w:delText>
              </w:r>
            </w:del>
            <w:r w:rsidRPr="00151ADE">
              <w:rPr>
                <w:color w:val="000000"/>
                <w:sz w:val="20"/>
                <w:rPrChange w:id="767" w:author="VITA Program" w:date="2022-08-31T16:01:00Z">
                  <w:rPr>
                    <w:color w:val="000000"/>
                    <w:sz w:val="22"/>
                  </w:rPr>
                </w:rPrChange>
              </w:rPr>
              <w:t>(approximately 200 Cities, Counties and Towns)</w:t>
            </w:r>
          </w:p>
        </w:tc>
        <w:tc>
          <w:tcPr>
            <w:tcW w:w="4050" w:type="dxa"/>
          </w:tcPr>
          <w:p w:rsidR="0056703E" w:rsidRPr="00151ADE" w:rsidRDefault="0056703E" w:rsidP="0056703E">
            <w:pPr>
              <w:autoSpaceDE w:val="0"/>
              <w:autoSpaceDN w:val="0"/>
              <w:adjustRightInd w:val="0"/>
              <w:rPr>
                <w:color w:val="000000"/>
                <w:sz w:val="20"/>
                <w:rPrChange w:id="768" w:author="VITA Program" w:date="2022-08-31T16:01:00Z">
                  <w:rPr>
                    <w:color w:val="000000"/>
                    <w:sz w:val="22"/>
                  </w:rPr>
                </w:rPrChange>
              </w:rPr>
            </w:pPr>
            <w:r w:rsidRPr="00151ADE">
              <w:rPr>
                <w:color w:val="000000"/>
                <w:sz w:val="20"/>
                <w:rPrChange w:id="769" w:author="VITA Program" w:date="2022-08-31T16:01:00Z">
                  <w:rPr>
                    <w:color w:val="000000"/>
                    <w:sz w:val="22"/>
                  </w:rPr>
                </w:rPrChange>
              </w:rPr>
              <w:t>Urban Stormwater</w:t>
            </w:r>
          </w:p>
        </w:tc>
      </w:tr>
      <w:tr w:rsidR="0056703E" w:rsidRPr="00151ADE" w:rsidTr="004045A0">
        <w:trPr>
          <w:trHeight w:val="290"/>
        </w:trPr>
        <w:tc>
          <w:tcPr>
            <w:tcW w:w="4890" w:type="dxa"/>
          </w:tcPr>
          <w:p w:rsidR="0056703E" w:rsidRPr="00151ADE" w:rsidRDefault="0056703E" w:rsidP="0056703E">
            <w:pPr>
              <w:autoSpaceDE w:val="0"/>
              <w:autoSpaceDN w:val="0"/>
              <w:adjustRightInd w:val="0"/>
              <w:rPr>
                <w:color w:val="000000"/>
                <w:sz w:val="20"/>
                <w:rPrChange w:id="770" w:author="VITA Program" w:date="2022-08-31T16:01:00Z">
                  <w:rPr>
                    <w:color w:val="000000"/>
                    <w:sz w:val="22"/>
                  </w:rPr>
                </w:rPrChange>
              </w:rPr>
            </w:pPr>
            <w:r w:rsidRPr="00151ADE">
              <w:rPr>
                <w:color w:val="000000"/>
                <w:sz w:val="20"/>
                <w:rPrChange w:id="771" w:author="VITA Program" w:date="2022-08-31T16:01:00Z">
                  <w:rPr>
                    <w:color w:val="000000"/>
                    <w:sz w:val="22"/>
                  </w:rPr>
                </w:rPrChange>
              </w:rPr>
              <w:t>Federal Facilities (approximately 200)</w:t>
            </w:r>
          </w:p>
        </w:tc>
        <w:tc>
          <w:tcPr>
            <w:tcW w:w="4050" w:type="dxa"/>
          </w:tcPr>
          <w:p w:rsidR="0056703E" w:rsidRPr="00151ADE" w:rsidRDefault="0056703E" w:rsidP="0056703E">
            <w:pPr>
              <w:autoSpaceDE w:val="0"/>
              <w:autoSpaceDN w:val="0"/>
              <w:adjustRightInd w:val="0"/>
              <w:rPr>
                <w:color w:val="000000"/>
                <w:sz w:val="20"/>
                <w:rPrChange w:id="772" w:author="VITA Program" w:date="2022-08-31T16:01:00Z">
                  <w:rPr>
                    <w:color w:val="000000"/>
                    <w:sz w:val="22"/>
                  </w:rPr>
                </w:rPrChange>
              </w:rPr>
            </w:pPr>
            <w:r w:rsidRPr="00151ADE">
              <w:rPr>
                <w:color w:val="000000"/>
                <w:sz w:val="20"/>
                <w:rPrChange w:id="773" w:author="VITA Program" w:date="2022-08-31T16:01:00Z">
                  <w:rPr>
                    <w:color w:val="000000"/>
                    <w:sz w:val="22"/>
                  </w:rPr>
                </w:rPrChange>
              </w:rPr>
              <w:t>Any</w:t>
            </w:r>
          </w:p>
        </w:tc>
      </w:tr>
      <w:tr w:rsidR="0056703E" w:rsidRPr="00151ADE" w:rsidTr="004045A0">
        <w:trPr>
          <w:trHeight w:val="290"/>
        </w:trPr>
        <w:tc>
          <w:tcPr>
            <w:tcW w:w="4890" w:type="dxa"/>
          </w:tcPr>
          <w:p w:rsidR="0056703E" w:rsidRPr="00151ADE" w:rsidRDefault="0056703E" w:rsidP="0056703E">
            <w:pPr>
              <w:autoSpaceDE w:val="0"/>
              <w:autoSpaceDN w:val="0"/>
              <w:adjustRightInd w:val="0"/>
              <w:rPr>
                <w:color w:val="000000"/>
                <w:sz w:val="20"/>
                <w:rPrChange w:id="774" w:author="VITA Program" w:date="2022-08-31T16:01:00Z">
                  <w:rPr>
                    <w:color w:val="000000"/>
                    <w:sz w:val="22"/>
                  </w:rPr>
                </w:rPrChange>
              </w:rPr>
            </w:pPr>
            <w:r w:rsidRPr="00151ADE">
              <w:rPr>
                <w:color w:val="000000"/>
                <w:sz w:val="20"/>
                <w:rPrChange w:id="775" w:author="VITA Program" w:date="2022-08-31T16:01:00Z">
                  <w:rPr>
                    <w:color w:val="000000"/>
                    <w:sz w:val="22"/>
                  </w:rPr>
                </w:rPrChange>
              </w:rPr>
              <w:t>NRCS</w:t>
            </w:r>
          </w:p>
        </w:tc>
        <w:tc>
          <w:tcPr>
            <w:tcW w:w="4050" w:type="dxa"/>
          </w:tcPr>
          <w:p w:rsidR="0056703E" w:rsidRPr="00151ADE" w:rsidRDefault="0056703E" w:rsidP="0056703E">
            <w:pPr>
              <w:autoSpaceDE w:val="0"/>
              <w:autoSpaceDN w:val="0"/>
              <w:adjustRightInd w:val="0"/>
              <w:rPr>
                <w:color w:val="000000"/>
                <w:sz w:val="20"/>
                <w:rPrChange w:id="776" w:author="VITA Program" w:date="2022-08-31T16:01:00Z">
                  <w:rPr>
                    <w:color w:val="000000"/>
                    <w:sz w:val="22"/>
                  </w:rPr>
                </w:rPrChange>
              </w:rPr>
            </w:pPr>
            <w:r w:rsidRPr="00151ADE">
              <w:rPr>
                <w:color w:val="000000"/>
                <w:sz w:val="20"/>
                <w:rPrChange w:id="777" w:author="VITA Program" w:date="2022-08-31T16:01:00Z">
                  <w:rPr>
                    <w:color w:val="000000"/>
                    <w:sz w:val="22"/>
                  </w:rPr>
                </w:rPrChange>
              </w:rPr>
              <w:t>Agriculture</w:t>
            </w:r>
          </w:p>
        </w:tc>
      </w:tr>
      <w:tr w:rsidR="0056703E" w:rsidRPr="00151ADE" w:rsidTr="004045A0">
        <w:trPr>
          <w:trHeight w:val="290"/>
        </w:trPr>
        <w:tc>
          <w:tcPr>
            <w:tcW w:w="4890" w:type="dxa"/>
          </w:tcPr>
          <w:p w:rsidR="0056703E" w:rsidRPr="00151ADE" w:rsidRDefault="0056703E" w:rsidP="0056703E">
            <w:pPr>
              <w:autoSpaceDE w:val="0"/>
              <w:autoSpaceDN w:val="0"/>
              <w:adjustRightInd w:val="0"/>
              <w:rPr>
                <w:color w:val="000000"/>
                <w:sz w:val="20"/>
                <w:rPrChange w:id="778" w:author="VITA Program" w:date="2022-08-31T16:01:00Z">
                  <w:rPr>
                    <w:color w:val="000000"/>
                    <w:sz w:val="22"/>
                  </w:rPr>
                </w:rPrChange>
              </w:rPr>
            </w:pPr>
            <w:r w:rsidRPr="00151ADE">
              <w:rPr>
                <w:color w:val="000000"/>
                <w:sz w:val="20"/>
                <w:rPrChange w:id="779" w:author="VITA Program" w:date="2022-08-31T16:01:00Z">
                  <w:rPr>
                    <w:color w:val="000000"/>
                    <w:sz w:val="22"/>
                  </w:rPr>
                </w:rPrChange>
              </w:rPr>
              <w:t>FSA</w:t>
            </w:r>
          </w:p>
        </w:tc>
        <w:tc>
          <w:tcPr>
            <w:tcW w:w="4050" w:type="dxa"/>
          </w:tcPr>
          <w:p w:rsidR="0056703E" w:rsidRPr="00151ADE" w:rsidRDefault="0056703E" w:rsidP="0056703E">
            <w:pPr>
              <w:autoSpaceDE w:val="0"/>
              <w:autoSpaceDN w:val="0"/>
              <w:adjustRightInd w:val="0"/>
              <w:rPr>
                <w:color w:val="000000"/>
                <w:sz w:val="20"/>
                <w:rPrChange w:id="780" w:author="VITA Program" w:date="2022-08-31T16:01:00Z">
                  <w:rPr>
                    <w:color w:val="000000"/>
                    <w:sz w:val="22"/>
                  </w:rPr>
                </w:rPrChange>
              </w:rPr>
            </w:pPr>
            <w:r w:rsidRPr="00151ADE">
              <w:rPr>
                <w:color w:val="000000"/>
                <w:sz w:val="20"/>
                <w:rPrChange w:id="781" w:author="VITA Program" w:date="2022-08-31T16:01:00Z">
                  <w:rPr>
                    <w:color w:val="000000"/>
                    <w:sz w:val="22"/>
                  </w:rPr>
                </w:rPrChange>
              </w:rPr>
              <w:t>Agriculture</w:t>
            </w:r>
          </w:p>
        </w:tc>
      </w:tr>
      <w:tr w:rsidR="0056703E" w:rsidRPr="00151ADE" w:rsidTr="004045A0">
        <w:trPr>
          <w:trHeight w:val="290"/>
        </w:trPr>
        <w:tc>
          <w:tcPr>
            <w:tcW w:w="4890" w:type="dxa"/>
          </w:tcPr>
          <w:p w:rsidR="0056703E" w:rsidRPr="00151ADE" w:rsidRDefault="0056703E" w:rsidP="0056703E">
            <w:pPr>
              <w:autoSpaceDE w:val="0"/>
              <w:autoSpaceDN w:val="0"/>
              <w:adjustRightInd w:val="0"/>
              <w:rPr>
                <w:color w:val="000000"/>
                <w:sz w:val="20"/>
                <w:rPrChange w:id="782" w:author="VITA Program" w:date="2022-08-31T16:01:00Z">
                  <w:rPr>
                    <w:color w:val="000000"/>
                    <w:sz w:val="22"/>
                  </w:rPr>
                </w:rPrChange>
              </w:rPr>
            </w:pPr>
            <w:del w:id="783" w:author="VITA Program" w:date="2022-08-31T16:01:00Z">
              <w:r>
                <w:rPr>
                  <w:color w:val="000000"/>
                  <w:sz w:val="22"/>
                  <w:szCs w:val="22"/>
                </w:rPr>
                <w:delText>Virginia Association of Soil and Water Conservation Districts</w:delText>
              </w:r>
            </w:del>
            <w:ins w:id="784" w:author="VITA Program" w:date="2022-08-31T16:01:00Z">
              <w:r w:rsidR="00693804">
                <w:rPr>
                  <w:color w:val="000000"/>
                  <w:sz w:val="20"/>
                  <w:szCs w:val="20"/>
                </w:rPr>
                <w:t>VASWCD</w:t>
              </w:r>
            </w:ins>
          </w:p>
        </w:tc>
        <w:tc>
          <w:tcPr>
            <w:tcW w:w="4050" w:type="dxa"/>
          </w:tcPr>
          <w:p w:rsidR="0056703E" w:rsidRPr="00151ADE" w:rsidRDefault="0056703E" w:rsidP="0056703E">
            <w:pPr>
              <w:autoSpaceDE w:val="0"/>
              <w:autoSpaceDN w:val="0"/>
              <w:adjustRightInd w:val="0"/>
              <w:rPr>
                <w:color w:val="000000"/>
                <w:sz w:val="20"/>
                <w:rPrChange w:id="785" w:author="VITA Program" w:date="2022-08-31T16:01:00Z">
                  <w:rPr>
                    <w:color w:val="000000"/>
                    <w:sz w:val="22"/>
                  </w:rPr>
                </w:rPrChange>
              </w:rPr>
            </w:pPr>
            <w:r w:rsidRPr="00151ADE">
              <w:rPr>
                <w:color w:val="000000"/>
                <w:sz w:val="20"/>
                <w:rPrChange w:id="786" w:author="VITA Program" w:date="2022-08-31T16:01:00Z">
                  <w:rPr>
                    <w:color w:val="000000"/>
                    <w:sz w:val="22"/>
                  </w:rPr>
                </w:rPrChange>
              </w:rPr>
              <w:t>Urban Stormwater (residential scale)</w:t>
            </w:r>
          </w:p>
        </w:tc>
      </w:tr>
      <w:tr w:rsidR="0056703E" w:rsidRPr="00151ADE" w:rsidTr="004045A0">
        <w:trPr>
          <w:trHeight w:val="290"/>
        </w:trPr>
        <w:tc>
          <w:tcPr>
            <w:tcW w:w="4890" w:type="dxa"/>
          </w:tcPr>
          <w:p w:rsidR="0056703E" w:rsidRPr="00151ADE" w:rsidRDefault="0056703E" w:rsidP="0056703E">
            <w:pPr>
              <w:autoSpaceDE w:val="0"/>
              <w:autoSpaceDN w:val="0"/>
              <w:adjustRightInd w:val="0"/>
              <w:rPr>
                <w:color w:val="000000"/>
                <w:sz w:val="20"/>
                <w:rPrChange w:id="787" w:author="VITA Program" w:date="2022-08-31T16:01:00Z">
                  <w:rPr>
                    <w:color w:val="000000"/>
                    <w:sz w:val="22"/>
                  </w:rPr>
                </w:rPrChange>
              </w:rPr>
            </w:pPr>
            <w:r w:rsidRPr="00151ADE">
              <w:rPr>
                <w:color w:val="000000"/>
                <w:sz w:val="20"/>
                <w:rPrChange w:id="788" w:author="VITA Program" w:date="2022-08-31T16:01:00Z">
                  <w:rPr>
                    <w:color w:val="000000"/>
                    <w:sz w:val="22"/>
                  </w:rPr>
                </w:rPrChange>
              </w:rPr>
              <w:t>Alliance for the Chesapeake Bay</w:t>
            </w:r>
          </w:p>
        </w:tc>
        <w:tc>
          <w:tcPr>
            <w:tcW w:w="4050" w:type="dxa"/>
          </w:tcPr>
          <w:p w:rsidR="0056703E" w:rsidRPr="00151ADE" w:rsidRDefault="0056703E" w:rsidP="0056703E">
            <w:pPr>
              <w:autoSpaceDE w:val="0"/>
              <w:autoSpaceDN w:val="0"/>
              <w:adjustRightInd w:val="0"/>
              <w:rPr>
                <w:color w:val="000000"/>
                <w:sz w:val="20"/>
                <w:rPrChange w:id="789" w:author="VITA Program" w:date="2022-08-31T16:01:00Z">
                  <w:rPr>
                    <w:color w:val="000000"/>
                    <w:sz w:val="22"/>
                  </w:rPr>
                </w:rPrChange>
              </w:rPr>
            </w:pPr>
            <w:r w:rsidRPr="00151ADE">
              <w:rPr>
                <w:color w:val="000000"/>
                <w:sz w:val="20"/>
                <w:rPrChange w:id="790" w:author="VITA Program" w:date="2022-08-31T16:01:00Z">
                  <w:rPr>
                    <w:color w:val="000000"/>
                    <w:sz w:val="22"/>
                  </w:rPr>
                </w:rPrChange>
              </w:rPr>
              <w:t>Urban Stormwater (residential scale)</w:t>
            </w:r>
          </w:p>
        </w:tc>
      </w:tr>
      <w:tr w:rsidR="0056703E" w:rsidRPr="00151ADE" w:rsidTr="004045A0">
        <w:trPr>
          <w:trHeight w:val="290"/>
        </w:trPr>
        <w:tc>
          <w:tcPr>
            <w:tcW w:w="4890" w:type="dxa"/>
          </w:tcPr>
          <w:p w:rsidR="0056703E" w:rsidRPr="00151ADE" w:rsidRDefault="0056703E" w:rsidP="0056703E">
            <w:pPr>
              <w:autoSpaceDE w:val="0"/>
              <w:autoSpaceDN w:val="0"/>
              <w:adjustRightInd w:val="0"/>
              <w:rPr>
                <w:color w:val="000000"/>
                <w:sz w:val="20"/>
                <w:rPrChange w:id="791" w:author="VITA Program" w:date="2022-08-31T16:01:00Z">
                  <w:rPr>
                    <w:color w:val="000000"/>
                    <w:sz w:val="22"/>
                  </w:rPr>
                </w:rPrChange>
              </w:rPr>
            </w:pPr>
            <w:del w:id="792" w:author="VITA Program" w:date="2022-08-31T16:01:00Z">
              <w:r>
                <w:rPr>
                  <w:color w:val="000000"/>
                  <w:sz w:val="22"/>
                  <w:szCs w:val="22"/>
                </w:rPr>
                <w:delText>National Fish and Wildlife Foundation</w:delText>
              </w:r>
            </w:del>
            <w:ins w:id="793" w:author="VITA Program" w:date="2022-08-31T16:01:00Z">
              <w:r w:rsidR="00693804">
                <w:rPr>
                  <w:color w:val="000000"/>
                  <w:sz w:val="20"/>
                  <w:szCs w:val="20"/>
                </w:rPr>
                <w:t>NFWF</w:t>
              </w:r>
            </w:ins>
          </w:p>
        </w:tc>
        <w:tc>
          <w:tcPr>
            <w:tcW w:w="4050" w:type="dxa"/>
          </w:tcPr>
          <w:p w:rsidR="0056703E" w:rsidRPr="00151ADE" w:rsidRDefault="0056703E" w:rsidP="0056703E">
            <w:pPr>
              <w:autoSpaceDE w:val="0"/>
              <w:autoSpaceDN w:val="0"/>
              <w:adjustRightInd w:val="0"/>
              <w:rPr>
                <w:color w:val="000000"/>
                <w:sz w:val="20"/>
                <w:rPrChange w:id="794" w:author="VITA Program" w:date="2022-08-31T16:01:00Z">
                  <w:rPr>
                    <w:color w:val="000000"/>
                    <w:sz w:val="22"/>
                  </w:rPr>
                </w:rPrChange>
              </w:rPr>
            </w:pPr>
            <w:r w:rsidRPr="00151ADE">
              <w:rPr>
                <w:color w:val="000000"/>
                <w:sz w:val="20"/>
                <w:rPrChange w:id="795" w:author="VITA Program" w:date="2022-08-31T16:01:00Z">
                  <w:rPr>
                    <w:color w:val="000000"/>
                    <w:sz w:val="22"/>
                  </w:rPr>
                </w:rPrChange>
              </w:rPr>
              <w:t>Any</w:t>
            </w:r>
          </w:p>
        </w:tc>
      </w:tr>
    </w:tbl>
    <w:p w:rsidR="00583680" w:rsidRPr="006D207D" w:rsidRDefault="00583680" w:rsidP="00142B27">
      <w:pPr>
        <w:pStyle w:val="EPAReporting"/>
      </w:pPr>
      <w:r w:rsidRPr="00C17962">
        <w:t xml:space="preserve">DEQ receives </w:t>
      </w:r>
      <w:r w:rsidR="000A4165" w:rsidRPr="00C17962">
        <w:t xml:space="preserve">BMP </w:t>
      </w:r>
      <w:r w:rsidRPr="00C17962">
        <w:t xml:space="preserve">data from individual </w:t>
      </w:r>
      <w:r w:rsidR="00281862" w:rsidRPr="00C17962">
        <w:t>sources</w:t>
      </w:r>
      <w:r w:rsidR="000A4165" w:rsidRPr="00C17962">
        <w:t xml:space="preserve"> when they upload data into the BMP Warehouse reporting application. This application</w:t>
      </w:r>
      <w:r w:rsidRPr="00C17962">
        <w:t xml:space="preserve"> reviews the data for completeness and format and ensures appropriate quality assurance</w:t>
      </w:r>
      <w:r w:rsidR="000A4165" w:rsidRPr="00C17962">
        <w:t>. Before uploading</w:t>
      </w:r>
      <w:ins w:id="796" w:author="VITA Program" w:date="2022-08-31T16:01:00Z">
        <w:r w:rsidR="00B17A74">
          <w:t>,</w:t>
        </w:r>
      </w:ins>
      <w:r w:rsidR="000A4165" w:rsidRPr="00C17962">
        <w:t xml:space="preserve"> data </w:t>
      </w:r>
      <w:r w:rsidRPr="00C17962">
        <w:t>verification protocols are in place for the data provider.</w:t>
      </w:r>
      <w:r>
        <w:t xml:space="preserve"> </w:t>
      </w:r>
      <w:r w:rsidR="00C71F2C">
        <w:t>Copies of all data sets are stored in DEQ’s BMP Warehouse application and associated database. The Virginia Information Technology Agency (VITA) backs up all network drives nightly on servers located at their secure facility in Chesterfield County. All data is retained in perpetuity.</w:t>
      </w:r>
    </w:p>
    <w:p w:rsidR="00021771" w:rsidRDefault="00311298" w:rsidP="00142B27">
      <w:pPr>
        <w:pStyle w:val="EPAReporting"/>
        <w:rPr>
          <w:iCs/>
        </w:rPr>
      </w:pPr>
      <w:r>
        <w:lastRenderedPageBreak/>
        <w:t xml:space="preserve">DEQ </w:t>
      </w:r>
      <w:r w:rsidR="00285D57">
        <w:t>has invested significant effort</w:t>
      </w:r>
      <w:r>
        <w:t xml:space="preserve"> pursuing a 1619 Conservation Cooperator agreement with USDA. Unfortunately, the effort</w:t>
      </w:r>
      <w:r w:rsidR="00285D57">
        <w:t>s</w:t>
      </w:r>
      <w:r>
        <w:t xml:space="preserve"> ha</w:t>
      </w:r>
      <w:r w:rsidR="00285D57">
        <w:t>ve</w:t>
      </w:r>
      <w:r>
        <w:t xml:space="preserve"> been unsuccessful to date. As a result, DEQ must rely on aggregated data provided through a USDA </w:t>
      </w:r>
      <w:r w:rsidR="00732B9A">
        <w:t>agreement</w:t>
      </w:r>
      <w:r>
        <w:t xml:space="preserve"> with USGS. Absent detailed USDA data</w:t>
      </w:r>
      <w:r>
        <w:rPr>
          <w:iCs/>
        </w:rPr>
        <w:t xml:space="preserve">, the information cannot be </w:t>
      </w:r>
      <w:r w:rsidR="000622E5" w:rsidRPr="000622E5">
        <w:rPr>
          <w:iCs/>
        </w:rPr>
        <w:t xml:space="preserve">examined for </w:t>
      </w:r>
      <w:r w:rsidR="00732B9A">
        <w:rPr>
          <w:iCs/>
        </w:rPr>
        <w:t>elimination of</w:t>
      </w:r>
      <w:r w:rsidR="00420D11">
        <w:rPr>
          <w:iCs/>
        </w:rPr>
        <w:t xml:space="preserve"> </w:t>
      </w:r>
      <w:r w:rsidR="000622E5" w:rsidRPr="000622E5">
        <w:rPr>
          <w:iCs/>
        </w:rPr>
        <w:t>duplicate records</w:t>
      </w:r>
      <w:r w:rsidR="00000E04">
        <w:rPr>
          <w:iCs/>
        </w:rPr>
        <w:t xml:space="preserve"> with respect to </w:t>
      </w:r>
      <w:r w:rsidR="00C80148">
        <w:rPr>
          <w:iCs/>
        </w:rPr>
        <w:t>DCR’s Virginia Agricultural Cost</w:t>
      </w:r>
      <w:r w:rsidR="00583680">
        <w:rPr>
          <w:iCs/>
        </w:rPr>
        <w:t>-</w:t>
      </w:r>
      <w:r w:rsidR="00C80148">
        <w:rPr>
          <w:iCs/>
        </w:rPr>
        <w:t>Share (</w:t>
      </w:r>
      <w:r w:rsidR="00000E04">
        <w:rPr>
          <w:iCs/>
        </w:rPr>
        <w:t>VACS</w:t>
      </w:r>
      <w:r w:rsidR="00C80148">
        <w:rPr>
          <w:iCs/>
        </w:rPr>
        <w:t>)</w:t>
      </w:r>
      <w:r w:rsidR="00000E04">
        <w:rPr>
          <w:iCs/>
        </w:rPr>
        <w:t xml:space="preserve"> BMP dataset</w:t>
      </w:r>
      <w:r w:rsidR="000622E5" w:rsidRPr="000622E5">
        <w:rPr>
          <w:iCs/>
        </w:rPr>
        <w:t>.</w:t>
      </w:r>
      <w:r w:rsidR="00732B9A">
        <w:rPr>
          <w:iCs/>
        </w:rPr>
        <w:t xml:space="preserve"> </w:t>
      </w:r>
      <w:r w:rsidR="00021771">
        <w:rPr>
          <w:iCs/>
        </w:rPr>
        <w:t xml:space="preserve">Per </w:t>
      </w:r>
      <w:r w:rsidR="00C306D4">
        <w:rPr>
          <w:iCs/>
        </w:rPr>
        <w:t>agreement with the Bay Program</w:t>
      </w:r>
      <w:r w:rsidR="00021771">
        <w:rPr>
          <w:iCs/>
        </w:rPr>
        <w:t xml:space="preserve">, Virginia will report both VACS and NRCS datasets since the minor amounts of duplication between the systems is less of an error than not reporting </w:t>
      </w:r>
      <w:r w:rsidR="00C306D4">
        <w:rPr>
          <w:iCs/>
        </w:rPr>
        <w:t xml:space="preserve">the </w:t>
      </w:r>
      <w:r w:rsidR="00021771">
        <w:rPr>
          <w:iCs/>
        </w:rPr>
        <w:t xml:space="preserve">NRCS </w:t>
      </w:r>
      <w:r w:rsidR="00C306D4">
        <w:rPr>
          <w:iCs/>
        </w:rPr>
        <w:t xml:space="preserve">data </w:t>
      </w:r>
      <w:r w:rsidR="00021771">
        <w:rPr>
          <w:iCs/>
        </w:rPr>
        <w:t>at all.</w:t>
      </w:r>
      <w:r w:rsidR="00AD2EA1">
        <w:rPr>
          <w:iCs/>
        </w:rPr>
        <w:t xml:space="preserve"> DEQ will obtain data from USGS and submit it </w:t>
      </w:r>
      <w:r w:rsidR="00C306D4">
        <w:rPr>
          <w:iCs/>
        </w:rPr>
        <w:t>through</w:t>
      </w:r>
      <w:r w:rsidR="000D77B0">
        <w:rPr>
          <w:iCs/>
        </w:rPr>
        <w:t xml:space="preserve"> </w:t>
      </w:r>
      <w:r w:rsidR="00AD2EA1">
        <w:rPr>
          <w:iCs/>
        </w:rPr>
        <w:t>the BMP Warehouse</w:t>
      </w:r>
      <w:r w:rsidR="00C306D4" w:rsidRPr="00C306D4">
        <w:rPr>
          <w:iCs/>
        </w:rPr>
        <w:t xml:space="preserve"> </w:t>
      </w:r>
      <w:r w:rsidR="00C306D4">
        <w:rPr>
          <w:iCs/>
        </w:rPr>
        <w:t>to CBP</w:t>
      </w:r>
      <w:r w:rsidR="000A4165">
        <w:rPr>
          <w:iCs/>
        </w:rPr>
        <w:t>O</w:t>
      </w:r>
      <w:r w:rsidR="00C306D4">
        <w:rPr>
          <w:iCs/>
        </w:rPr>
        <w:t xml:space="preserve"> via </w:t>
      </w:r>
      <w:ins w:id="797" w:author="VITA Program" w:date="2022-08-31T16:01:00Z">
        <w:r w:rsidR="009C5A7C">
          <w:rPr>
            <w:iCs/>
          </w:rPr>
          <w:t xml:space="preserve">the </w:t>
        </w:r>
      </w:ins>
      <w:r w:rsidR="00C306D4">
        <w:rPr>
          <w:iCs/>
        </w:rPr>
        <w:t>EN</w:t>
      </w:r>
      <w:r w:rsidR="00AD2EA1">
        <w:rPr>
          <w:iCs/>
        </w:rPr>
        <w:t>.</w:t>
      </w:r>
    </w:p>
    <w:p w:rsidR="008404F3" w:rsidRDefault="000622E5" w:rsidP="00142B27">
      <w:pPr>
        <w:pStyle w:val="Heading1"/>
      </w:pPr>
      <w:bookmarkStart w:id="798" w:name="_B10.3_–_Data"/>
      <w:bookmarkStart w:id="799" w:name="_Toc112824864"/>
      <w:bookmarkStart w:id="800" w:name="_Toc101726727"/>
      <w:bookmarkEnd w:id="798"/>
      <w:r w:rsidRPr="000A356E">
        <w:t>B10.</w:t>
      </w:r>
      <w:r w:rsidR="00A36006" w:rsidRPr="000A356E">
        <w:t>3</w:t>
      </w:r>
      <w:r w:rsidRPr="000A356E">
        <w:t xml:space="preserve"> – Data Management: Reporting to EPA-CBPO</w:t>
      </w:r>
      <w:bookmarkEnd w:id="799"/>
      <w:bookmarkEnd w:id="800"/>
    </w:p>
    <w:p w:rsidR="00FA7715" w:rsidRDefault="006D207D" w:rsidP="00142B27">
      <w:pPr>
        <w:pStyle w:val="EPAReporting"/>
      </w:pPr>
      <w:r>
        <w:t>DEQ develop</w:t>
      </w:r>
      <w:r w:rsidR="00E76137">
        <w:t xml:space="preserve">ed the </w:t>
      </w:r>
      <w:hyperlink r:id="rId20" w:history="1">
        <w:r w:rsidR="00E76137" w:rsidRPr="003E4789">
          <w:rPr>
            <w:rStyle w:val="Hyperlink"/>
          </w:rPr>
          <w:t>BMP Warehouse</w:t>
        </w:r>
      </w:hyperlink>
      <w:r w:rsidR="00E76137">
        <w:t>,</w:t>
      </w:r>
      <w:r>
        <w:t xml:space="preserve"> </w:t>
      </w:r>
      <w:r w:rsidR="00E76137">
        <w:t>a</w:t>
      </w:r>
      <w:r w:rsidR="005329D6">
        <w:t>n online reporting application linked to a</w:t>
      </w:r>
      <w:r w:rsidR="00E76137">
        <w:t xml:space="preserve"> network database</w:t>
      </w:r>
      <w:r w:rsidR="005329D6">
        <w:t xml:space="preserve"> and reporting application</w:t>
      </w:r>
      <w:r w:rsidR="00E76137">
        <w:t xml:space="preserve">, </w:t>
      </w:r>
      <w:r>
        <w:t xml:space="preserve">to </w:t>
      </w:r>
      <w:r w:rsidR="005329D6">
        <w:t xml:space="preserve">collect, link, </w:t>
      </w:r>
      <w:r>
        <w:t>store</w:t>
      </w:r>
      <w:r w:rsidR="005329D6">
        <w:t xml:space="preserve">, and report </w:t>
      </w:r>
      <w:r>
        <w:t xml:space="preserve">all </w:t>
      </w:r>
      <w:r w:rsidR="005329D6">
        <w:t xml:space="preserve">provided </w:t>
      </w:r>
      <w:r>
        <w:t xml:space="preserve">sources of </w:t>
      </w:r>
      <w:r w:rsidR="009F7EAD">
        <w:t xml:space="preserve">BMP </w:t>
      </w:r>
      <w:r>
        <w:t>data</w:t>
      </w:r>
      <w:del w:id="801" w:author="VITA Program" w:date="2022-08-31T16:01:00Z">
        <w:r>
          <w:delText>.</w:delText>
        </w:r>
      </w:del>
      <w:ins w:id="802" w:author="VITA Program" w:date="2022-08-31T16:01:00Z">
        <w:r w:rsidR="0029195C">
          <w:t xml:space="preserve"> and has been using this application since 2015</w:t>
        </w:r>
        <w:r>
          <w:t xml:space="preserve">. </w:t>
        </w:r>
        <w:r w:rsidR="0029195C">
          <w:t xml:space="preserve">The application has undergone </w:t>
        </w:r>
        <w:r w:rsidR="008B04CF">
          <w:t>modification each year t</w:t>
        </w:r>
        <w:r w:rsidR="00F15CEE">
          <w:t>hrough</w:t>
        </w:r>
        <w:r w:rsidR="008B04CF">
          <w:t xml:space="preserve"> the 2022 progress year. These modifications have included data access improvements, expanding QA</w:t>
        </w:r>
        <w:r w:rsidR="00F15CEE">
          <w:t>/</w:t>
        </w:r>
        <w:r w:rsidR="008B04CF">
          <w:t xml:space="preserve">QC steps during template validation, expanding </w:t>
        </w:r>
        <w:r w:rsidR="00F15CEE">
          <w:t xml:space="preserve">the </w:t>
        </w:r>
        <w:r w:rsidR="008B04CF">
          <w:t xml:space="preserve">number of fields </w:t>
        </w:r>
        <w:r w:rsidR="00F15CEE">
          <w:t xml:space="preserve">that </w:t>
        </w:r>
        <w:r w:rsidR="008B04CF">
          <w:t>can be exported, and multiple administrative functions have been added.</w:t>
        </w:r>
      </w:ins>
      <w:r w:rsidR="0029195C">
        <w:t xml:space="preserve"> </w:t>
      </w:r>
      <w:r w:rsidR="00E76137">
        <w:t>The BMP Warehouse</w:t>
      </w:r>
      <w:r>
        <w:t xml:space="preserve"> improve</w:t>
      </w:r>
      <w:r w:rsidR="00E76137">
        <w:t>s</w:t>
      </w:r>
      <w:r>
        <w:t xml:space="preserve"> data accessibility, automate</w:t>
      </w:r>
      <w:r w:rsidR="00E76137">
        <w:t>s</w:t>
      </w:r>
      <w:r>
        <w:t xml:space="preserve">  </w:t>
      </w:r>
      <w:r w:rsidR="00D17066">
        <w:t xml:space="preserve">most </w:t>
      </w:r>
      <w:r>
        <w:t>quality assurance</w:t>
      </w:r>
      <w:r w:rsidR="00583680">
        <w:t xml:space="preserve"> and data validation</w:t>
      </w:r>
      <w:r>
        <w:t xml:space="preserve"> process</w:t>
      </w:r>
      <w:r w:rsidR="00583680">
        <w:t>es</w:t>
      </w:r>
      <w:r>
        <w:t>, expedite</w:t>
      </w:r>
      <w:r w:rsidR="00E76137">
        <w:t>s</w:t>
      </w:r>
      <w:r>
        <w:t xml:space="preserve"> conversion to XML and allow</w:t>
      </w:r>
      <w:r w:rsidR="00E76137">
        <w:t>s</w:t>
      </w:r>
      <w:r>
        <w:t xml:space="preserve"> for management of BMP credit durations</w:t>
      </w:r>
      <w:r w:rsidR="005329D6">
        <w:t xml:space="preserve"> by allowing a BMP record’s inspection information to be updated and reported</w:t>
      </w:r>
      <w:r>
        <w:t xml:space="preserve">. The system </w:t>
      </w:r>
      <w:r w:rsidR="00B7794E">
        <w:t>enables</w:t>
      </w:r>
      <w:r>
        <w:t xml:space="preserve"> DEQ to notify data providers of BMPs approaching the end of their creditable life, and to solicit updates to those records demonstrating dates of any recent maintenance</w:t>
      </w:r>
      <w:del w:id="803" w:author="VITA Program" w:date="2022-08-31T16:01:00Z">
        <w:r>
          <w:delText>, inspections or spot checks.</w:delText>
        </w:r>
        <w:r w:rsidR="009F7EAD" w:rsidRPr="00081C2F">
          <w:delText xml:space="preserve"> </w:delText>
        </w:r>
        <w:r w:rsidR="00C71F2C">
          <w:delText>During the</w:delText>
        </w:r>
        <w:r w:rsidR="00C71F2C" w:rsidRPr="00081C2F">
          <w:delText xml:space="preserve"> </w:delText>
        </w:r>
        <w:r w:rsidR="009F7EAD" w:rsidRPr="00081C2F">
          <w:delText>BMP upload</w:delText>
        </w:r>
        <w:r w:rsidR="00C71F2C">
          <w:delText xml:space="preserve"> process</w:delText>
        </w:r>
        <w:r w:rsidR="009F7EAD" w:rsidRPr="00081C2F">
          <w:delText xml:space="preserve">, some QA/QC functions and an automated feedback procedure for data providers </w:delText>
        </w:r>
        <w:r w:rsidR="00E76137">
          <w:delText>was</w:delText>
        </w:r>
        <w:r w:rsidR="009F7EAD" w:rsidRPr="00081C2F">
          <w:delText xml:space="preserve"> deployed for internal </w:delText>
        </w:r>
        <w:r w:rsidR="00260951">
          <w:delText>and external</w:delText>
        </w:r>
        <w:r w:rsidR="009F7EAD" w:rsidRPr="00081C2F">
          <w:delText xml:space="preserve"> use</w:delText>
        </w:r>
        <w:r w:rsidR="00E76137">
          <w:delText xml:space="preserve"> in 2016</w:delText>
        </w:r>
        <w:r w:rsidR="009F7EAD" w:rsidRPr="00081C2F">
          <w:delText xml:space="preserve">. Additional functionality to translate BMP data for reporting through EN </w:delText>
        </w:r>
        <w:r w:rsidR="00260951">
          <w:delText>has been completed</w:delText>
        </w:r>
        <w:r w:rsidR="009F7EAD" w:rsidRPr="00081C2F">
          <w:delText>.</w:delText>
        </w:r>
        <w:r w:rsidR="00E14C97">
          <w:delText xml:space="preserve"> All subsequent submittals of BMP data will be done using this system.</w:delText>
        </w:r>
        <w:r w:rsidR="00A27340" w:rsidRPr="00A27340">
          <w:delText xml:space="preserve"> </w:delText>
        </w:r>
        <w:r w:rsidR="00C11D1A">
          <w:delText>Until</w:delText>
        </w:r>
      </w:del>
      <w:ins w:id="804" w:author="VITA Program" w:date="2022-08-31T16:01:00Z">
        <w:r w:rsidR="008B04CF">
          <w:t xml:space="preserve"> or</w:t>
        </w:r>
        <w:r>
          <w:t xml:space="preserve"> </w:t>
        </w:r>
        <w:r w:rsidR="00EA6534">
          <w:t>inspections. For</w:t>
        </w:r>
        <w:r w:rsidR="008B04CF">
          <w:t xml:space="preserve"> example</w:t>
        </w:r>
        <w:r w:rsidR="00F15CEE">
          <w:t>,</w:t>
        </w:r>
        <w:r w:rsidR="008B04CF">
          <w:t xml:space="preserve"> u</w:t>
        </w:r>
        <w:r w:rsidR="00C11D1A">
          <w:t>ntil</w:t>
        </w:r>
      </w:ins>
      <w:r w:rsidR="00C11D1A">
        <w:t xml:space="preserve"> July 2021 all BMPs implemented via the Virginia Agricultural Cost Share Program (VACS) ha</w:t>
      </w:r>
      <w:r w:rsidR="004D08F3">
        <w:t>ve</w:t>
      </w:r>
      <w:r w:rsidR="00C11D1A">
        <w:t xml:space="preserve"> been hard coded within the BMP Warehouse application. Specifically each VACS BMP code </w:t>
      </w:r>
      <w:del w:id="805" w:author="VITA Program" w:date="2022-08-31T16:01:00Z">
        <w:r w:rsidR="00C11D1A">
          <w:delText>is</w:delText>
        </w:r>
      </w:del>
      <w:ins w:id="806" w:author="VITA Program" w:date="2022-08-31T16:01:00Z">
        <w:r w:rsidR="008B04CF">
          <w:t>wa</w:t>
        </w:r>
        <w:r w:rsidR="00C11D1A">
          <w:t>s</w:t>
        </w:r>
      </w:ins>
      <w:r w:rsidR="00C11D1A">
        <w:t xml:space="preserve"> mapped and handled by computer code not accessible to the DEQ BMP Warehouse administrators. DCR’s ability to add new codes to the VACS program </w:t>
      </w:r>
      <w:del w:id="807" w:author="VITA Program" w:date="2022-08-31T16:01:00Z">
        <w:r w:rsidR="00C11D1A">
          <w:delText>has</w:delText>
        </w:r>
      </w:del>
      <w:ins w:id="808" w:author="VITA Program" w:date="2022-08-31T16:01:00Z">
        <w:r w:rsidR="00C11D1A">
          <w:t>ha</w:t>
        </w:r>
        <w:r w:rsidR="008B04CF">
          <w:t>d</w:t>
        </w:r>
      </w:ins>
      <w:r w:rsidR="00C11D1A">
        <w:t xml:space="preserve"> far outpaced the ability of </w:t>
      </w:r>
      <w:r w:rsidR="004D08F3">
        <w:t>DEQ’s IT</w:t>
      </w:r>
      <w:r w:rsidR="00C11D1A">
        <w:t xml:space="preserve"> procurement and internal IT governance rules to keep up resulting in a backlog of </w:t>
      </w:r>
      <w:r w:rsidR="004D08F3">
        <w:t xml:space="preserve">VACS </w:t>
      </w:r>
      <w:r w:rsidR="00C11D1A">
        <w:t>codes</w:t>
      </w:r>
      <w:r w:rsidR="00716B3D">
        <w:t xml:space="preserve"> and associated records</w:t>
      </w:r>
      <w:r w:rsidR="00C11D1A">
        <w:t xml:space="preserve">. The recent upgrade to the BMP Warehouse </w:t>
      </w:r>
      <w:r w:rsidR="00C11D1A">
        <w:lastRenderedPageBreak/>
        <w:t>application allows the DEQ site admin to make the needed code changes to allow this backlog to be reported</w:t>
      </w:r>
      <w:r w:rsidR="004D08F3">
        <w:t xml:space="preserve"> and future code changes to be made at any</w:t>
      </w:r>
      <w:r w:rsidR="00FA7715">
        <w:t xml:space="preserve"> </w:t>
      </w:r>
      <w:r w:rsidR="004D08F3">
        <w:t>time</w:t>
      </w:r>
      <w:r w:rsidR="00FA7715">
        <w:t xml:space="preserve"> and no longer dependent on procurement</w:t>
      </w:r>
      <w:del w:id="809" w:author="VITA Program" w:date="2022-08-31T16:01:00Z">
        <w:r w:rsidR="00C11D1A">
          <w:delText>.</w:delText>
        </w:r>
      </w:del>
      <w:ins w:id="810" w:author="VITA Program" w:date="2022-08-31T16:01:00Z">
        <w:r w:rsidR="009C707B">
          <w:t xml:space="preserve"> of IT services</w:t>
        </w:r>
        <w:r w:rsidR="00C11D1A">
          <w:t>.</w:t>
        </w:r>
      </w:ins>
      <w:r w:rsidR="00C11D1A">
        <w:t xml:space="preserve"> Additionally there were data </w:t>
      </w:r>
      <w:del w:id="811" w:author="VITA Program" w:date="2022-08-31T16:01:00Z">
        <w:r w:rsidR="00C11D1A">
          <w:delText>input</w:delText>
        </w:r>
      </w:del>
      <w:ins w:id="812" w:author="VITA Program" w:date="2022-08-31T16:01:00Z">
        <w:r w:rsidR="00C11D1A">
          <w:t xml:space="preserve"> </w:t>
        </w:r>
        <w:r w:rsidR="00EA6217">
          <w:t>coding</w:t>
        </w:r>
      </w:ins>
      <w:r w:rsidR="00C11D1A">
        <w:t xml:space="preserve"> </w:t>
      </w:r>
      <w:r w:rsidR="00EA6217">
        <w:t xml:space="preserve">errors </w:t>
      </w:r>
      <w:del w:id="813" w:author="VITA Program" w:date="2022-08-31T16:01:00Z">
        <w:r w:rsidR="00C11D1A">
          <w:delText>in</w:delText>
        </w:r>
      </w:del>
      <w:ins w:id="814" w:author="VITA Program" w:date="2022-08-31T16:01:00Z">
        <w:r w:rsidR="00EA6217">
          <w:t>for</w:t>
        </w:r>
      </w:ins>
      <w:r w:rsidR="00C11D1A">
        <w:t xml:space="preserve"> some VACS codes that resulted in records not being transformed and reported</w:t>
      </w:r>
      <w:r w:rsidR="00341644">
        <w:t xml:space="preserve"> </w:t>
      </w:r>
      <w:del w:id="815" w:author="VITA Program" w:date="2022-08-31T16:01:00Z">
        <w:r w:rsidR="00341644">
          <w:delText>this</w:delText>
        </w:r>
      </w:del>
      <w:ins w:id="816" w:author="VITA Program" w:date="2022-08-31T16:01:00Z">
        <w:r w:rsidR="00EA6217">
          <w:t>properly</w:t>
        </w:r>
        <w:r w:rsidR="00F15CEE">
          <w:t>.</w:t>
        </w:r>
        <w:r w:rsidR="00EA6217">
          <w:t xml:space="preserve"> </w:t>
        </w:r>
        <w:r w:rsidR="00F15CEE">
          <w:t>T</w:t>
        </w:r>
        <w:r w:rsidR="00341644">
          <w:t>his</w:t>
        </w:r>
      </w:ins>
      <w:r w:rsidR="00341644">
        <w:t xml:space="preserve"> includes over 10,000 records of various cover </w:t>
      </w:r>
      <w:del w:id="817" w:author="VITA Program" w:date="2022-08-31T16:01:00Z">
        <w:r w:rsidR="00341644">
          <w:delText>crop</w:delText>
        </w:r>
      </w:del>
      <w:ins w:id="818" w:author="VITA Program" w:date="2022-08-31T16:01:00Z">
        <w:r w:rsidR="00341644">
          <w:t>crop</w:t>
        </w:r>
        <w:r w:rsidR="00F15CEE">
          <w:t>s</w:t>
        </w:r>
      </w:ins>
      <w:r w:rsidR="00341644">
        <w:t xml:space="preserve"> between 2012 and 2020</w:t>
      </w:r>
      <w:r w:rsidR="00C11D1A">
        <w:t xml:space="preserve">. These </w:t>
      </w:r>
      <w:r w:rsidR="001B35BE">
        <w:t xml:space="preserve">transform </w:t>
      </w:r>
      <w:del w:id="819" w:author="VITA Program" w:date="2022-08-31T16:01:00Z">
        <w:r w:rsidR="00C11D1A">
          <w:delText xml:space="preserve">errors </w:delText>
        </w:r>
      </w:del>
      <w:ins w:id="820" w:author="VITA Program" w:date="2022-08-31T16:01:00Z">
        <w:r w:rsidR="00C11D1A">
          <w:t>error</w:t>
        </w:r>
        <w:r w:rsidR="009C707B">
          <w:t xml:space="preserve"> </w:t>
        </w:r>
        <w:r w:rsidR="00C11D1A">
          <w:t>s</w:t>
        </w:r>
        <w:r w:rsidR="009C707B">
          <w:t>tatus records</w:t>
        </w:r>
        <w:r w:rsidR="00C11D1A">
          <w:t xml:space="preserve"> </w:t>
        </w:r>
      </w:ins>
      <w:r w:rsidR="00C11D1A">
        <w:t xml:space="preserve">have </w:t>
      </w:r>
      <w:r w:rsidR="001B35BE">
        <w:t xml:space="preserve">also </w:t>
      </w:r>
      <w:r w:rsidR="00C11D1A">
        <w:t xml:space="preserve">been addressed in the application </w:t>
      </w:r>
      <w:r w:rsidR="001B35BE">
        <w:t xml:space="preserve">as part of these </w:t>
      </w:r>
      <w:ins w:id="821" w:author="VITA Program" w:date="2022-08-31T16:01:00Z">
        <w:r w:rsidR="008B04CF">
          <w:t xml:space="preserve">administrative </w:t>
        </w:r>
      </w:ins>
      <w:r w:rsidR="001B35BE">
        <w:t xml:space="preserve">upgrades </w:t>
      </w:r>
      <w:r w:rsidR="00C11D1A">
        <w:t xml:space="preserve">and </w:t>
      </w:r>
      <w:del w:id="822" w:author="VITA Program" w:date="2022-08-31T16:01:00Z">
        <w:r w:rsidR="00C11D1A">
          <w:delText>those records will be able to be</w:delText>
        </w:r>
      </w:del>
      <w:ins w:id="823" w:author="VITA Program" w:date="2022-08-31T16:01:00Z">
        <w:r w:rsidR="008B04CF">
          <w:t xml:space="preserve">have </w:t>
        </w:r>
        <w:r w:rsidR="00C11D1A">
          <w:t>be</w:t>
        </w:r>
        <w:r w:rsidR="008B04CF">
          <w:t>en</w:t>
        </w:r>
        <w:r w:rsidR="00C11D1A">
          <w:t xml:space="preserve"> </w:t>
        </w:r>
      </w:ins>
      <w:r w:rsidR="00C11D1A">
        <w:t xml:space="preserve"> processed and reported</w:t>
      </w:r>
      <w:del w:id="824" w:author="VITA Program" w:date="2022-08-31T16:01:00Z">
        <w:r w:rsidR="001B35BE">
          <w:delText xml:space="preserve"> as well</w:delText>
        </w:r>
      </w:del>
      <w:r w:rsidR="00C11D1A">
        <w:t>. The net result of these upgrade</w:t>
      </w:r>
      <w:r w:rsidR="00716B3D">
        <w:t>s</w:t>
      </w:r>
      <w:r w:rsidR="00C11D1A">
        <w:t xml:space="preserve"> is that many records accumulating in the system over the past few years will now be reportable and passed on via the </w:t>
      </w:r>
      <w:del w:id="825" w:author="VITA Program" w:date="2022-08-31T16:01:00Z">
        <w:r w:rsidR="00C11D1A">
          <w:delText>NEIEN</w:delText>
        </w:r>
      </w:del>
      <w:ins w:id="826" w:author="VITA Program" w:date="2022-08-31T16:01:00Z">
        <w:r w:rsidR="00C11D1A">
          <w:t>EN</w:t>
        </w:r>
      </w:ins>
      <w:r w:rsidR="00C11D1A">
        <w:t xml:space="preserve"> </w:t>
      </w:r>
      <w:r w:rsidR="00610846">
        <w:t>with the 2021 annual progress reporting.</w:t>
      </w:r>
      <w:r w:rsidR="001B35BE">
        <w:t xml:space="preserve"> This will create a </w:t>
      </w:r>
      <w:del w:id="827" w:author="VITA Program" w:date="2022-08-31T16:01:00Z">
        <w:r w:rsidR="001B35BE">
          <w:delText>slug</w:delText>
        </w:r>
      </w:del>
      <w:ins w:id="828" w:author="VITA Program" w:date="2022-08-31T16:01:00Z">
        <w:r w:rsidR="001B35BE">
          <w:t>s</w:t>
        </w:r>
        <w:r w:rsidR="00F15CEE">
          <w:t>ignificant amount</w:t>
        </w:r>
      </w:ins>
      <w:r w:rsidR="001B35BE">
        <w:t xml:space="preserve"> of new data</w:t>
      </w:r>
      <w:ins w:id="829" w:author="VITA Program" w:date="2022-08-31T16:01:00Z">
        <w:r w:rsidR="00F15CEE">
          <w:t>,</w:t>
        </w:r>
      </w:ins>
      <w:r w:rsidR="001B35BE">
        <w:t xml:space="preserve"> but it will be </w:t>
      </w:r>
      <w:del w:id="830" w:author="VITA Program" w:date="2022-08-31T16:01:00Z">
        <w:r w:rsidR="001B35BE">
          <w:delText>of</w:delText>
        </w:r>
      </w:del>
      <w:ins w:id="831" w:author="VITA Program" w:date="2022-08-31T16:01:00Z">
        <w:r w:rsidR="00F15CEE">
          <w:t>for</w:t>
        </w:r>
      </w:ins>
      <w:r w:rsidR="001B35BE">
        <w:t xml:space="preserve"> implementation that has occurred over several years</w:t>
      </w:r>
      <w:ins w:id="832" w:author="VITA Program" w:date="2022-08-31T16:01:00Z">
        <w:r w:rsidR="00FC6EBB">
          <w:t xml:space="preserve"> and will be reported with each records unique installation date and Tracking IDs</w:t>
        </w:r>
      </w:ins>
      <w:r w:rsidR="001B35BE">
        <w:t xml:space="preserve">. </w:t>
      </w:r>
      <w:r w:rsidR="00FA7715">
        <w:t xml:space="preserve">Virginia also has reported several instances of animal waste storage facility BMPs as number of systems. With the recent upgrades the animal </w:t>
      </w:r>
      <w:ins w:id="833" w:author="VITA Program" w:date="2022-08-31T16:01:00Z">
        <w:r w:rsidR="009C707B">
          <w:t xml:space="preserve">type and </w:t>
        </w:r>
      </w:ins>
      <w:r w:rsidR="00FA7715">
        <w:t xml:space="preserve">units treated by the system will now be available for reporting. </w:t>
      </w:r>
      <w:del w:id="834" w:author="VITA Program" w:date="2022-08-31T16:01:00Z">
        <w:r w:rsidR="00FA7715">
          <w:delText xml:space="preserve">So several existing records currently reported as 1 system that is currently assumed by CBP to represent 1 animal unit will have the correct number of animal units reported. </w:delText>
        </w:r>
      </w:del>
      <w:r w:rsidR="00341644">
        <w:t>Similarly</w:t>
      </w:r>
      <w:ins w:id="835" w:author="VITA Program" w:date="2022-08-31T16:01:00Z">
        <w:r w:rsidR="00F15CEE">
          <w:t>,</w:t>
        </w:r>
      </w:ins>
      <w:r w:rsidR="00341644">
        <w:t xml:space="preserve"> DEQ </w:t>
      </w:r>
      <w:del w:id="836" w:author="VITA Program" w:date="2022-08-31T16:01:00Z">
        <w:r w:rsidR="00341644">
          <w:delText>will now be able to add</w:delText>
        </w:r>
      </w:del>
      <w:ins w:id="837" w:author="VITA Program" w:date="2022-08-31T16:01:00Z">
        <w:r w:rsidR="00FC6EBB">
          <w:t>has</w:t>
        </w:r>
        <w:r w:rsidR="00341644">
          <w:t xml:space="preserve"> add</w:t>
        </w:r>
        <w:r w:rsidR="00FC6EBB">
          <w:t>ed</w:t>
        </w:r>
      </w:ins>
      <w:r w:rsidR="00341644">
        <w:t xml:space="preserve"> additional supplementary measures such as lengths and widths to buffer and exclusion buffer records as well as the animal units excluded. </w:t>
      </w:r>
      <w:r w:rsidR="00FA7715">
        <w:t>This might appear as a jump in reporting of that BMP</w:t>
      </w:r>
      <w:ins w:id="838" w:author="VITA Program" w:date="2022-08-31T16:01:00Z">
        <w:r w:rsidR="00F15CEE">
          <w:t>,</w:t>
        </w:r>
      </w:ins>
      <w:r w:rsidR="00FA7715">
        <w:t xml:space="preserve"> but </w:t>
      </w:r>
      <w:r w:rsidR="00341644">
        <w:t xml:space="preserve">it </w:t>
      </w:r>
      <w:r w:rsidR="00FA7715">
        <w:t xml:space="preserve">is really getting the proper </w:t>
      </w:r>
      <w:r w:rsidR="00341644">
        <w:t xml:space="preserve">measures and </w:t>
      </w:r>
      <w:r w:rsidR="00FA7715">
        <w:t>units attributed correctly</w:t>
      </w:r>
      <w:ins w:id="839" w:author="VITA Program" w:date="2022-08-31T16:01:00Z">
        <w:r w:rsidR="00FD1966">
          <w:t xml:space="preserve"> both spatially and temporal</w:t>
        </w:r>
        <w:r w:rsidR="00FC6EBB">
          <w:t>ly</w:t>
        </w:r>
      </w:ins>
      <w:r w:rsidR="00FA7715">
        <w:t>.</w:t>
      </w:r>
    </w:p>
    <w:p w:rsidR="00AE64B9" w:rsidRDefault="001B35BE" w:rsidP="00142B27">
      <w:pPr>
        <w:pStyle w:val="EPAReporting"/>
      </w:pPr>
      <w:r>
        <w:t xml:space="preserve">With </w:t>
      </w:r>
      <w:del w:id="840" w:author="VITA Program" w:date="2022-08-31T16:01:00Z">
        <w:r>
          <w:delText>the</w:delText>
        </w:r>
      </w:del>
      <w:ins w:id="841" w:author="VITA Program" w:date="2022-08-31T16:01:00Z">
        <w:r>
          <w:t>the</w:t>
        </w:r>
        <w:r w:rsidR="00F15CEE">
          <w:t>se</w:t>
        </w:r>
      </w:ins>
      <w:r>
        <w:t xml:space="preserve"> new administrative features</w:t>
      </w:r>
      <w:ins w:id="842" w:author="VITA Program" w:date="2022-08-31T16:01:00Z">
        <w:r w:rsidR="00F15CEE">
          <w:t>,</w:t>
        </w:r>
      </w:ins>
      <w:r>
        <w:t xml:space="preserve"> the situations that existed that created a backlog of unmapped BMP codes and or transformation error will no longer exist</w:t>
      </w:r>
      <w:del w:id="843" w:author="VITA Program" w:date="2022-08-31T16:01:00Z">
        <w:r>
          <w:delText xml:space="preserve"> so</w:delText>
        </w:r>
      </w:del>
      <w:ins w:id="844" w:author="VITA Program" w:date="2022-08-31T16:01:00Z">
        <w:r w:rsidR="00F15CEE">
          <w:t>.</w:t>
        </w:r>
      </w:ins>
      <w:r>
        <w:t xml:space="preserve"> DEQ does not anticipate such a situation occurring again</w:t>
      </w:r>
      <w:r w:rsidR="00716B3D">
        <w:t xml:space="preserve"> with the VACS data</w:t>
      </w:r>
      <w:r>
        <w:t>. In addition</w:t>
      </w:r>
      <w:del w:id="845" w:author="VITA Program" w:date="2022-08-31T16:01:00Z">
        <w:r>
          <w:delText xml:space="preserve"> to the data being cleared out of the system</w:delText>
        </w:r>
      </w:del>
      <w:ins w:id="846" w:author="VITA Program" w:date="2022-08-31T16:01:00Z">
        <w:r w:rsidR="00F15CEE">
          <w:t>,</w:t>
        </w:r>
      </w:ins>
      <w:r>
        <w:t xml:space="preserve"> DEQ </w:t>
      </w:r>
      <w:del w:id="847" w:author="VITA Program" w:date="2022-08-31T16:01:00Z">
        <w:r>
          <w:delText>will be</w:delText>
        </w:r>
      </w:del>
      <w:ins w:id="848" w:author="VITA Program" w:date="2022-08-31T16:01:00Z">
        <w:r w:rsidR="00F15CEE">
          <w:t>has</w:t>
        </w:r>
      </w:ins>
      <w:r w:rsidR="00F15CEE">
        <w:t xml:space="preserve"> </w:t>
      </w:r>
      <w:r>
        <w:t xml:space="preserve">completely </w:t>
      </w:r>
      <w:del w:id="849" w:author="VITA Program" w:date="2022-08-31T16:01:00Z">
        <w:r>
          <w:delText>reorganizing our</w:delText>
        </w:r>
      </w:del>
      <w:ins w:id="850" w:author="VITA Program" w:date="2022-08-31T16:01:00Z">
        <w:r>
          <w:t>reorganiz</w:t>
        </w:r>
        <w:r w:rsidR="00F15CEE">
          <w:t>ed</w:t>
        </w:r>
        <w:r>
          <w:t xml:space="preserve"> </w:t>
        </w:r>
        <w:r w:rsidR="00941093">
          <w:t>the</w:t>
        </w:r>
      </w:ins>
      <w:r>
        <w:t xml:space="preserve"> XML instance file submissions that contain the BMP history currently on file with EPA at the CBP node. The former configuration of the BMP Warehouse application had an upper limit </w:t>
      </w:r>
      <w:r w:rsidR="00716B3D">
        <w:t xml:space="preserve">of 5,000 BMP records </w:t>
      </w:r>
      <w:r>
        <w:t xml:space="preserve">that can be submitted in any single XML instance file. </w:t>
      </w:r>
      <w:r w:rsidR="0021324A">
        <w:t xml:space="preserve">As part of the 2021 upgrades DEQ </w:t>
      </w:r>
      <w:del w:id="851" w:author="VITA Program" w:date="2022-08-31T16:01:00Z">
        <w:r w:rsidR="00FA7715">
          <w:delText>i</w:delText>
        </w:r>
        <w:r w:rsidR="0021324A">
          <w:delText xml:space="preserve">s </w:delText>
        </w:r>
        <w:r w:rsidR="00FA7715">
          <w:delText xml:space="preserve">exploring </w:delText>
        </w:r>
        <w:r w:rsidR="0021324A">
          <w:delText>expand</w:delText>
        </w:r>
        <w:r w:rsidR="00FA7715">
          <w:delText>ing</w:delText>
        </w:r>
      </w:del>
      <w:ins w:id="852" w:author="VITA Program" w:date="2022-08-31T16:01:00Z">
        <w:r w:rsidR="004C4F4A">
          <w:t>expanded</w:t>
        </w:r>
      </w:ins>
      <w:r w:rsidR="0021324A">
        <w:t xml:space="preserve"> that capacity</w:t>
      </w:r>
      <w:del w:id="853" w:author="VITA Program" w:date="2022-08-31T16:01:00Z">
        <w:r w:rsidR="0021324A">
          <w:delText>.</w:delText>
        </w:r>
      </w:del>
      <w:ins w:id="854" w:author="VITA Program" w:date="2022-08-31T16:01:00Z">
        <w:r w:rsidR="00941093">
          <w:t xml:space="preserve"> to 50,000 records</w:t>
        </w:r>
        <w:r w:rsidR="0021324A">
          <w:t>.</w:t>
        </w:r>
      </w:ins>
      <w:r w:rsidR="0021324A">
        <w:t xml:space="preserve"> With the </w:t>
      </w:r>
      <w:del w:id="855" w:author="VITA Program" w:date="2022-08-31T16:01:00Z">
        <w:r w:rsidR="0021324A">
          <w:delText xml:space="preserve">current </w:delText>
        </w:r>
      </w:del>
      <w:r w:rsidR="0021324A">
        <w:t xml:space="preserve">5,000 record limit DEQ </w:t>
      </w:r>
      <w:del w:id="856" w:author="VITA Program" w:date="2022-08-31T16:01:00Z">
        <w:r w:rsidR="0021324A">
          <w:delText>requires</w:delText>
        </w:r>
      </w:del>
      <w:ins w:id="857" w:author="VITA Program" w:date="2022-08-31T16:01:00Z">
        <w:r w:rsidR="0021324A">
          <w:t>require</w:t>
        </w:r>
        <w:r w:rsidR="00941093">
          <w:t>d</w:t>
        </w:r>
      </w:ins>
      <w:r w:rsidR="0021324A">
        <w:t xml:space="preserve"> 90 instance files to provide the history up through progress year 2020. With the new limit </w:t>
      </w:r>
      <w:del w:id="858" w:author="VITA Program" w:date="2022-08-31T16:01:00Z">
        <w:r w:rsidR="0021324A">
          <w:delText>we hope to reorganize</w:delText>
        </w:r>
      </w:del>
      <w:ins w:id="859" w:author="VITA Program" w:date="2022-08-31T16:01:00Z">
        <w:r w:rsidR="00941093">
          <w:t>DEQ increased</w:t>
        </w:r>
      </w:ins>
      <w:r w:rsidR="00941093">
        <w:t xml:space="preserve"> the </w:t>
      </w:r>
      <w:del w:id="860" w:author="VITA Program" w:date="2022-08-31T16:01:00Z">
        <w:r w:rsidR="0021324A">
          <w:delText>current records into fewer larger XML</w:delText>
        </w:r>
      </w:del>
      <w:ins w:id="861" w:author="VITA Program" w:date="2022-08-31T16:01:00Z">
        <w:r w:rsidR="00941093">
          <w:t xml:space="preserve">total number of BMP records submitted for progress year 2021, but only needed </w:t>
        </w:r>
        <w:r w:rsidR="0018173B">
          <w:t>seven</w:t>
        </w:r>
        <w:r w:rsidR="00941093">
          <w:t xml:space="preserve"> instance</w:t>
        </w:r>
      </w:ins>
      <w:r w:rsidR="00941093">
        <w:t xml:space="preserve"> files</w:t>
      </w:r>
      <w:del w:id="862" w:author="VITA Program" w:date="2022-08-31T16:01:00Z">
        <w:r w:rsidR="0021324A">
          <w:delText xml:space="preserve"> and use the new administrative function in CAST to </w:delText>
        </w:r>
        <w:r w:rsidR="0021324A">
          <w:lastRenderedPageBreak/>
          <w:delText xml:space="preserve">deactivate the </w:delText>
        </w:r>
        <w:r w:rsidR="00FA7715">
          <w:delText xml:space="preserve">90 </w:delText>
        </w:r>
        <w:r w:rsidR="0021324A">
          <w:delText>files that exist now so they can be replaced by the new reorganized</w:delText>
        </w:r>
        <w:r w:rsidR="00FA7715">
          <w:delText xml:space="preserve"> and larger</w:delText>
        </w:r>
        <w:r w:rsidR="0021324A">
          <w:delText xml:space="preserve"> files.</w:delText>
        </w:r>
      </w:del>
      <w:ins w:id="863" w:author="VITA Program" w:date="2022-08-31T16:01:00Z">
        <w:r w:rsidR="00941093">
          <w:t>.</w:t>
        </w:r>
      </w:ins>
      <w:r w:rsidR="00941093">
        <w:t xml:space="preserve"> </w:t>
      </w:r>
      <w:r w:rsidR="00AE64B9">
        <w:t>Additionally</w:t>
      </w:r>
      <w:ins w:id="864" w:author="VITA Program" w:date="2022-08-31T16:01:00Z">
        <w:r w:rsidR="00F15CEE">
          <w:t>,</w:t>
        </w:r>
      </w:ins>
      <w:r w:rsidR="00AE64B9">
        <w:t xml:space="preserve"> the VACS code WP-4B was previously mapped and reported as Barnyard Runoff Controls. Based on guidance from DCR this BMP should have been mapped to Loafing Lot Management Systems. Therefore, the Commonwealth will now be reporting this practice code as Loafing Lot Management Systems and updating the historical submissions where possible to include this change in BMP name mapping. In </w:t>
      </w:r>
      <w:del w:id="865" w:author="VITA Program" w:date="2022-08-31T16:01:00Z">
        <w:r w:rsidR="00AE64B9">
          <w:delText>additionally</w:delText>
        </w:r>
      </w:del>
      <w:ins w:id="866" w:author="VITA Program" w:date="2022-08-31T16:01:00Z">
        <w:r w:rsidR="00AE64B9">
          <w:t>additional</w:t>
        </w:r>
        <w:r w:rsidR="00F15CEE">
          <w:t>,</w:t>
        </w:r>
      </w:ins>
      <w:r w:rsidR="00AE64B9">
        <w:t xml:space="preserve"> there will be more USDA NRCS practice codes reported for </w:t>
      </w:r>
      <w:del w:id="867" w:author="VITA Program" w:date="2022-08-31T16:01:00Z">
        <w:r w:rsidR="00AE64B9">
          <w:delText>2021</w:delText>
        </w:r>
      </w:del>
      <w:ins w:id="868" w:author="VITA Program" w:date="2022-08-31T16:01:00Z">
        <w:r w:rsidR="00AE64B9">
          <w:t>202</w:t>
        </w:r>
        <w:r w:rsidR="00C63282">
          <w:t>2</w:t>
        </w:r>
      </w:ins>
      <w:r w:rsidR="00AE64B9">
        <w:t xml:space="preserve"> since there are now several </w:t>
      </w:r>
      <w:ins w:id="869" w:author="VITA Program" w:date="2022-08-31T16:01:00Z">
        <w:r w:rsidR="00C63282">
          <w:t xml:space="preserve">more </w:t>
        </w:r>
      </w:ins>
      <w:r w:rsidR="00AE64B9">
        <w:t xml:space="preserve">codes that were moved from draft to release status. This </w:t>
      </w:r>
      <w:del w:id="870" w:author="VITA Program" w:date="2022-08-31T16:01:00Z">
        <w:r w:rsidR="00AE64B9">
          <w:delText>will</w:delText>
        </w:r>
      </w:del>
      <w:ins w:id="871" w:author="VITA Program" w:date="2022-08-31T16:01:00Z">
        <w:r w:rsidR="00FC6EBB">
          <w:t>may</w:t>
        </w:r>
      </w:ins>
      <w:r w:rsidR="00FC6EBB">
        <w:t xml:space="preserve"> </w:t>
      </w:r>
      <w:r w:rsidR="00AE64B9">
        <w:t xml:space="preserve">result in those </w:t>
      </w:r>
      <w:del w:id="872" w:author="VITA Program" w:date="2022-08-31T16:01:00Z">
        <w:r w:rsidR="00AE64B9">
          <w:delText>code</w:delText>
        </w:r>
      </w:del>
      <w:ins w:id="873" w:author="VITA Program" w:date="2022-08-31T16:01:00Z">
        <w:r w:rsidR="00AE64B9">
          <w:t>code</w:t>
        </w:r>
        <w:r w:rsidR="00C63282">
          <w:t>s</w:t>
        </w:r>
      </w:ins>
      <w:r w:rsidR="00AE64B9">
        <w:t xml:space="preserve"> being reported by the Commonwealth for the first time</w:t>
      </w:r>
      <w:del w:id="874" w:author="VITA Program" w:date="2022-08-31T16:01:00Z">
        <w:r w:rsidR="00AE64B9">
          <w:delText xml:space="preserve">. </w:delText>
        </w:r>
      </w:del>
      <w:ins w:id="875" w:author="VITA Program" w:date="2022-08-31T16:01:00Z">
        <w:r w:rsidR="00941093">
          <w:t xml:space="preserve"> if reported to DEQ by </w:t>
        </w:r>
        <w:r w:rsidR="00C63282">
          <w:t>USDA/</w:t>
        </w:r>
        <w:r w:rsidR="00941093">
          <w:t>USGS</w:t>
        </w:r>
        <w:r w:rsidR="00AE64B9">
          <w:t>.</w:t>
        </w:r>
      </w:ins>
    </w:p>
    <w:p w:rsidR="002B5786" w:rsidRDefault="00421352" w:rsidP="00142B27">
      <w:pPr>
        <w:pStyle w:val="EPAReporting"/>
        <w:rPr>
          <w:del w:id="876" w:author="VITA Program" w:date="2022-08-31T16:01:00Z"/>
        </w:rPr>
      </w:pPr>
      <w:r w:rsidRPr="00A36006">
        <w:t xml:space="preserve">All internal and external data </w:t>
      </w:r>
      <w:r>
        <w:t>providers upload their data to the BMP Warehouse. QA/QC checks are run during the upload to ensure data includes all required fields for reporting. Records are also checked to avoid duplicate reporting</w:t>
      </w:r>
      <w:del w:id="877" w:author="VITA Program" w:date="2022-08-31T16:01:00Z">
        <w:r>
          <w:delText>.</w:delText>
        </w:r>
      </w:del>
      <w:ins w:id="878" w:author="VITA Program" w:date="2022-08-31T16:01:00Z">
        <w:r w:rsidR="00C63282">
          <w:t xml:space="preserve"> of a BMP</w:t>
        </w:r>
        <w:r w:rsidR="00FC6EBB">
          <w:t xml:space="preserve">. Each record being uploaded is compared to the data </w:t>
        </w:r>
        <w:r w:rsidR="00C63282">
          <w:t>in the import database of the BMP Warehouse</w:t>
        </w:r>
        <w:r>
          <w:t>.</w:t>
        </w:r>
      </w:ins>
      <w:r>
        <w:t xml:space="preserve"> If data QA/QC issues are found, the </w:t>
      </w:r>
      <w:r w:rsidR="00E14C97">
        <w:t xml:space="preserve">entire </w:t>
      </w:r>
      <w:r>
        <w:t xml:space="preserve">data submission </w:t>
      </w:r>
      <w:ins w:id="879" w:author="VITA Program" w:date="2022-08-31T16:01:00Z">
        <w:r w:rsidR="00C63282">
          <w:t xml:space="preserve">(template) </w:t>
        </w:r>
      </w:ins>
      <w:r>
        <w:t>is rejected. The BMP Warehouse system generates an email to the data provider highlighting the errors</w:t>
      </w:r>
      <w:r w:rsidR="00D17066">
        <w:t xml:space="preserve"> and includes an attached spreadsheet detailing the records with errors and the nature of the error(s)</w:t>
      </w:r>
      <w:r>
        <w:t xml:space="preserve">. Once corrected, the data provider </w:t>
      </w:r>
      <w:r w:rsidR="00390506">
        <w:t xml:space="preserve">resubmits the dataset </w:t>
      </w:r>
      <w:ins w:id="880" w:author="VITA Program" w:date="2022-08-31T16:01:00Z">
        <w:r w:rsidR="00FC6EBB">
          <w:t xml:space="preserve">(upload template) </w:t>
        </w:r>
      </w:ins>
      <w:r w:rsidR="00390506">
        <w:t xml:space="preserve">through the same process. When all data is complete </w:t>
      </w:r>
      <w:r w:rsidR="00FC6EBB">
        <w:t xml:space="preserve">and </w:t>
      </w:r>
      <w:ins w:id="881" w:author="VITA Program" w:date="2022-08-31T16:01:00Z">
        <w:r w:rsidR="00FC6EBB">
          <w:t xml:space="preserve">required fields included </w:t>
        </w:r>
        <w:r w:rsidR="00390506">
          <w:t xml:space="preserve">and </w:t>
        </w:r>
      </w:ins>
      <w:r w:rsidR="00390506">
        <w:t xml:space="preserve">no duplicate records are </w:t>
      </w:r>
      <w:del w:id="882" w:author="VITA Program" w:date="2022-08-31T16:01:00Z">
        <w:r w:rsidR="00390506">
          <w:delText>included</w:delText>
        </w:r>
      </w:del>
      <w:ins w:id="883" w:author="VITA Program" w:date="2022-08-31T16:01:00Z">
        <w:r w:rsidR="00FC6EBB">
          <w:t>detected</w:t>
        </w:r>
      </w:ins>
      <w:r w:rsidR="00390506">
        <w:t xml:space="preserve">, the data is added to the BMP Warehouse database. </w:t>
      </w:r>
      <w:r w:rsidR="008546CA">
        <w:t xml:space="preserve">All records implemented within the Chesapeake Bay drainage of Virginia </w:t>
      </w:r>
      <w:r w:rsidR="00D17066">
        <w:t xml:space="preserve">and </w:t>
      </w:r>
      <w:r w:rsidR="008546CA">
        <w:t xml:space="preserve">that are accepted by CBPO are transformed by the application into the correct XML </w:t>
      </w:r>
      <w:r w:rsidR="00D17066">
        <w:t xml:space="preserve">statements </w:t>
      </w:r>
      <w:r w:rsidR="008546CA">
        <w:t xml:space="preserve">and made ready for submission via the EN. </w:t>
      </w:r>
      <w:r w:rsidR="00390506" w:rsidRPr="00C17962">
        <w:t xml:space="preserve">In preparation for annual progress reporting, all </w:t>
      </w:r>
      <w:r w:rsidR="008546CA" w:rsidRPr="00C17962">
        <w:t xml:space="preserve">new BMP installation records reported into the BMP Warehouse </w:t>
      </w:r>
      <w:r w:rsidRPr="00C17962">
        <w:t xml:space="preserve">are queried for a given reporting year (July 1 – June 30). </w:t>
      </w:r>
      <w:r w:rsidR="008546CA" w:rsidRPr="00C17962">
        <w:t>The resulting XML file is transmitted to EPA via established protocols. Additionally</w:t>
      </w:r>
      <w:ins w:id="884" w:author="VITA Program" w:date="2022-08-31T16:01:00Z">
        <w:r w:rsidR="002751EB">
          <w:t>,</w:t>
        </w:r>
      </w:ins>
      <w:r w:rsidR="008546CA" w:rsidRPr="00C17962">
        <w:t xml:space="preserve"> </w:t>
      </w:r>
      <w:r w:rsidR="00ED21DE" w:rsidRPr="00C17962">
        <w:t>updat</w:t>
      </w:r>
      <w:r w:rsidR="008546CA" w:rsidRPr="00C17962">
        <w:t>ed</w:t>
      </w:r>
      <w:r w:rsidR="00ED21DE" w:rsidRPr="00C17962">
        <w:t xml:space="preserve"> records with new inspection/maintenance dates</w:t>
      </w:r>
      <w:r w:rsidR="008546CA" w:rsidRPr="00C17962">
        <w:t xml:space="preserve"> are also made available for re-submission by the BMP Warehouse reporting application. </w:t>
      </w:r>
      <w:r w:rsidR="00894219" w:rsidRPr="00C17962">
        <w:t xml:space="preserve">Existing and reported records are associated with an existing EN submission ID. The submission </w:t>
      </w:r>
      <w:del w:id="885" w:author="VITA Program" w:date="2022-08-31T16:01:00Z">
        <w:r w:rsidR="00894219" w:rsidRPr="00C17962">
          <w:delText>ID’s</w:delText>
        </w:r>
      </w:del>
      <w:ins w:id="886" w:author="VITA Program" w:date="2022-08-31T16:01:00Z">
        <w:r w:rsidR="00894219" w:rsidRPr="00C17962">
          <w:t>IDs</w:t>
        </w:r>
      </w:ins>
      <w:r w:rsidR="00894219" w:rsidRPr="00C17962">
        <w:t xml:space="preserve"> with associated updated records are re-submitted providing updated files containing the modified BMP record(s). This would </w:t>
      </w:r>
      <w:r w:rsidR="00D17066" w:rsidRPr="00C17962">
        <w:t xml:space="preserve">also </w:t>
      </w:r>
      <w:r w:rsidR="00894219" w:rsidRPr="00C17962">
        <w:t>include removal of any record found to be duplicative or otherwise in error.</w:t>
      </w:r>
      <w:r w:rsidR="00390506">
        <w:t xml:space="preserve"> </w:t>
      </w:r>
      <w:r>
        <w:t>The most recent guidance documents for EN data inputs</w:t>
      </w:r>
      <w:r w:rsidRPr="00CE0940">
        <w:t xml:space="preserve"> </w:t>
      </w:r>
      <w:r>
        <w:t xml:space="preserve">are used for this work. The </w:t>
      </w:r>
      <w:hyperlink r:id="rId21" w:history="1">
        <w:r w:rsidRPr="008C1759">
          <w:rPr>
            <w:rStyle w:val="Hyperlink"/>
          </w:rPr>
          <w:t>schemas, Appendix A, codes list and other guidance</w:t>
        </w:r>
      </w:hyperlink>
      <w:r>
        <w:t xml:space="preserve"> is available </w:t>
      </w:r>
      <w:r w:rsidR="008C1759">
        <w:t>from the Chesapeake Bay Program</w:t>
      </w:r>
      <w:r>
        <w:t>.</w:t>
      </w:r>
      <w:r w:rsidR="00A875FB">
        <w:t xml:space="preserve"> </w:t>
      </w:r>
      <w:r>
        <w:t xml:space="preserve">VITA backs up the BMP Warehouse data nightly on servers located at their secure </w:t>
      </w:r>
      <w:r>
        <w:lastRenderedPageBreak/>
        <w:t>facility in Chesterfield County</w:t>
      </w:r>
      <w:r w:rsidR="00ED21DE">
        <w:t>, Virginia</w:t>
      </w:r>
      <w:r>
        <w:t>. All data is retained in perpetuity.</w:t>
      </w:r>
    </w:p>
    <w:p w:rsidR="002B5786" w:rsidRDefault="002B5786">
      <w:pPr>
        <w:rPr>
          <w:del w:id="887" w:author="VITA Program" w:date="2022-08-31T16:01:00Z"/>
        </w:rPr>
      </w:pPr>
      <w:del w:id="888" w:author="VITA Program" w:date="2022-08-31T16:01:00Z">
        <w:r>
          <w:br w:type="page"/>
        </w:r>
      </w:del>
    </w:p>
    <w:p w:rsidR="00081C2F" w:rsidRPr="00A63603" w:rsidRDefault="00081C2F" w:rsidP="00A62EFD">
      <w:pPr>
        <w:pStyle w:val="EPAReporting"/>
        <w:sectPr w:rsidR="00081C2F" w:rsidRPr="00A63603" w:rsidSect="00081C2F">
          <w:type w:val="continuous"/>
          <w:pgSz w:w="12240" w:h="15840" w:code="1"/>
          <w:pgMar w:top="1440" w:right="1440" w:bottom="1440" w:left="1440" w:header="720" w:footer="720" w:gutter="0"/>
          <w:cols w:space="720"/>
          <w:titlePg/>
          <w:docGrid w:linePitch="360"/>
        </w:sectPr>
      </w:pPr>
    </w:p>
    <w:p w:rsidR="00DE5B36" w:rsidRDefault="00B353C8" w:rsidP="0060249E">
      <w:pPr>
        <w:pStyle w:val="Heading1"/>
        <w:jc w:val="center"/>
        <w:rPr>
          <w:rStyle w:val="Emphasis"/>
          <w:iCs w:val="0"/>
          <w:sz w:val="28"/>
          <w:szCs w:val="28"/>
        </w:rPr>
      </w:pPr>
      <w:bookmarkStart w:id="889" w:name="_Toc112824865"/>
      <w:bookmarkStart w:id="890" w:name="_Toc101726728"/>
      <w:r w:rsidRPr="0060249E">
        <w:rPr>
          <w:rStyle w:val="Emphasis"/>
          <w:iCs w:val="0"/>
          <w:sz w:val="28"/>
          <w:szCs w:val="28"/>
        </w:rPr>
        <w:lastRenderedPageBreak/>
        <w:t>Group C – Assessment and Oversight</w:t>
      </w:r>
      <w:bookmarkEnd w:id="889"/>
      <w:bookmarkEnd w:id="890"/>
    </w:p>
    <w:p w:rsidR="0060249E" w:rsidRPr="0060249E" w:rsidRDefault="0060249E" w:rsidP="0060249E"/>
    <w:p w:rsidR="00B353C8" w:rsidRDefault="000622E5" w:rsidP="000A356E">
      <w:pPr>
        <w:pStyle w:val="Heading1"/>
      </w:pPr>
      <w:bookmarkStart w:id="891" w:name="_Toc112824866"/>
      <w:bookmarkStart w:id="892" w:name="_Toc101726729"/>
      <w:r w:rsidRPr="000A356E">
        <w:t>C1 – Assessments and Response Actions</w:t>
      </w:r>
      <w:bookmarkEnd w:id="891"/>
      <w:bookmarkEnd w:id="892"/>
    </w:p>
    <w:p w:rsidR="005032F6" w:rsidRDefault="00697BEB" w:rsidP="00142B27">
      <w:pPr>
        <w:pStyle w:val="EPAReporting"/>
      </w:pPr>
      <w:r>
        <w:t xml:space="preserve">The </w:t>
      </w:r>
      <w:r w:rsidR="005E2C55">
        <w:t>q</w:t>
      </w:r>
      <w:r>
        <w:t xml:space="preserve">uality </w:t>
      </w:r>
      <w:r w:rsidR="005E2C55">
        <w:t>o</w:t>
      </w:r>
      <w:r>
        <w:t xml:space="preserve">bjectives and </w:t>
      </w:r>
      <w:r w:rsidR="005E2C55">
        <w:t>c</w:t>
      </w:r>
      <w:r>
        <w:t xml:space="preserve">riteria described in </w:t>
      </w:r>
      <w:r w:rsidR="009F1492">
        <w:t xml:space="preserve">section </w:t>
      </w:r>
      <w:hyperlink w:anchor="_A7_–_Quality" w:history="1">
        <w:r w:rsidR="00B770AF" w:rsidRPr="00323632">
          <w:rPr>
            <w:rStyle w:val="Hyperlink"/>
          </w:rPr>
          <w:t>A7</w:t>
        </w:r>
      </w:hyperlink>
      <w:del w:id="893" w:author="VITA Program" w:date="2022-08-31T16:01:00Z">
        <w:r w:rsidR="00B770AF">
          <w:delText xml:space="preserve"> </w:delText>
        </w:r>
      </w:del>
      <w:r w:rsidR="00B770AF">
        <w:t xml:space="preserve"> </w:t>
      </w:r>
      <w:r w:rsidR="00E5595F">
        <w:t>and</w:t>
      </w:r>
      <w:r w:rsidR="00991926">
        <w:t xml:space="preserve"> the data management procedures described in </w:t>
      </w:r>
      <w:hyperlink w:anchor="_B10.1_–_Data" w:history="1">
        <w:r w:rsidR="00B770AF" w:rsidRPr="00E23289">
          <w:rPr>
            <w:rStyle w:val="Hyperlink"/>
          </w:rPr>
          <w:t>B10</w:t>
        </w:r>
      </w:hyperlink>
      <w:r w:rsidR="00E5595F">
        <w:t xml:space="preserve">, which collectively describe DEQ’s data validation procedures along with </w:t>
      </w:r>
      <w:r w:rsidR="00991926">
        <w:t xml:space="preserve">the verification procedures outlined in section </w:t>
      </w:r>
      <w:hyperlink w:anchor="_Group_D_–" w:history="1">
        <w:r w:rsidR="00B770AF" w:rsidRPr="00E23289">
          <w:rPr>
            <w:rStyle w:val="Hyperlink"/>
          </w:rPr>
          <w:t>D</w:t>
        </w:r>
      </w:hyperlink>
      <w:r w:rsidR="00B770AF" w:rsidRPr="00323632">
        <w:rPr>
          <w:rStyle w:val="Hyperlink"/>
          <w:u w:val="none"/>
        </w:rPr>
        <w:t xml:space="preserve"> </w:t>
      </w:r>
      <w:r>
        <w:t xml:space="preserve">are used to evaluate the quality of internal and external data sets. </w:t>
      </w:r>
      <w:r w:rsidR="00A24555" w:rsidRPr="005B0696">
        <w:t>If data</w:t>
      </w:r>
      <w:r w:rsidR="00A24555">
        <w:t xml:space="preserve"> sets are</w:t>
      </w:r>
      <w:r w:rsidR="00A24555" w:rsidRPr="005B0696">
        <w:t xml:space="preserve"> missing</w:t>
      </w:r>
      <w:r w:rsidR="00A24555">
        <w:t xml:space="preserve">, incomplete, are </w:t>
      </w:r>
      <w:r w:rsidR="00A24555" w:rsidRPr="005B0696">
        <w:t xml:space="preserve">received in </w:t>
      </w:r>
      <w:r w:rsidR="00A24555">
        <w:t xml:space="preserve">an </w:t>
      </w:r>
      <w:r w:rsidR="00A24555" w:rsidRPr="005B0696">
        <w:t>unusable format</w:t>
      </w:r>
      <w:r w:rsidR="00A24555">
        <w:t xml:space="preserve">, </w:t>
      </w:r>
      <w:r w:rsidR="00B4716F">
        <w:t xml:space="preserve">or fail to meet the verification requirements for the appropriate BMP class, </w:t>
      </w:r>
      <w:r w:rsidR="00A24555" w:rsidRPr="005B0696">
        <w:t xml:space="preserve">attempts are made to contact the data provider </w:t>
      </w:r>
      <w:r w:rsidR="00A24555">
        <w:t>and</w:t>
      </w:r>
      <w:r w:rsidR="00A24555" w:rsidRPr="005B0696">
        <w:t xml:space="preserve"> expla</w:t>
      </w:r>
      <w:r w:rsidR="00A24555">
        <w:t>in</w:t>
      </w:r>
      <w:r w:rsidR="00A24555" w:rsidRPr="005B0696">
        <w:t xml:space="preserve"> what issues exist in the provided </w:t>
      </w:r>
      <w:r w:rsidR="00A24555">
        <w:t xml:space="preserve">data </w:t>
      </w:r>
      <w:r w:rsidR="00A24555" w:rsidRPr="005B0696">
        <w:t xml:space="preserve">that prohibit </w:t>
      </w:r>
      <w:r w:rsidR="00A24555">
        <w:t xml:space="preserve">its </w:t>
      </w:r>
      <w:r w:rsidR="000A6B23">
        <w:t>collection in the BMP Warehouse application and inclusion</w:t>
      </w:r>
      <w:r w:rsidR="00A24555">
        <w:t xml:space="preserve"> in </w:t>
      </w:r>
      <w:r w:rsidR="00A24555" w:rsidRPr="005B0696">
        <w:t>the annual progress data exchange.</w:t>
      </w:r>
      <w:r w:rsidR="00B4716F">
        <w:t xml:space="preserve"> </w:t>
      </w:r>
      <w:r w:rsidR="00490C00">
        <w:t>Every attempt is made to resolve identified data issues before the reporting deadlines occur.</w:t>
      </w:r>
      <w:r w:rsidR="00B8461D">
        <w:t xml:space="preserve"> </w:t>
      </w:r>
      <w:r w:rsidR="00490C00">
        <w:t>In the event that data issues are not resolved</w:t>
      </w:r>
      <w:r w:rsidR="000A6B23">
        <w:t xml:space="preserve"> and the data cannot be loaded into the application </w:t>
      </w:r>
      <w:r w:rsidR="00490C00">
        <w:t xml:space="preserve">DEQ will </w:t>
      </w:r>
      <w:r w:rsidR="000A6B23">
        <w:t>continue to work with the data provider to possibly correct the data for reporting in subsequent progress reporting cycles.</w:t>
      </w:r>
    </w:p>
    <w:p w:rsidR="00276D80" w:rsidRPr="0022374C" w:rsidRDefault="00B4716F" w:rsidP="00BD3279">
      <w:pPr>
        <w:pStyle w:val="EPAReporting"/>
      </w:pPr>
      <w:r w:rsidRPr="004A466B">
        <w:t xml:space="preserve">The historical record of </w:t>
      </w:r>
      <w:r w:rsidR="00D6444B" w:rsidRPr="004A466B">
        <w:t>BMPs will be evaluated annually to determine which BMPs are approaching the end</w:t>
      </w:r>
      <w:r w:rsidRPr="004A466B">
        <w:t xml:space="preserve"> </w:t>
      </w:r>
      <w:r w:rsidR="00D6444B" w:rsidRPr="004A466B">
        <w:t>of their credit duration</w:t>
      </w:r>
      <w:r w:rsidRPr="004A466B">
        <w:t>.</w:t>
      </w:r>
      <w:r w:rsidR="00B8461D">
        <w:t xml:space="preserve"> </w:t>
      </w:r>
      <w:r w:rsidR="00276D80" w:rsidRPr="00276D80">
        <w:t>Beginning in 2021, the BMP Warehou</w:t>
      </w:r>
      <w:r w:rsidR="00E07AC3">
        <w:t xml:space="preserve">se </w:t>
      </w:r>
      <w:del w:id="894" w:author="VITA Program" w:date="2022-08-31T16:01:00Z">
        <w:r w:rsidR="00E07AC3">
          <w:delText>will generate</w:delText>
        </w:r>
      </w:del>
      <w:ins w:id="895" w:author="VITA Program" w:date="2022-08-31T16:01:00Z">
        <w:r w:rsidR="00E07AC3">
          <w:t>generate</w:t>
        </w:r>
        <w:r w:rsidR="002751EB">
          <w:t>s</w:t>
        </w:r>
      </w:ins>
      <w:r w:rsidR="00E07AC3">
        <w:t xml:space="preserve"> and </w:t>
      </w:r>
      <w:del w:id="896" w:author="VITA Program" w:date="2022-08-31T16:01:00Z">
        <w:r w:rsidR="00E07AC3">
          <w:delText>send</w:delText>
        </w:r>
      </w:del>
      <w:ins w:id="897" w:author="VITA Program" w:date="2022-08-31T16:01:00Z">
        <w:r w:rsidR="00E07AC3">
          <w:t>send</w:t>
        </w:r>
        <w:r w:rsidR="002751EB">
          <w:t>s</w:t>
        </w:r>
      </w:ins>
      <w:r w:rsidR="00E07AC3">
        <w:t xml:space="preserve"> email notifications</w:t>
      </w:r>
      <w:r w:rsidR="00276D80" w:rsidRPr="00276D80">
        <w:t xml:space="preserve"> to organizations with BMPs that are either out of </w:t>
      </w:r>
      <w:r w:rsidR="00E07AC3">
        <w:t xml:space="preserve">their </w:t>
      </w:r>
      <w:r w:rsidR="00276D80" w:rsidRPr="00276D80">
        <w:t xml:space="preserve">lifespan (credit duration) or will be within 6 months of the date on the email. The email </w:t>
      </w:r>
      <w:del w:id="898" w:author="VITA Program" w:date="2022-08-31T16:01:00Z">
        <w:r w:rsidR="00276D80" w:rsidRPr="00276D80">
          <w:delText>will include</w:delText>
        </w:r>
      </w:del>
      <w:ins w:id="899" w:author="VITA Program" w:date="2022-08-31T16:01:00Z">
        <w:r w:rsidR="00276D80" w:rsidRPr="00276D80">
          <w:t>include</w:t>
        </w:r>
        <w:r w:rsidR="002751EB">
          <w:t>s</w:t>
        </w:r>
      </w:ins>
      <w:r w:rsidR="00276D80" w:rsidRPr="00276D80">
        <w:t xml:space="preserve"> a spreadsheet attachment detailing the expired and/or expiring practices</w:t>
      </w:r>
      <w:r w:rsidR="00E07AC3">
        <w:t xml:space="preserve"> and </w:t>
      </w:r>
      <w:del w:id="900" w:author="VITA Program" w:date="2022-08-31T16:01:00Z">
        <w:r w:rsidR="00E07AC3">
          <w:delText>solicit</w:delText>
        </w:r>
      </w:del>
      <w:ins w:id="901" w:author="VITA Program" w:date="2022-08-31T16:01:00Z">
        <w:r w:rsidR="00E07AC3">
          <w:t>solicit</w:t>
        </w:r>
        <w:r w:rsidR="002751EB">
          <w:t>s</w:t>
        </w:r>
      </w:ins>
      <w:r w:rsidR="00E07AC3">
        <w:t xml:space="preserve"> </w:t>
      </w:r>
      <w:r w:rsidR="00D6444B" w:rsidRPr="000E7333">
        <w:t>updates to those records demonstrating dates of any recent maintenance, inspections or spot checks</w:t>
      </w:r>
      <w:r w:rsidRPr="000E7333">
        <w:t>.</w:t>
      </w:r>
      <w:r w:rsidRPr="004A466B">
        <w:t xml:space="preserve"> BMPs with no documented inspect</w:t>
      </w:r>
      <w:r w:rsidR="00886374" w:rsidRPr="004A466B">
        <w:t xml:space="preserve">ion, maintenance or spot check based, statistically derived BMP verification rate </w:t>
      </w:r>
      <w:r w:rsidRPr="004A466B">
        <w:t>will be dropped from the BMP record at the end of their credit duration</w:t>
      </w:r>
      <w:r w:rsidR="0014610D">
        <w:t xml:space="preserve"> by CBP during the annual progress scenario development</w:t>
      </w:r>
      <w:r w:rsidRPr="004A466B">
        <w:t>.</w:t>
      </w:r>
    </w:p>
    <w:p w:rsidR="00DB1B1D" w:rsidRDefault="00B353C8" w:rsidP="00DB1B1D">
      <w:pPr>
        <w:pStyle w:val="Heading1"/>
        <w:tabs>
          <w:tab w:val="left" w:pos="3600"/>
        </w:tabs>
      </w:pPr>
      <w:bookmarkStart w:id="902" w:name="_Toc112824867"/>
      <w:bookmarkStart w:id="903" w:name="_Toc101726730"/>
      <w:r w:rsidRPr="000A356E">
        <w:t>C2 – Reports to Management</w:t>
      </w:r>
      <w:bookmarkEnd w:id="902"/>
      <w:bookmarkEnd w:id="903"/>
      <w:r w:rsidR="00DB1B1D">
        <w:tab/>
      </w:r>
    </w:p>
    <w:p w:rsidR="00081C2F" w:rsidRDefault="007578E8" w:rsidP="00142B27">
      <w:pPr>
        <w:pStyle w:val="EPAReporting"/>
        <w:sectPr w:rsidR="00081C2F" w:rsidSect="00081C2F">
          <w:type w:val="continuous"/>
          <w:pgSz w:w="12240" w:h="15840" w:code="1"/>
          <w:pgMar w:top="1440" w:right="1440" w:bottom="1440" w:left="1440" w:header="720" w:footer="720" w:gutter="0"/>
          <w:cols w:space="720"/>
          <w:titlePg/>
          <w:docGrid w:linePitch="360"/>
        </w:sectPr>
      </w:pPr>
      <w:r w:rsidRPr="0066116F">
        <w:t>This section does not apply to this QAPP.</w:t>
      </w:r>
      <w:r>
        <w:t xml:space="preserve"> </w:t>
      </w:r>
    </w:p>
    <w:p w:rsidR="00DE5B36" w:rsidRPr="00B45A81" w:rsidRDefault="00B353C8" w:rsidP="00B45A81">
      <w:pPr>
        <w:pStyle w:val="Heading1"/>
        <w:jc w:val="center"/>
        <w:rPr>
          <w:rStyle w:val="Emphasis"/>
          <w:iCs w:val="0"/>
          <w:sz w:val="28"/>
          <w:szCs w:val="28"/>
        </w:rPr>
      </w:pPr>
      <w:bookmarkStart w:id="904" w:name="_Group_D_–"/>
      <w:bookmarkStart w:id="905" w:name="_Toc112824868"/>
      <w:bookmarkStart w:id="906" w:name="_Toc101726731"/>
      <w:bookmarkEnd w:id="904"/>
      <w:r w:rsidRPr="00B45A81">
        <w:rPr>
          <w:rStyle w:val="Emphasis"/>
          <w:iCs w:val="0"/>
          <w:sz w:val="28"/>
          <w:szCs w:val="28"/>
        </w:rPr>
        <w:lastRenderedPageBreak/>
        <w:t>Group D – Data Validation and Usability</w:t>
      </w:r>
      <w:bookmarkEnd w:id="905"/>
      <w:bookmarkEnd w:id="906"/>
    </w:p>
    <w:p w:rsidR="007A4381" w:rsidRPr="007A4381" w:rsidRDefault="007A4381" w:rsidP="007A4381"/>
    <w:p w:rsidR="00712823" w:rsidRPr="00712823" w:rsidRDefault="00B353C8" w:rsidP="00142B27">
      <w:pPr>
        <w:pStyle w:val="Heading1"/>
      </w:pPr>
      <w:bookmarkStart w:id="907" w:name="_D1_–_Data"/>
      <w:bookmarkStart w:id="908" w:name="_Toc112824869"/>
      <w:bookmarkStart w:id="909" w:name="_Toc101726732"/>
      <w:bookmarkEnd w:id="907"/>
      <w:r w:rsidRPr="000A356E">
        <w:t>D1 – Data Review, Verification, and Validation</w:t>
      </w:r>
      <w:bookmarkEnd w:id="908"/>
      <w:bookmarkEnd w:id="909"/>
    </w:p>
    <w:p w:rsidR="00E02E78" w:rsidRDefault="004C114F" w:rsidP="00631EDE">
      <w:pPr>
        <w:pStyle w:val="EPAReporting"/>
      </w:pPr>
      <w:del w:id="910" w:author="VITA Program" w:date="2022-08-31T16:01:00Z">
        <w:r w:rsidRPr="004A466B">
          <w:delText>The following table</w:delText>
        </w:r>
      </w:del>
      <w:ins w:id="911" w:author="VITA Program" w:date="2022-08-31T16:01:00Z">
        <w:r w:rsidRPr="004A466B">
          <w:t xml:space="preserve">Table </w:t>
        </w:r>
        <w:r w:rsidR="00DE6F36">
          <w:t>7</w:t>
        </w:r>
      </w:ins>
      <w:r w:rsidR="00DE6F36">
        <w:t xml:space="preserve"> </w:t>
      </w:r>
      <w:r w:rsidRPr="004A466B">
        <w:t xml:space="preserve">provides the list of potential internal and external providers </w:t>
      </w:r>
      <w:r w:rsidR="00B4384C" w:rsidRPr="004A466B">
        <w:t xml:space="preserve">of practices implemented within Virginia and which </w:t>
      </w:r>
      <w:r w:rsidR="00E23289" w:rsidRPr="004A466B">
        <w:t>may</w:t>
      </w:r>
      <w:r w:rsidR="00B4384C" w:rsidRPr="004A466B">
        <w:t xml:space="preserve"> be reported by DEQ for nutrient and sediment pollutant load reduction credit in accordance with the Chesapeake Bay Program Partnership’s </w:t>
      </w:r>
      <w:r w:rsidR="00125756">
        <w:fldChar w:fldCharType="begin"/>
      </w:r>
      <w:r w:rsidR="00125756">
        <w:instrText xml:space="preserve"> HYPERLINK \l "_A5_–_Problem" </w:instrText>
      </w:r>
      <w:r w:rsidR="00125756">
        <w:fldChar w:fldCharType="separate"/>
      </w:r>
      <w:r w:rsidR="00D70336">
        <w:rPr>
          <w:rStyle w:val="Hyperlink"/>
        </w:rPr>
        <w:t xml:space="preserve">Verification </w:t>
      </w:r>
      <w:del w:id="912" w:author="VITA Program" w:date="2022-08-31T16:01:00Z">
        <w:r w:rsidR="004A466B" w:rsidRPr="004A466B">
          <w:rPr>
            <w:rStyle w:val="Hyperlink"/>
          </w:rPr>
          <w:delText>Principals</w:delText>
        </w:r>
      </w:del>
      <w:ins w:id="913" w:author="VITA Program" w:date="2022-08-31T16:01:00Z">
        <w:r w:rsidR="00D70336">
          <w:rPr>
            <w:rStyle w:val="Hyperlink"/>
          </w:rPr>
          <w:t>Principles</w:t>
        </w:r>
      </w:ins>
      <w:r w:rsidR="00125756">
        <w:rPr>
          <w:rStyle w:val="Hyperlink"/>
        </w:rPr>
        <w:fldChar w:fldCharType="end"/>
      </w:r>
      <w:r w:rsidR="00B4384C" w:rsidRPr="004A466B">
        <w:t>.</w:t>
      </w:r>
      <w:r w:rsidR="00FF3F5A" w:rsidRPr="004A466B">
        <w:t xml:space="preserve"> </w:t>
      </w:r>
      <w:r w:rsidR="00AF610A" w:rsidRPr="004A466B">
        <w:t>Because DEQ is an aggregator of data from many diverse sources, DEQ does not have direct involvement or control over much of the original data collection and reporting.</w:t>
      </w:r>
      <w:r w:rsidR="00F4515F">
        <w:t xml:space="preserve"> </w:t>
      </w:r>
      <w:r w:rsidR="00AF610A" w:rsidRPr="004A466B">
        <w:t>Therefore, t</w:t>
      </w:r>
      <w:r w:rsidR="00FF3F5A" w:rsidRPr="004A466B">
        <w:t>he table includes a link to the originating organization’s internal quality assurance procedures (where available).</w:t>
      </w:r>
      <w:r w:rsidR="00E23289" w:rsidRPr="004A466B">
        <w:t xml:space="preserve"> </w:t>
      </w:r>
      <w:r w:rsidR="00AF610A" w:rsidRPr="004A466B">
        <w:t xml:space="preserve">Over the coming years, DEQ will work with data providers to document, and improve as necessary, their QA procedures. </w:t>
      </w:r>
      <w:r w:rsidR="00043EAF" w:rsidRPr="004A466B">
        <w:t>The QA procedures of the data providers is supplemented by t</w:t>
      </w:r>
      <w:r w:rsidR="00E23289" w:rsidRPr="004A466B">
        <w:t xml:space="preserve">he quality objectives and criteria described </w:t>
      </w:r>
      <w:r w:rsidR="00E23289" w:rsidRPr="00F67444">
        <w:t xml:space="preserve">in section </w:t>
      </w:r>
      <w:hyperlink w:anchor="_A7_–_Quality" w:history="1">
        <w:r w:rsidR="00F67444" w:rsidRPr="00F67444">
          <w:rPr>
            <w:rStyle w:val="Hyperlink"/>
          </w:rPr>
          <w:t>A7</w:t>
        </w:r>
      </w:hyperlink>
      <w:r w:rsidR="00E23289" w:rsidRPr="00F67444">
        <w:t xml:space="preserve"> and the</w:t>
      </w:r>
      <w:r w:rsidR="00E23289" w:rsidRPr="004A466B">
        <w:t xml:space="preserve"> data management procedures described in </w:t>
      </w:r>
      <w:hyperlink w:anchor="_B10.1_–_Data" w:history="1">
        <w:r w:rsidR="00F67444" w:rsidRPr="00F67444">
          <w:rPr>
            <w:rStyle w:val="Hyperlink"/>
          </w:rPr>
          <w:t>B10</w:t>
        </w:r>
      </w:hyperlink>
      <w:r w:rsidR="00E23289" w:rsidRPr="004A466B">
        <w:t>, which collectively describe DEQ’s data validation procedures</w:t>
      </w:r>
      <w:r w:rsidR="00043EAF" w:rsidRPr="004A466B">
        <w:t>. Data verification standards are</w:t>
      </w:r>
      <w:r w:rsidR="00E23289" w:rsidRPr="004A466B">
        <w:t xml:space="preserve"> outlined in section </w:t>
      </w:r>
      <w:hyperlink w:anchor="_D2_–_Verification" w:history="1">
        <w:r w:rsidR="000524CE" w:rsidRPr="000524CE">
          <w:rPr>
            <w:rStyle w:val="Hyperlink"/>
          </w:rPr>
          <w:t>D2</w:t>
        </w:r>
      </w:hyperlink>
      <w:r w:rsidR="00E23289" w:rsidRPr="004A466B">
        <w:t>.</w:t>
      </w:r>
      <w:r w:rsidR="00043EAF" w:rsidRPr="004A466B">
        <w:t xml:space="preserve"> Any dataset that fails to meet these standards for validation and verification will</w:t>
      </w:r>
      <w:r w:rsidR="000F3C29">
        <w:t xml:space="preserve"> </w:t>
      </w:r>
      <w:r w:rsidR="00043EAF" w:rsidRPr="004A466B">
        <w:t>result in exclusion of that data from the DEQ reporting of practices, treatments and technologies resulting in reductions of nitrogen, phosphorus and/or sediment pollutant loads in the Chesapeake Bay.</w:t>
      </w:r>
    </w:p>
    <w:p w:rsidR="00E02E78" w:rsidRDefault="00E02E78">
      <w:pPr>
        <w:rPr>
          <w:ins w:id="914" w:author="VITA Program" w:date="2022-08-31T16:01:00Z"/>
        </w:rPr>
      </w:pPr>
      <w:ins w:id="915" w:author="VITA Program" w:date="2022-08-31T16:01:00Z">
        <w:r>
          <w:br w:type="page"/>
        </w:r>
      </w:ins>
    </w:p>
    <w:p w:rsidR="00DE6F36" w:rsidRPr="001866F0" w:rsidRDefault="00DE6F36" w:rsidP="00DE6F36">
      <w:pPr>
        <w:pStyle w:val="Caption"/>
        <w:keepNext/>
        <w:rPr>
          <w:ins w:id="916" w:author="VITA Program" w:date="2022-08-31T16:01:00Z"/>
          <w:i w:val="0"/>
          <w:color w:val="auto"/>
          <w:sz w:val="20"/>
          <w:szCs w:val="20"/>
        </w:rPr>
      </w:pPr>
      <w:ins w:id="917" w:author="VITA Program" w:date="2022-08-31T16:01:00Z">
        <w:r w:rsidRPr="001866F0">
          <w:rPr>
            <w:i w:val="0"/>
            <w:color w:val="auto"/>
            <w:sz w:val="20"/>
            <w:szCs w:val="20"/>
          </w:rPr>
          <w:lastRenderedPageBreak/>
          <w:t xml:space="preserve">Table </w:t>
        </w:r>
        <w:r w:rsidR="00FB2A5D">
          <w:rPr>
            <w:i w:val="0"/>
            <w:color w:val="auto"/>
            <w:sz w:val="20"/>
            <w:szCs w:val="20"/>
          </w:rPr>
          <w:t>7</w:t>
        </w:r>
        <w:r w:rsidR="001866F0">
          <w:rPr>
            <w:i w:val="0"/>
            <w:color w:val="auto"/>
            <w:sz w:val="20"/>
            <w:szCs w:val="20"/>
          </w:rPr>
          <w:t>.</w:t>
        </w:r>
        <w:r w:rsidRPr="001866F0">
          <w:rPr>
            <w:i w:val="0"/>
            <w:color w:val="auto"/>
            <w:sz w:val="20"/>
            <w:szCs w:val="20"/>
          </w:rPr>
          <w:t xml:space="preserve"> Internal and External Providers of Practices Reported for Nutrient and Sediment Pollutant Load Reduction Credit</w:t>
        </w:r>
      </w:ins>
    </w:p>
    <w:tbl>
      <w:tblPr>
        <w:tblpPr w:leftFromText="180" w:rightFromText="180" w:vertAnchor="text" w:horzAnchor="margin" w:tblpY="44"/>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918" w:author="VITA Program" w:date="2022-08-31T16:01:00Z">
          <w:tblPr>
            <w:tblpPr w:leftFromText="180" w:rightFromText="180" w:vertAnchor="text" w:horzAnchor="margin" w:tblpY="44"/>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325"/>
        <w:gridCol w:w="3420"/>
        <w:gridCol w:w="2610"/>
        <w:tblGridChange w:id="919">
          <w:tblGrid>
            <w:gridCol w:w="3425"/>
            <w:gridCol w:w="3254"/>
            <w:gridCol w:w="2365"/>
          </w:tblGrid>
        </w:tblGridChange>
      </w:tblGrid>
      <w:tr w:rsidR="00567939" w:rsidRPr="001866F0" w:rsidTr="00D155DA">
        <w:trPr>
          <w:trHeight w:val="350"/>
          <w:trPrChange w:id="920" w:author="VITA Program" w:date="2022-08-31T16:01:00Z">
            <w:trPr>
              <w:trHeight w:val="530"/>
            </w:trPr>
          </w:trPrChange>
        </w:trPr>
        <w:tc>
          <w:tcPr>
            <w:tcW w:w="3325" w:type="dxa"/>
            <w:tcPrChange w:id="921" w:author="VITA Program" w:date="2022-08-31T16:01:00Z">
              <w:tcPr>
                <w:tcW w:w="3425" w:type="dxa"/>
              </w:tcPr>
            </w:tcPrChange>
          </w:tcPr>
          <w:p w:rsidR="00567939" w:rsidRPr="001866F0" w:rsidRDefault="00567939" w:rsidP="00567939">
            <w:pPr>
              <w:autoSpaceDE w:val="0"/>
              <w:autoSpaceDN w:val="0"/>
              <w:adjustRightInd w:val="0"/>
              <w:rPr>
                <w:b/>
                <w:color w:val="000000"/>
                <w:sz w:val="20"/>
                <w:rPrChange w:id="922" w:author="VITA Program" w:date="2022-08-31T16:01:00Z">
                  <w:rPr>
                    <w:b/>
                    <w:color w:val="000000"/>
                    <w:sz w:val="22"/>
                  </w:rPr>
                </w:rPrChange>
              </w:rPr>
            </w:pPr>
            <w:r w:rsidRPr="001866F0">
              <w:rPr>
                <w:b/>
                <w:color w:val="000000"/>
                <w:sz w:val="20"/>
                <w:rPrChange w:id="923" w:author="VITA Program" w:date="2022-08-31T16:01:00Z">
                  <w:rPr>
                    <w:b/>
                    <w:color w:val="000000"/>
                    <w:sz w:val="22"/>
                  </w:rPr>
                </w:rPrChange>
              </w:rPr>
              <w:t>Data Source</w:t>
            </w:r>
          </w:p>
        </w:tc>
        <w:tc>
          <w:tcPr>
            <w:tcW w:w="3420" w:type="dxa"/>
            <w:tcPrChange w:id="924" w:author="VITA Program" w:date="2022-08-31T16:01:00Z">
              <w:tcPr>
                <w:tcW w:w="3254" w:type="dxa"/>
              </w:tcPr>
            </w:tcPrChange>
          </w:tcPr>
          <w:p w:rsidR="00567939" w:rsidRPr="001866F0" w:rsidRDefault="00567939" w:rsidP="00567939">
            <w:pPr>
              <w:autoSpaceDE w:val="0"/>
              <w:autoSpaceDN w:val="0"/>
              <w:adjustRightInd w:val="0"/>
              <w:rPr>
                <w:b/>
                <w:color w:val="000000"/>
                <w:sz w:val="20"/>
                <w:rPrChange w:id="925" w:author="VITA Program" w:date="2022-08-31T16:01:00Z">
                  <w:rPr>
                    <w:b/>
                    <w:color w:val="000000"/>
                    <w:sz w:val="22"/>
                  </w:rPr>
                </w:rPrChange>
              </w:rPr>
            </w:pPr>
            <w:r w:rsidRPr="001866F0">
              <w:rPr>
                <w:b/>
                <w:color w:val="000000"/>
                <w:sz w:val="20"/>
                <w:rPrChange w:id="926" w:author="VITA Program" w:date="2022-08-31T16:01:00Z">
                  <w:rPr>
                    <w:b/>
                    <w:color w:val="000000"/>
                    <w:sz w:val="22"/>
                  </w:rPr>
                </w:rPrChange>
              </w:rPr>
              <w:t>BMPs Provided</w:t>
            </w:r>
          </w:p>
        </w:tc>
        <w:tc>
          <w:tcPr>
            <w:tcW w:w="2610" w:type="dxa"/>
            <w:tcPrChange w:id="927" w:author="VITA Program" w:date="2022-08-31T16:01:00Z">
              <w:tcPr>
                <w:tcW w:w="2365" w:type="dxa"/>
              </w:tcPr>
            </w:tcPrChange>
          </w:tcPr>
          <w:p w:rsidR="00567939" w:rsidRPr="001866F0" w:rsidRDefault="00567939" w:rsidP="00567939">
            <w:pPr>
              <w:autoSpaceDE w:val="0"/>
              <w:autoSpaceDN w:val="0"/>
              <w:adjustRightInd w:val="0"/>
              <w:rPr>
                <w:b/>
                <w:color w:val="000000"/>
                <w:sz w:val="20"/>
                <w:rPrChange w:id="928" w:author="VITA Program" w:date="2022-08-31T16:01:00Z">
                  <w:rPr>
                    <w:b/>
                    <w:color w:val="000000"/>
                    <w:sz w:val="22"/>
                  </w:rPr>
                </w:rPrChange>
              </w:rPr>
            </w:pPr>
            <w:r w:rsidRPr="001866F0">
              <w:rPr>
                <w:b/>
                <w:color w:val="000000"/>
                <w:sz w:val="20"/>
                <w:rPrChange w:id="929" w:author="VITA Program" w:date="2022-08-31T16:01:00Z">
                  <w:rPr>
                    <w:b/>
                    <w:color w:val="000000"/>
                    <w:sz w:val="22"/>
                  </w:rPr>
                </w:rPrChange>
              </w:rPr>
              <w:t>QA Documentation Link</w:t>
            </w:r>
          </w:p>
        </w:tc>
      </w:tr>
      <w:tr w:rsidR="00567939" w:rsidRPr="001866F0" w:rsidTr="00D155DA">
        <w:trPr>
          <w:trHeight w:val="107"/>
          <w:trPrChange w:id="930" w:author="VITA Program" w:date="2022-08-31T16:01:00Z">
            <w:trPr>
              <w:trHeight w:val="107"/>
            </w:trPr>
          </w:trPrChange>
        </w:trPr>
        <w:tc>
          <w:tcPr>
            <w:tcW w:w="3325" w:type="dxa"/>
            <w:tcPrChange w:id="931" w:author="VITA Program" w:date="2022-08-31T16:01:00Z">
              <w:tcPr>
                <w:tcW w:w="3425" w:type="dxa"/>
              </w:tcPr>
            </w:tcPrChange>
          </w:tcPr>
          <w:p w:rsidR="00567939" w:rsidRPr="001866F0" w:rsidRDefault="00567939" w:rsidP="00567939">
            <w:pPr>
              <w:autoSpaceDE w:val="0"/>
              <w:autoSpaceDN w:val="0"/>
              <w:adjustRightInd w:val="0"/>
              <w:rPr>
                <w:color w:val="000000"/>
                <w:sz w:val="20"/>
                <w:rPrChange w:id="932" w:author="VITA Program" w:date="2022-08-31T16:01:00Z">
                  <w:rPr>
                    <w:color w:val="000000"/>
                    <w:sz w:val="22"/>
                  </w:rPr>
                </w:rPrChange>
              </w:rPr>
            </w:pPr>
            <w:del w:id="933" w:author="VITA Program" w:date="2022-08-31T16:01:00Z">
              <w:r w:rsidRPr="005723CE">
                <w:rPr>
                  <w:color w:val="000000"/>
                  <w:sz w:val="22"/>
                  <w:szCs w:val="22"/>
                </w:rPr>
                <w:delText>Department of Environmental Quality</w:delText>
              </w:r>
            </w:del>
            <w:ins w:id="934" w:author="VITA Program" w:date="2022-08-31T16:01:00Z">
              <w:r w:rsidR="00E02E78">
                <w:rPr>
                  <w:color w:val="000000"/>
                  <w:sz w:val="20"/>
                  <w:szCs w:val="20"/>
                </w:rPr>
                <w:t>DEQ</w:t>
              </w:r>
            </w:ins>
          </w:p>
        </w:tc>
        <w:tc>
          <w:tcPr>
            <w:tcW w:w="3420" w:type="dxa"/>
            <w:tcPrChange w:id="935" w:author="VITA Program" w:date="2022-08-31T16:01:00Z">
              <w:tcPr>
                <w:tcW w:w="3254" w:type="dxa"/>
              </w:tcPr>
            </w:tcPrChange>
          </w:tcPr>
          <w:p w:rsidR="00567939" w:rsidRPr="001866F0" w:rsidRDefault="00567939" w:rsidP="00567939">
            <w:pPr>
              <w:autoSpaceDE w:val="0"/>
              <w:autoSpaceDN w:val="0"/>
              <w:adjustRightInd w:val="0"/>
              <w:rPr>
                <w:color w:val="000000"/>
                <w:sz w:val="20"/>
                <w:rPrChange w:id="936" w:author="VITA Program" w:date="2022-08-31T16:01:00Z">
                  <w:rPr>
                    <w:color w:val="000000"/>
                    <w:sz w:val="22"/>
                  </w:rPr>
                </w:rPrChange>
              </w:rPr>
            </w:pPr>
            <w:r w:rsidRPr="001866F0">
              <w:rPr>
                <w:sz w:val="20"/>
                <w:rPrChange w:id="937" w:author="VITA Program" w:date="2022-08-31T16:01:00Z">
                  <w:rPr>
                    <w:sz w:val="22"/>
                  </w:rPr>
                </w:rPrChange>
              </w:rPr>
              <w:t>Urban Stormwater</w:t>
            </w:r>
          </w:p>
        </w:tc>
        <w:tc>
          <w:tcPr>
            <w:tcW w:w="2610" w:type="dxa"/>
            <w:tcPrChange w:id="938" w:author="VITA Program" w:date="2022-08-31T16:01:00Z">
              <w:tcPr>
                <w:tcW w:w="2365" w:type="dxa"/>
              </w:tcPr>
            </w:tcPrChange>
          </w:tcPr>
          <w:p w:rsidR="00567939" w:rsidRPr="001866F0" w:rsidRDefault="00125756" w:rsidP="00567939">
            <w:pPr>
              <w:autoSpaceDE w:val="0"/>
              <w:autoSpaceDN w:val="0"/>
              <w:adjustRightInd w:val="0"/>
              <w:rPr>
                <w:color w:val="000000"/>
                <w:sz w:val="20"/>
                <w:rPrChange w:id="939" w:author="VITA Program" w:date="2022-08-31T16:01:00Z">
                  <w:rPr>
                    <w:color w:val="000000"/>
                    <w:sz w:val="22"/>
                  </w:rPr>
                </w:rPrChange>
              </w:rPr>
            </w:pPr>
            <w:r>
              <w:fldChar w:fldCharType="begin"/>
            </w:r>
            <w:r>
              <w:instrText xml:space="preserve"> HYPERLINK \l "_D2_–_Verification_1" </w:instrText>
            </w:r>
            <w:r>
              <w:fldChar w:fldCharType="separate"/>
            </w:r>
            <w:r w:rsidR="00567939" w:rsidRPr="001866F0">
              <w:rPr>
                <w:rStyle w:val="Hyperlink"/>
                <w:sz w:val="20"/>
                <w:rPrChange w:id="940" w:author="VITA Program" w:date="2022-08-31T16:01:00Z">
                  <w:rPr>
                    <w:rStyle w:val="Hyperlink"/>
                    <w:sz w:val="22"/>
                  </w:rPr>
                </w:rPrChange>
              </w:rPr>
              <w:t>DEQ QAPP</w:t>
            </w:r>
            <w:r>
              <w:rPr>
                <w:rStyle w:val="Hyperlink"/>
                <w:sz w:val="20"/>
                <w:rPrChange w:id="941" w:author="VITA Program" w:date="2022-08-31T16:01:00Z">
                  <w:rPr>
                    <w:rStyle w:val="Hyperlink"/>
                    <w:sz w:val="22"/>
                  </w:rPr>
                </w:rPrChange>
              </w:rPr>
              <w:fldChar w:fldCharType="end"/>
            </w:r>
          </w:p>
        </w:tc>
      </w:tr>
      <w:tr w:rsidR="00567939" w:rsidRPr="001866F0" w:rsidTr="00D155DA">
        <w:trPr>
          <w:trHeight w:val="200"/>
          <w:trPrChange w:id="942" w:author="VITA Program" w:date="2022-08-31T16:01:00Z">
            <w:trPr>
              <w:trHeight w:val="575"/>
            </w:trPr>
          </w:trPrChange>
        </w:trPr>
        <w:tc>
          <w:tcPr>
            <w:tcW w:w="3325" w:type="dxa"/>
            <w:tcPrChange w:id="943" w:author="VITA Program" w:date="2022-08-31T16:01:00Z">
              <w:tcPr>
                <w:tcW w:w="3425" w:type="dxa"/>
              </w:tcPr>
            </w:tcPrChange>
          </w:tcPr>
          <w:p w:rsidR="00567939" w:rsidRPr="001866F0" w:rsidRDefault="00567939" w:rsidP="00567939">
            <w:pPr>
              <w:autoSpaceDE w:val="0"/>
              <w:autoSpaceDN w:val="0"/>
              <w:adjustRightInd w:val="0"/>
              <w:rPr>
                <w:color w:val="000000"/>
                <w:sz w:val="20"/>
                <w:rPrChange w:id="944" w:author="VITA Program" w:date="2022-08-31T16:01:00Z">
                  <w:rPr>
                    <w:color w:val="000000"/>
                    <w:sz w:val="22"/>
                  </w:rPr>
                </w:rPrChange>
              </w:rPr>
            </w:pPr>
            <w:del w:id="945" w:author="VITA Program" w:date="2022-08-31T16:01:00Z">
              <w:r w:rsidRPr="005723CE">
                <w:rPr>
                  <w:color w:val="000000"/>
                  <w:sz w:val="22"/>
                  <w:szCs w:val="22"/>
                </w:rPr>
                <w:delText>Department of Environmental Quality</w:delText>
              </w:r>
            </w:del>
            <w:ins w:id="946" w:author="VITA Program" w:date="2022-08-31T16:01:00Z">
              <w:r w:rsidR="00E02E78">
                <w:rPr>
                  <w:color w:val="000000"/>
                  <w:sz w:val="20"/>
                  <w:szCs w:val="20"/>
                </w:rPr>
                <w:t>DEQ</w:t>
              </w:r>
            </w:ins>
          </w:p>
        </w:tc>
        <w:tc>
          <w:tcPr>
            <w:tcW w:w="3420" w:type="dxa"/>
            <w:tcPrChange w:id="947" w:author="VITA Program" w:date="2022-08-31T16:01:00Z">
              <w:tcPr>
                <w:tcW w:w="3254" w:type="dxa"/>
              </w:tcPr>
            </w:tcPrChange>
          </w:tcPr>
          <w:p w:rsidR="00567939" w:rsidRPr="001866F0" w:rsidRDefault="00567939" w:rsidP="00567939">
            <w:pPr>
              <w:autoSpaceDE w:val="0"/>
              <w:autoSpaceDN w:val="0"/>
              <w:adjustRightInd w:val="0"/>
              <w:rPr>
                <w:color w:val="000000"/>
                <w:sz w:val="20"/>
                <w:rPrChange w:id="948" w:author="VITA Program" w:date="2022-08-31T16:01:00Z">
                  <w:rPr>
                    <w:color w:val="000000"/>
                    <w:sz w:val="22"/>
                  </w:rPr>
                </w:rPrChange>
              </w:rPr>
            </w:pPr>
            <w:r w:rsidRPr="001866F0">
              <w:rPr>
                <w:color w:val="000000"/>
                <w:sz w:val="20"/>
                <w:rPrChange w:id="949" w:author="VITA Program" w:date="2022-08-31T16:01:00Z">
                  <w:rPr>
                    <w:color w:val="000000"/>
                    <w:sz w:val="22"/>
                  </w:rPr>
                </w:rPrChange>
              </w:rPr>
              <w:t>Wastewater</w:t>
            </w:r>
          </w:p>
        </w:tc>
        <w:tc>
          <w:tcPr>
            <w:tcW w:w="2610" w:type="dxa"/>
            <w:tcPrChange w:id="950" w:author="VITA Program" w:date="2022-08-31T16:01:00Z">
              <w:tcPr>
                <w:tcW w:w="2365" w:type="dxa"/>
              </w:tcPr>
            </w:tcPrChange>
          </w:tcPr>
          <w:p w:rsidR="00567939" w:rsidRPr="001866F0" w:rsidRDefault="00125756" w:rsidP="00567939">
            <w:pPr>
              <w:autoSpaceDE w:val="0"/>
              <w:autoSpaceDN w:val="0"/>
              <w:adjustRightInd w:val="0"/>
              <w:rPr>
                <w:color w:val="000000"/>
                <w:sz w:val="20"/>
                <w:rPrChange w:id="951" w:author="VITA Program" w:date="2022-08-31T16:01:00Z">
                  <w:rPr>
                    <w:color w:val="000000"/>
                    <w:sz w:val="22"/>
                  </w:rPr>
                </w:rPrChange>
              </w:rPr>
            </w:pPr>
            <w:r>
              <w:fldChar w:fldCharType="begin"/>
            </w:r>
            <w:r>
              <w:instrText xml:space="preserve"> HYPERLINK \l "_D2_–_Verification_1" </w:instrText>
            </w:r>
            <w:r>
              <w:fldChar w:fldCharType="separate"/>
            </w:r>
            <w:r w:rsidR="00567939" w:rsidRPr="001866F0">
              <w:rPr>
                <w:rStyle w:val="Hyperlink"/>
                <w:sz w:val="20"/>
                <w:rPrChange w:id="952" w:author="VITA Program" w:date="2022-08-31T16:01:00Z">
                  <w:rPr>
                    <w:rStyle w:val="Hyperlink"/>
                    <w:sz w:val="22"/>
                  </w:rPr>
                </w:rPrChange>
              </w:rPr>
              <w:t>DEQ QAPP</w:t>
            </w:r>
            <w:r>
              <w:rPr>
                <w:rStyle w:val="Hyperlink"/>
                <w:sz w:val="20"/>
                <w:rPrChange w:id="953" w:author="VITA Program" w:date="2022-08-31T16:01:00Z">
                  <w:rPr>
                    <w:rStyle w:val="Hyperlink"/>
                    <w:sz w:val="22"/>
                  </w:rPr>
                </w:rPrChange>
              </w:rPr>
              <w:fldChar w:fldCharType="end"/>
            </w:r>
            <w:r w:rsidR="00567939" w:rsidRPr="001866F0">
              <w:rPr>
                <w:color w:val="000000"/>
                <w:sz w:val="20"/>
                <w:rPrChange w:id="954" w:author="VITA Program" w:date="2022-08-31T16:01:00Z">
                  <w:rPr>
                    <w:color w:val="000000"/>
                    <w:sz w:val="22"/>
                  </w:rPr>
                </w:rPrChange>
              </w:rPr>
              <w:t xml:space="preserve"> and </w:t>
            </w:r>
            <w:r>
              <w:fldChar w:fldCharType="begin"/>
            </w:r>
            <w:r>
              <w:instrText xml:space="preserve"> HYPERLINK "https://law.lis.virginia.gov/admincode/title9/agency25/chapter31/section190/" </w:instrText>
            </w:r>
            <w:r>
              <w:fldChar w:fldCharType="separate"/>
            </w:r>
            <w:r w:rsidR="00567939" w:rsidRPr="001866F0">
              <w:rPr>
                <w:rStyle w:val="Hyperlink"/>
                <w:sz w:val="20"/>
                <w:rPrChange w:id="955" w:author="VITA Program" w:date="2022-08-31T16:01:00Z">
                  <w:rPr>
                    <w:rStyle w:val="Hyperlink"/>
                    <w:sz w:val="22"/>
                  </w:rPr>
                </w:rPrChange>
              </w:rPr>
              <w:t>Regulations</w:t>
            </w:r>
            <w:r>
              <w:rPr>
                <w:rStyle w:val="Hyperlink"/>
                <w:sz w:val="20"/>
                <w:rPrChange w:id="956" w:author="VITA Program" w:date="2022-08-31T16:01:00Z">
                  <w:rPr>
                    <w:rStyle w:val="Hyperlink"/>
                    <w:sz w:val="22"/>
                  </w:rPr>
                </w:rPrChange>
              </w:rPr>
              <w:fldChar w:fldCharType="end"/>
            </w:r>
          </w:p>
        </w:tc>
      </w:tr>
      <w:tr w:rsidR="00567939" w:rsidRPr="001866F0" w:rsidTr="00D155DA">
        <w:trPr>
          <w:trHeight w:val="107"/>
          <w:trPrChange w:id="957" w:author="VITA Program" w:date="2022-08-31T16:01:00Z">
            <w:trPr>
              <w:trHeight w:val="107"/>
            </w:trPr>
          </w:trPrChange>
        </w:trPr>
        <w:tc>
          <w:tcPr>
            <w:tcW w:w="3325" w:type="dxa"/>
            <w:tcPrChange w:id="958" w:author="VITA Program" w:date="2022-08-31T16:01:00Z">
              <w:tcPr>
                <w:tcW w:w="3425" w:type="dxa"/>
              </w:tcPr>
            </w:tcPrChange>
          </w:tcPr>
          <w:p w:rsidR="00567939" w:rsidRPr="001866F0" w:rsidRDefault="00567939" w:rsidP="00567939">
            <w:pPr>
              <w:autoSpaceDE w:val="0"/>
              <w:autoSpaceDN w:val="0"/>
              <w:adjustRightInd w:val="0"/>
              <w:rPr>
                <w:color w:val="000000"/>
                <w:sz w:val="20"/>
                <w:rPrChange w:id="959" w:author="VITA Program" w:date="2022-08-31T16:01:00Z">
                  <w:rPr>
                    <w:color w:val="000000"/>
                    <w:sz w:val="22"/>
                  </w:rPr>
                </w:rPrChange>
              </w:rPr>
            </w:pPr>
            <w:del w:id="960" w:author="VITA Program" w:date="2022-08-31T16:01:00Z">
              <w:r w:rsidRPr="005723CE">
                <w:rPr>
                  <w:color w:val="000000"/>
                  <w:sz w:val="22"/>
                  <w:szCs w:val="22"/>
                </w:rPr>
                <w:delText>Department of Environmental Quality</w:delText>
              </w:r>
            </w:del>
            <w:ins w:id="961" w:author="VITA Program" w:date="2022-08-31T16:01:00Z">
              <w:r w:rsidR="00E02E78">
                <w:rPr>
                  <w:color w:val="000000"/>
                  <w:sz w:val="20"/>
                  <w:szCs w:val="20"/>
                </w:rPr>
                <w:t>DEQ</w:t>
              </w:r>
            </w:ins>
          </w:p>
        </w:tc>
        <w:tc>
          <w:tcPr>
            <w:tcW w:w="3420" w:type="dxa"/>
            <w:tcPrChange w:id="962" w:author="VITA Program" w:date="2022-08-31T16:01:00Z">
              <w:tcPr>
                <w:tcW w:w="3254" w:type="dxa"/>
              </w:tcPr>
            </w:tcPrChange>
          </w:tcPr>
          <w:p w:rsidR="00567939" w:rsidRPr="001866F0" w:rsidRDefault="00567939" w:rsidP="00567939">
            <w:pPr>
              <w:autoSpaceDE w:val="0"/>
              <w:autoSpaceDN w:val="0"/>
              <w:adjustRightInd w:val="0"/>
              <w:rPr>
                <w:color w:val="000000"/>
                <w:sz w:val="20"/>
                <w:rPrChange w:id="963" w:author="VITA Program" w:date="2022-08-31T16:01:00Z">
                  <w:rPr>
                    <w:color w:val="000000"/>
                    <w:sz w:val="22"/>
                  </w:rPr>
                </w:rPrChange>
              </w:rPr>
            </w:pPr>
            <w:r w:rsidRPr="001866F0">
              <w:rPr>
                <w:sz w:val="20"/>
                <w:rPrChange w:id="964" w:author="VITA Program" w:date="2022-08-31T16:01:00Z">
                  <w:rPr>
                    <w:sz w:val="22"/>
                  </w:rPr>
                </w:rPrChange>
              </w:rPr>
              <w:t>Erosion &amp; Sediment Control</w:t>
            </w:r>
          </w:p>
        </w:tc>
        <w:tc>
          <w:tcPr>
            <w:tcW w:w="2610" w:type="dxa"/>
            <w:tcPrChange w:id="965" w:author="VITA Program" w:date="2022-08-31T16:01:00Z">
              <w:tcPr>
                <w:tcW w:w="2365" w:type="dxa"/>
              </w:tcPr>
            </w:tcPrChange>
          </w:tcPr>
          <w:p w:rsidR="00567939" w:rsidRPr="001866F0" w:rsidRDefault="00125756" w:rsidP="00567939">
            <w:pPr>
              <w:autoSpaceDE w:val="0"/>
              <w:autoSpaceDN w:val="0"/>
              <w:adjustRightInd w:val="0"/>
              <w:rPr>
                <w:color w:val="000000"/>
                <w:sz w:val="20"/>
                <w:rPrChange w:id="966" w:author="VITA Program" w:date="2022-08-31T16:01:00Z">
                  <w:rPr>
                    <w:color w:val="000000"/>
                    <w:sz w:val="22"/>
                  </w:rPr>
                </w:rPrChange>
              </w:rPr>
            </w:pPr>
            <w:r>
              <w:fldChar w:fldCharType="begin"/>
            </w:r>
            <w:r>
              <w:instrText xml:space="preserve"> HYPERLINK \l "_D2_–_Verification_1" </w:instrText>
            </w:r>
            <w:r>
              <w:fldChar w:fldCharType="separate"/>
            </w:r>
            <w:r w:rsidR="00567939" w:rsidRPr="001866F0">
              <w:rPr>
                <w:rStyle w:val="Hyperlink"/>
                <w:sz w:val="20"/>
                <w:rPrChange w:id="967" w:author="VITA Program" w:date="2022-08-31T16:01:00Z">
                  <w:rPr>
                    <w:rStyle w:val="Hyperlink"/>
                    <w:sz w:val="22"/>
                  </w:rPr>
                </w:rPrChange>
              </w:rPr>
              <w:t>DEQ QAPP</w:t>
            </w:r>
            <w:r>
              <w:rPr>
                <w:rStyle w:val="Hyperlink"/>
                <w:sz w:val="20"/>
                <w:rPrChange w:id="968" w:author="VITA Program" w:date="2022-08-31T16:01:00Z">
                  <w:rPr>
                    <w:rStyle w:val="Hyperlink"/>
                    <w:sz w:val="22"/>
                  </w:rPr>
                </w:rPrChange>
              </w:rPr>
              <w:fldChar w:fldCharType="end"/>
            </w:r>
          </w:p>
        </w:tc>
      </w:tr>
      <w:tr w:rsidR="00567939" w:rsidRPr="001866F0" w:rsidTr="00D155DA">
        <w:trPr>
          <w:trHeight w:val="107"/>
          <w:trPrChange w:id="969" w:author="VITA Program" w:date="2022-08-31T16:01:00Z">
            <w:trPr>
              <w:trHeight w:val="107"/>
            </w:trPr>
          </w:trPrChange>
        </w:trPr>
        <w:tc>
          <w:tcPr>
            <w:tcW w:w="3325" w:type="dxa"/>
            <w:tcPrChange w:id="970" w:author="VITA Program" w:date="2022-08-31T16:01:00Z">
              <w:tcPr>
                <w:tcW w:w="3425" w:type="dxa"/>
              </w:tcPr>
            </w:tcPrChange>
          </w:tcPr>
          <w:p w:rsidR="00567939" w:rsidRPr="001866F0" w:rsidRDefault="00567939" w:rsidP="00567939">
            <w:pPr>
              <w:autoSpaceDE w:val="0"/>
              <w:autoSpaceDN w:val="0"/>
              <w:adjustRightInd w:val="0"/>
              <w:rPr>
                <w:color w:val="000000"/>
                <w:sz w:val="20"/>
                <w:rPrChange w:id="971" w:author="VITA Program" w:date="2022-08-31T16:01:00Z">
                  <w:rPr>
                    <w:color w:val="000000"/>
                    <w:sz w:val="22"/>
                  </w:rPr>
                </w:rPrChange>
              </w:rPr>
            </w:pPr>
            <w:del w:id="972" w:author="VITA Program" w:date="2022-08-31T16:01:00Z">
              <w:r w:rsidRPr="005723CE">
                <w:rPr>
                  <w:color w:val="000000"/>
                  <w:sz w:val="22"/>
                  <w:szCs w:val="22"/>
                </w:rPr>
                <w:delText>Department of Environmental Quality</w:delText>
              </w:r>
            </w:del>
            <w:ins w:id="973" w:author="VITA Program" w:date="2022-08-31T16:01:00Z">
              <w:r w:rsidR="00E02E78">
                <w:rPr>
                  <w:color w:val="000000"/>
                  <w:sz w:val="20"/>
                  <w:szCs w:val="20"/>
                </w:rPr>
                <w:t>DEQ</w:t>
              </w:r>
            </w:ins>
          </w:p>
        </w:tc>
        <w:tc>
          <w:tcPr>
            <w:tcW w:w="3420" w:type="dxa"/>
            <w:tcPrChange w:id="974" w:author="VITA Program" w:date="2022-08-31T16:01:00Z">
              <w:tcPr>
                <w:tcW w:w="3254" w:type="dxa"/>
              </w:tcPr>
            </w:tcPrChange>
          </w:tcPr>
          <w:p w:rsidR="00567939" w:rsidRPr="001866F0" w:rsidRDefault="00567939" w:rsidP="00567939">
            <w:pPr>
              <w:autoSpaceDE w:val="0"/>
              <w:autoSpaceDN w:val="0"/>
              <w:adjustRightInd w:val="0"/>
              <w:rPr>
                <w:color w:val="000000"/>
                <w:sz w:val="20"/>
                <w:rPrChange w:id="975" w:author="VITA Program" w:date="2022-08-31T16:01:00Z">
                  <w:rPr>
                    <w:color w:val="000000"/>
                    <w:sz w:val="22"/>
                  </w:rPr>
                </w:rPrChange>
              </w:rPr>
            </w:pPr>
            <w:r w:rsidRPr="001866F0">
              <w:rPr>
                <w:color w:val="000000"/>
                <w:sz w:val="20"/>
                <w:rPrChange w:id="976" w:author="VITA Program" w:date="2022-08-31T16:01:00Z">
                  <w:rPr>
                    <w:color w:val="000000"/>
                    <w:sz w:val="22"/>
                  </w:rPr>
                </w:rPrChange>
              </w:rPr>
              <w:t>Manure Transport</w:t>
            </w:r>
          </w:p>
        </w:tc>
        <w:tc>
          <w:tcPr>
            <w:tcW w:w="2610" w:type="dxa"/>
            <w:tcPrChange w:id="977" w:author="VITA Program" w:date="2022-08-31T16:01:00Z">
              <w:tcPr>
                <w:tcW w:w="2365" w:type="dxa"/>
              </w:tcPr>
            </w:tcPrChange>
          </w:tcPr>
          <w:p w:rsidR="00567939" w:rsidRPr="001866F0" w:rsidRDefault="00125756" w:rsidP="00567939">
            <w:pPr>
              <w:autoSpaceDE w:val="0"/>
              <w:autoSpaceDN w:val="0"/>
              <w:adjustRightInd w:val="0"/>
              <w:rPr>
                <w:color w:val="000000"/>
                <w:sz w:val="20"/>
                <w:rPrChange w:id="978" w:author="VITA Program" w:date="2022-08-31T16:01:00Z">
                  <w:rPr>
                    <w:color w:val="000000"/>
                    <w:sz w:val="22"/>
                  </w:rPr>
                </w:rPrChange>
              </w:rPr>
            </w:pPr>
            <w:r>
              <w:fldChar w:fldCharType="begin"/>
            </w:r>
            <w:r>
              <w:instrText xml:space="preserve"> HYPERLINK \l "_D2_–_Verification_1" </w:instrText>
            </w:r>
            <w:r>
              <w:fldChar w:fldCharType="separate"/>
            </w:r>
            <w:r w:rsidR="00567939" w:rsidRPr="001866F0">
              <w:rPr>
                <w:rStyle w:val="Hyperlink"/>
                <w:sz w:val="20"/>
                <w:rPrChange w:id="979" w:author="VITA Program" w:date="2022-08-31T16:01:00Z">
                  <w:rPr>
                    <w:rStyle w:val="Hyperlink"/>
                    <w:sz w:val="22"/>
                  </w:rPr>
                </w:rPrChange>
              </w:rPr>
              <w:t>DEQ QAPP</w:t>
            </w:r>
            <w:r>
              <w:rPr>
                <w:rStyle w:val="Hyperlink"/>
                <w:sz w:val="20"/>
                <w:rPrChange w:id="980" w:author="VITA Program" w:date="2022-08-31T16:01:00Z">
                  <w:rPr>
                    <w:rStyle w:val="Hyperlink"/>
                    <w:sz w:val="22"/>
                  </w:rPr>
                </w:rPrChange>
              </w:rPr>
              <w:fldChar w:fldCharType="end"/>
            </w:r>
          </w:p>
        </w:tc>
      </w:tr>
      <w:tr w:rsidR="00567939" w:rsidRPr="001866F0" w:rsidTr="00D155DA">
        <w:trPr>
          <w:trHeight w:val="107"/>
          <w:trPrChange w:id="981" w:author="VITA Program" w:date="2022-08-31T16:01:00Z">
            <w:trPr>
              <w:trHeight w:val="107"/>
            </w:trPr>
          </w:trPrChange>
        </w:trPr>
        <w:tc>
          <w:tcPr>
            <w:tcW w:w="3325" w:type="dxa"/>
            <w:tcPrChange w:id="982" w:author="VITA Program" w:date="2022-08-31T16:01:00Z">
              <w:tcPr>
                <w:tcW w:w="3425" w:type="dxa"/>
              </w:tcPr>
            </w:tcPrChange>
          </w:tcPr>
          <w:p w:rsidR="00567939" w:rsidRPr="001866F0" w:rsidRDefault="00567939" w:rsidP="00567939">
            <w:pPr>
              <w:autoSpaceDE w:val="0"/>
              <w:autoSpaceDN w:val="0"/>
              <w:adjustRightInd w:val="0"/>
              <w:rPr>
                <w:color w:val="000000"/>
                <w:sz w:val="20"/>
                <w:rPrChange w:id="983" w:author="VITA Program" w:date="2022-08-31T16:01:00Z">
                  <w:rPr>
                    <w:color w:val="000000"/>
                    <w:sz w:val="22"/>
                  </w:rPr>
                </w:rPrChange>
              </w:rPr>
            </w:pPr>
            <w:del w:id="984" w:author="VITA Program" w:date="2022-08-31T16:01:00Z">
              <w:r w:rsidRPr="005723CE">
                <w:rPr>
                  <w:color w:val="000000"/>
                  <w:sz w:val="22"/>
                  <w:szCs w:val="22"/>
                </w:rPr>
                <w:delText>Department of Environmental Quality</w:delText>
              </w:r>
            </w:del>
            <w:ins w:id="985" w:author="VITA Program" w:date="2022-08-31T16:01:00Z">
              <w:r w:rsidR="00E02E78">
                <w:rPr>
                  <w:color w:val="000000"/>
                  <w:sz w:val="20"/>
                  <w:szCs w:val="20"/>
                </w:rPr>
                <w:t>DEQ</w:t>
              </w:r>
            </w:ins>
          </w:p>
        </w:tc>
        <w:tc>
          <w:tcPr>
            <w:tcW w:w="3420" w:type="dxa"/>
            <w:tcPrChange w:id="986" w:author="VITA Program" w:date="2022-08-31T16:01:00Z">
              <w:tcPr>
                <w:tcW w:w="3254" w:type="dxa"/>
              </w:tcPr>
            </w:tcPrChange>
          </w:tcPr>
          <w:p w:rsidR="00567939" w:rsidRPr="001866F0" w:rsidRDefault="00567939" w:rsidP="00567939">
            <w:pPr>
              <w:autoSpaceDE w:val="0"/>
              <w:autoSpaceDN w:val="0"/>
              <w:adjustRightInd w:val="0"/>
              <w:rPr>
                <w:color w:val="000000"/>
                <w:sz w:val="20"/>
                <w:rPrChange w:id="987" w:author="VITA Program" w:date="2022-08-31T16:01:00Z">
                  <w:rPr>
                    <w:color w:val="000000"/>
                    <w:sz w:val="22"/>
                  </w:rPr>
                </w:rPrChange>
              </w:rPr>
            </w:pPr>
            <w:r w:rsidRPr="001866F0">
              <w:rPr>
                <w:color w:val="000000"/>
                <w:sz w:val="20"/>
                <w:rPrChange w:id="988" w:author="VITA Program" w:date="2022-08-31T16:01:00Z">
                  <w:rPr>
                    <w:color w:val="000000"/>
                    <w:sz w:val="22"/>
                  </w:rPr>
                </w:rPrChange>
              </w:rPr>
              <w:t xml:space="preserve">319 Grant Projects </w:t>
            </w:r>
          </w:p>
        </w:tc>
        <w:tc>
          <w:tcPr>
            <w:tcW w:w="2610" w:type="dxa"/>
            <w:tcPrChange w:id="989" w:author="VITA Program" w:date="2022-08-31T16:01:00Z">
              <w:tcPr>
                <w:tcW w:w="2365" w:type="dxa"/>
              </w:tcPr>
            </w:tcPrChange>
          </w:tcPr>
          <w:p w:rsidR="00567939" w:rsidRPr="001866F0" w:rsidRDefault="00125756" w:rsidP="00567939">
            <w:pPr>
              <w:autoSpaceDE w:val="0"/>
              <w:autoSpaceDN w:val="0"/>
              <w:adjustRightInd w:val="0"/>
              <w:rPr>
                <w:color w:val="000000"/>
                <w:sz w:val="20"/>
                <w:rPrChange w:id="990" w:author="VITA Program" w:date="2022-08-31T16:01:00Z">
                  <w:rPr>
                    <w:color w:val="000000"/>
                    <w:sz w:val="22"/>
                  </w:rPr>
                </w:rPrChange>
              </w:rPr>
            </w:pPr>
            <w:r>
              <w:fldChar w:fldCharType="begin"/>
            </w:r>
            <w:r>
              <w:instrText xml:space="preserve"> HYPERLINK \l "_D2_–_Verification_1" </w:instrText>
            </w:r>
            <w:r>
              <w:fldChar w:fldCharType="separate"/>
            </w:r>
            <w:r w:rsidR="00567939" w:rsidRPr="001866F0">
              <w:rPr>
                <w:rStyle w:val="Hyperlink"/>
                <w:sz w:val="20"/>
                <w:rPrChange w:id="991" w:author="VITA Program" w:date="2022-08-31T16:01:00Z">
                  <w:rPr>
                    <w:rStyle w:val="Hyperlink"/>
                    <w:sz w:val="22"/>
                  </w:rPr>
                </w:rPrChange>
              </w:rPr>
              <w:t>DEQ QAPP</w:t>
            </w:r>
            <w:r>
              <w:rPr>
                <w:rStyle w:val="Hyperlink"/>
                <w:sz w:val="20"/>
                <w:rPrChange w:id="992" w:author="VITA Program" w:date="2022-08-31T16:01:00Z">
                  <w:rPr>
                    <w:rStyle w:val="Hyperlink"/>
                    <w:sz w:val="22"/>
                  </w:rPr>
                </w:rPrChange>
              </w:rPr>
              <w:fldChar w:fldCharType="end"/>
            </w:r>
          </w:p>
        </w:tc>
      </w:tr>
      <w:tr w:rsidR="00567939" w:rsidRPr="001866F0" w:rsidTr="00D155DA">
        <w:trPr>
          <w:trHeight w:val="107"/>
          <w:trPrChange w:id="993" w:author="VITA Program" w:date="2022-08-31T16:01:00Z">
            <w:trPr>
              <w:trHeight w:val="107"/>
            </w:trPr>
          </w:trPrChange>
        </w:trPr>
        <w:tc>
          <w:tcPr>
            <w:tcW w:w="3325" w:type="dxa"/>
            <w:tcPrChange w:id="994" w:author="VITA Program" w:date="2022-08-31T16:01:00Z">
              <w:tcPr>
                <w:tcW w:w="3425" w:type="dxa"/>
              </w:tcPr>
            </w:tcPrChange>
          </w:tcPr>
          <w:p w:rsidR="00567939" w:rsidRPr="001866F0" w:rsidRDefault="00567939" w:rsidP="00567939">
            <w:pPr>
              <w:autoSpaceDE w:val="0"/>
              <w:autoSpaceDN w:val="0"/>
              <w:adjustRightInd w:val="0"/>
              <w:rPr>
                <w:color w:val="000000"/>
                <w:sz w:val="20"/>
                <w:rPrChange w:id="995" w:author="VITA Program" w:date="2022-08-31T16:01:00Z">
                  <w:rPr>
                    <w:color w:val="000000"/>
                    <w:sz w:val="22"/>
                  </w:rPr>
                </w:rPrChange>
              </w:rPr>
            </w:pPr>
            <w:del w:id="996" w:author="VITA Program" w:date="2022-08-31T16:01:00Z">
              <w:r w:rsidRPr="005723CE">
                <w:rPr>
                  <w:color w:val="000000"/>
                  <w:sz w:val="22"/>
                  <w:szCs w:val="22"/>
                </w:rPr>
                <w:delText>Department of Environmental Quality</w:delText>
              </w:r>
            </w:del>
            <w:ins w:id="997" w:author="VITA Program" w:date="2022-08-31T16:01:00Z">
              <w:r w:rsidR="00E02E78">
                <w:rPr>
                  <w:color w:val="000000"/>
                  <w:sz w:val="20"/>
                  <w:szCs w:val="20"/>
                </w:rPr>
                <w:t>DEQ</w:t>
              </w:r>
            </w:ins>
          </w:p>
        </w:tc>
        <w:tc>
          <w:tcPr>
            <w:tcW w:w="3420" w:type="dxa"/>
            <w:tcPrChange w:id="998" w:author="VITA Program" w:date="2022-08-31T16:01:00Z">
              <w:tcPr>
                <w:tcW w:w="3254" w:type="dxa"/>
              </w:tcPr>
            </w:tcPrChange>
          </w:tcPr>
          <w:p w:rsidR="00567939" w:rsidRPr="001866F0" w:rsidRDefault="00567939" w:rsidP="00567939">
            <w:pPr>
              <w:autoSpaceDE w:val="0"/>
              <w:autoSpaceDN w:val="0"/>
              <w:adjustRightInd w:val="0"/>
              <w:rPr>
                <w:color w:val="000000"/>
                <w:sz w:val="20"/>
                <w:rPrChange w:id="999" w:author="VITA Program" w:date="2022-08-31T16:01:00Z">
                  <w:rPr>
                    <w:color w:val="000000"/>
                    <w:sz w:val="22"/>
                  </w:rPr>
                </w:rPrChange>
              </w:rPr>
            </w:pPr>
            <w:r w:rsidRPr="001866F0">
              <w:rPr>
                <w:color w:val="000000"/>
                <w:sz w:val="20"/>
                <w:rPrChange w:id="1000" w:author="VITA Program" w:date="2022-08-31T16:01:00Z">
                  <w:rPr>
                    <w:color w:val="000000"/>
                    <w:sz w:val="22"/>
                  </w:rPr>
                </w:rPrChange>
              </w:rPr>
              <w:t xml:space="preserve">SLAF/WQIF Grant Projects </w:t>
            </w:r>
          </w:p>
        </w:tc>
        <w:tc>
          <w:tcPr>
            <w:tcW w:w="2610" w:type="dxa"/>
            <w:tcPrChange w:id="1001" w:author="VITA Program" w:date="2022-08-31T16:01:00Z">
              <w:tcPr>
                <w:tcW w:w="2365" w:type="dxa"/>
              </w:tcPr>
            </w:tcPrChange>
          </w:tcPr>
          <w:p w:rsidR="00567939" w:rsidRPr="001866F0" w:rsidRDefault="00125756" w:rsidP="00567939">
            <w:pPr>
              <w:autoSpaceDE w:val="0"/>
              <w:autoSpaceDN w:val="0"/>
              <w:adjustRightInd w:val="0"/>
              <w:rPr>
                <w:color w:val="000000"/>
                <w:sz w:val="20"/>
                <w:rPrChange w:id="1002" w:author="VITA Program" w:date="2022-08-31T16:01:00Z">
                  <w:rPr>
                    <w:color w:val="000000"/>
                    <w:sz w:val="22"/>
                  </w:rPr>
                </w:rPrChange>
              </w:rPr>
            </w:pPr>
            <w:r>
              <w:fldChar w:fldCharType="begin"/>
            </w:r>
            <w:r>
              <w:instrText xml:space="preserve"> HYPERLINK \l "_D2_–_Verification_1" </w:instrText>
            </w:r>
            <w:r>
              <w:fldChar w:fldCharType="separate"/>
            </w:r>
            <w:r w:rsidR="00567939" w:rsidRPr="001866F0">
              <w:rPr>
                <w:rStyle w:val="Hyperlink"/>
                <w:sz w:val="20"/>
                <w:rPrChange w:id="1003" w:author="VITA Program" w:date="2022-08-31T16:01:00Z">
                  <w:rPr>
                    <w:rStyle w:val="Hyperlink"/>
                    <w:sz w:val="22"/>
                  </w:rPr>
                </w:rPrChange>
              </w:rPr>
              <w:t>DEQ QAPP</w:t>
            </w:r>
            <w:r>
              <w:rPr>
                <w:rStyle w:val="Hyperlink"/>
                <w:sz w:val="20"/>
                <w:rPrChange w:id="1004" w:author="VITA Program" w:date="2022-08-31T16:01:00Z">
                  <w:rPr>
                    <w:rStyle w:val="Hyperlink"/>
                    <w:sz w:val="22"/>
                  </w:rPr>
                </w:rPrChange>
              </w:rPr>
              <w:fldChar w:fldCharType="end"/>
            </w:r>
          </w:p>
        </w:tc>
      </w:tr>
      <w:tr w:rsidR="00567939" w:rsidRPr="001866F0" w:rsidTr="00D155DA">
        <w:trPr>
          <w:trHeight w:val="107"/>
          <w:trPrChange w:id="1005" w:author="VITA Program" w:date="2022-08-31T16:01:00Z">
            <w:trPr>
              <w:trHeight w:val="107"/>
            </w:trPr>
          </w:trPrChange>
        </w:trPr>
        <w:tc>
          <w:tcPr>
            <w:tcW w:w="3325" w:type="dxa"/>
            <w:tcPrChange w:id="1006" w:author="VITA Program" w:date="2022-08-31T16:01:00Z">
              <w:tcPr>
                <w:tcW w:w="3425" w:type="dxa"/>
              </w:tcPr>
            </w:tcPrChange>
          </w:tcPr>
          <w:p w:rsidR="00567939" w:rsidRPr="001866F0" w:rsidRDefault="00567939" w:rsidP="00567939">
            <w:pPr>
              <w:autoSpaceDE w:val="0"/>
              <w:autoSpaceDN w:val="0"/>
              <w:adjustRightInd w:val="0"/>
              <w:rPr>
                <w:color w:val="000000"/>
                <w:sz w:val="20"/>
                <w:rPrChange w:id="1007" w:author="VITA Program" w:date="2022-08-31T16:01:00Z">
                  <w:rPr>
                    <w:color w:val="000000"/>
                    <w:sz w:val="22"/>
                  </w:rPr>
                </w:rPrChange>
              </w:rPr>
            </w:pPr>
            <w:del w:id="1008" w:author="VITA Program" w:date="2022-08-31T16:01:00Z">
              <w:r w:rsidRPr="005723CE">
                <w:rPr>
                  <w:color w:val="000000"/>
                  <w:sz w:val="22"/>
                  <w:szCs w:val="22"/>
                </w:rPr>
                <w:delText>Department of Environmental Quality</w:delText>
              </w:r>
            </w:del>
            <w:ins w:id="1009" w:author="VITA Program" w:date="2022-08-31T16:01:00Z">
              <w:r w:rsidR="00E02E78">
                <w:rPr>
                  <w:color w:val="000000"/>
                  <w:sz w:val="20"/>
                  <w:szCs w:val="20"/>
                </w:rPr>
                <w:t>DEQ</w:t>
              </w:r>
            </w:ins>
          </w:p>
        </w:tc>
        <w:tc>
          <w:tcPr>
            <w:tcW w:w="3420" w:type="dxa"/>
            <w:tcPrChange w:id="1010" w:author="VITA Program" w:date="2022-08-31T16:01:00Z">
              <w:tcPr>
                <w:tcW w:w="3254" w:type="dxa"/>
              </w:tcPr>
            </w:tcPrChange>
          </w:tcPr>
          <w:p w:rsidR="00567939" w:rsidRPr="001866F0" w:rsidRDefault="00567939" w:rsidP="00567939">
            <w:pPr>
              <w:autoSpaceDE w:val="0"/>
              <w:autoSpaceDN w:val="0"/>
              <w:adjustRightInd w:val="0"/>
              <w:rPr>
                <w:color w:val="000000"/>
                <w:sz w:val="20"/>
                <w:rPrChange w:id="1011" w:author="VITA Program" w:date="2022-08-31T16:01:00Z">
                  <w:rPr>
                    <w:color w:val="000000"/>
                    <w:sz w:val="22"/>
                  </w:rPr>
                </w:rPrChange>
              </w:rPr>
            </w:pPr>
            <w:r w:rsidRPr="001866F0">
              <w:rPr>
                <w:color w:val="000000"/>
                <w:sz w:val="20"/>
                <w:rPrChange w:id="1012" w:author="VITA Program" w:date="2022-08-31T16:01:00Z">
                  <w:rPr>
                    <w:color w:val="000000"/>
                    <w:sz w:val="22"/>
                  </w:rPr>
                </w:rPrChange>
              </w:rPr>
              <w:t xml:space="preserve">Bay Grant Projects </w:t>
            </w:r>
          </w:p>
        </w:tc>
        <w:tc>
          <w:tcPr>
            <w:tcW w:w="2610" w:type="dxa"/>
            <w:tcPrChange w:id="1013" w:author="VITA Program" w:date="2022-08-31T16:01:00Z">
              <w:tcPr>
                <w:tcW w:w="2365" w:type="dxa"/>
              </w:tcPr>
            </w:tcPrChange>
          </w:tcPr>
          <w:p w:rsidR="00567939" w:rsidRPr="001866F0" w:rsidRDefault="00125756" w:rsidP="00567939">
            <w:pPr>
              <w:autoSpaceDE w:val="0"/>
              <w:autoSpaceDN w:val="0"/>
              <w:adjustRightInd w:val="0"/>
              <w:rPr>
                <w:color w:val="000000"/>
                <w:sz w:val="20"/>
                <w:rPrChange w:id="1014" w:author="VITA Program" w:date="2022-08-31T16:01:00Z">
                  <w:rPr>
                    <w:color w:val="000000"/>
                    <w:sz w:val="22"/>
                  </w:rPr>
                </w:rPrChange>
              </w:rPr>
            </w:pPr>
            <w:r>
              <w:fldChar w:fldCharType="begin"/>
            </w:r>
            <w:r>
              <w:instrText xml:space="preserve"> HYPERLINK \l "_D2_–_Verification_1" </w:instrText>
            </w:r>
            <w:r>
              <w:fldChar w:fldCharType="separate"/>
            </w:r>
            <w:r w:rsidR="00567939" w:rsidRPr="001866F0">
              <w:rPr>
                <w:rStyle w:val="Hyperlink"/>
                <w:sz w:val="20"/>
                <w:rPrChange w:id="1015" w:author="VITA Program" w:date="2022-08-31T16:01:00Z">
                  <w:rPr>
                    <w:rStyle w:val="Hyperlink"/>
                    <w:sz w:val="22"/>
                  </w:rPr>
                </w:rPrChange>
              </w:rPr>
              <w:t>DEQ QAPP</w:t>
            </w:r>
            <w:r>
              <w:rPr>
                <w:rStyle w:val="Hyperlink"/>
                <w:sz w:val="20"/>
                <w:rPrChange w:id="1016" w:author="VITA Program" w:date="2022-08-31T16:01:00Z">
                  <w:rPr>
                    <w:rStyle w:val="Hyperlink"/>
                    <w:sz w:val="22"/>
                  </w:rPr>
                </w:rPrChange>
              </w:rPr>
              <w:fldChar w:fldCharType="end"/>
            </w:r>
          </w:p>
        </w:tc>
      </w:tr>
      <w:tr w:rsidR="00567939" w:rsidRPr="001866F0" w:rsidTr="00D155DA">
        <w:trPr>
          <w:trHeight w:val="107"/>
          <w:trPrChange w:id="1017" w:author="VITA Program" w:date="2022-08-31T16:01:00Z">
            <w:trPr>
              <w:trHeight w:val="107"/>
            </w:trPr>
          </w:trPrChange>
        </w:trPr>
        <w:tc>
          <w:tcPr>
            <w:tcW w:w="3325" w:type="dxa"/>
            <w:tcPrChange w:id="1018" w:author="VITA Program" w:date="2022-08-31T16:01:00Z">
              <w:tcPr>
                <w:tcW w:w="3425" w:type="dxa"/>
              </w:tcPr>
            </w:tcPrChange>
          </w:tcPr>
          <w:p w:rsidR="00567939" w:rsidRPr="001866F0" w:rsidRDefault="00567939" w:rsidP="00567939">
            <w:pPr>
              <w:autoSpaceDE w:val="0"/>
              <w:autoSpaceDN w:val="0"/>
              <w:adjustRightInd w:val="0"/>
              <w:rPr>
                <w:color w:val="000000"/>
                <w:sz w:val="20"/>
                <w:rPrChange w:id="1019" w:author="VITA Program" w:date="2022-08-31T16:01:00Z">
                  <w:rPr>
                    <w:color w:val="000000"/>
                    <w:sz w:val="22"/>
                  </w:rPr>
                </w:rPrChange>
              </w:rPr>
            </w:pPr>
            <w:del w:id="1020" w:author="VITA Program" w:date="2022-08-31T16:01:00Z">
              <w:r w:rsidRPr="005723CE">
                <w:rPr>
                  <w:color w:val="000000"/>
                  <w:sz w:val="22"/>
                  <w:szCs w:val="22"/>
                </w:rPr>
                <w:delText>Department of Conservation &amp; Recreation</w:delText>
              </w:r>
            </w:del>
            <w:ins w:id="1021" w:author="VITA Program" w:date="2022-08-31T16:01:00Z">
              <w:r w:rsidR="00E02E78">
                <w:rPr>
                  <w:color w:val="000000"/>
                  <w:sz w:val="20"/>
                  <w:szCs w:val="20"/>
                </w:rPr>
                <w:t>DCR</w:t>
              </w:r>
            </w:ins>
          </w:p>
        </w:tc>
        <w:tc>
          <w:tcPr>
            <w:tcW w:w="3420" w:type="dxa"/>
            <w:tcPrChange w:id="1022" w:author="VITA Program" w:date="2022-08-31T16:01:00Z">
              <w:tcPr>
                <w:tcW w:w="3254" w:type="dxa"/>
              </w:tcPr>
            </w:tcPrChange>
          </w:tcPr>
          <w:p w:rsidR="00567939" w:rsidRPr="001866F0" w:rsidRDefault="00567939" w:rsidP="00567939">
            <w:pPr>
              <w:autoSpaceDE w:val="0"/>
              <w:autoSpaceDN w:val="0"/>
              <w:adjustRightInd w:val="0"/>
              <w:rPr>
                <w:color w:val="000000"/>
                <w:sz w:val="20"/>
                <w:rPrChange w:id="1023" w:author="VITA Program" w:date="2022-08-31T16:01:00Z">
                  <w:rPr>
                    <w:color w:val="000000"/>
                    <w:sz w:val="22"/>
                  </w:rPr>
                </w:rPrChange>
              </w:rPr>
            </w:pPr>
            <w:r w:rsidRPr="001866F0">
              <w:rPr>
                <w:sz w:val="20"/>
                <w:rPrChange w:id="1024" w:author="VITA Program" w:date="2022-08-31T16:01:00Z">
                  <w:rPr>
                    <w:sz w:val="22"/>
                  </w:rPr>
                </w:rPrChange>
              </w:rPr>
              <w:t>Agriculture</w:t>
            </w:r>
            <w:r w:rsidRPr="001866F0">
              <w:rPr>
                <w:color w:val="000000"/>
                <w:sz w:val="20"/>
                <w:rPrChange w:id="1025" w:author="VITA Program" w:date="2022-08-31T16:01:00Z">
                  <w:rPr>
                    <w:color w:val="000000"/>
                    <w:sz w:val="22"/>
                  </w:rPr>
                </w:rPrChange>
              </w:rPr>
              <w:t xml:space="preserve"> </w:t>
            </w:r>
          </w:p>
        </w:tc>
        <w:tc>
          <w:tcPr>
            <w:tcW w:w="2610" w:type="dxa"/>
            <w:tcPrChange w:id="1026" w:author="VITA Program" w:date="2022-08-31T16:01:00Z">
              <w:tcPr>
                <w:tcW w:w="2365" w:type="dxa"/>
              </w:tcPr>
            </w:tcPrChange>
          </w:tcPr>
          <w:p w:rsidR="00567939" w:rsidRPr="008E4195" w:rsidRDefault="00125756" w:rsidP="00567939">
            <w:pPr>
              <w:autoSpaceDE w:val="0"/>
              <w:autoSpaceDN w:val="0"/>
              <w:adjustRightInd w:val="0"/>
              <w:rPr>
                <w:color w:val="000000"/>
                <w:sz w:val="20"/>
                <w:rPrChange w:id="1027" w:author="VITA Program" w:date="2022-08-31T16:01:00Z">
                  <w:rPr>
                    <w:color w:val="000000"/>
                    <w:sz w:val="22"/>
                  </w:rPr>
                </w:rPrChange>
              </w:rPr>
            </w:pPr>
            <w:del w:id="1028" w:author="VITA Program" w:date="2022-08-31T16:01:00Z">
              <w:r>
                <w:fldChar w:fldCharType="begin"/>
              </w:r>
              <w:r>
                <w:delInstrText xml:space="preserve"> HYPERLINK "http://consapps.dcr.virginia.gov/htdocs/qapp/dcrbmpqapp_2021.pdf" </w:delInstrText>
              </w:r>
              <w:r>
                <w:fldChar w:fldCharType="separate"/>
              </w:r>
              <w:r w:rsidR="00F92732" w:rsidRPr="0063611A">
                <w:rPr>
                  <w:rStyle w:val="Hyperlink"/>
                  <w:sz w:val="22"/>
                  <w:szCs w:val="22"/>
                </w:rPr>
                <w:delText>DCR QAPP</w:delText>
              </w:r>
              <w:r>
                <w:rPr>
                  <w:rStyle w:val="Hyperlink"/>
                  <w:sz w:val="22"/>
                  <w:szCs w:val="22"/>
                </w:rPr>
                <w:fldChar w:fldCharType="end"/>
              </w:r>
            </w:del>
            <w:ins w:id="1029" w:author="VITA Program" w:date="2022-08-31T16:01:00Z">
              <w:r>
                <w:fldChar w:fldCharType="begin"/>
              </w:r>
              <w:r>
                <w:instrText xml:space="preserve"> HYPERLINK "https://consapps.dcr.virginia.gov/htdocs/qapp/dcrbmpqapp_2022.pdf" </w:instrText>
              </w:r>
              <w:r>
                <w:fldChar w:fldCharType="separate"/>
              </w:r>
              <w:r w:rsidR="00F92732" w:rsidRPr="008E4195">
                <w:rPr>
                  <w:rStyle w:val="Hyperlink"/>
                  <w:sz w:val="20"/>
                  <w:szCs w:val="20"/>
                </w:rPr>
                <w:t>DCR QAPP</w:t>
              </w:r>
              <w:r>
                <w:rPr>
                  <w:rStyle w:val="Hyperlink"/>
                  <w:sz w:val="20"/>
                  <w:szCs w:val="20"/>
                </w:rPr>
                <w:fldChar w:fldCharType="end"/>
              </w:r>
            </w:ins>
          </w:p>
        </w:tc>
      </w:tr>
      <w:tr w:rsidR="00567939" w:rsidRPr="001866F0" w:rsidTr="00D155DA">
        <w:trPr>
          <w:trHeight w:val="107"/>
          <w:trPrChange w:id="1030" w:author="VITA Program" w:date="2022-08-31T16:01:00Z">
            <w:trPr>
              <w:trHeight w:val="107"/>
            </w:trPr>
          </w:trPrChange>
        </w:trPr>
        <w:tc>
          <w:tcPr>
            <w:tcW w:w="3325" w:type="dxa"/>
            <w:tcPrChange w:id="1031" w:author="VITA Program" w:date="2022-08-31T16:01:00Z">
              <w:tcPr>
                <w:tcW w:w="3425" w:type="dxa"/>
              </w:tcPr>
            </w:tcPrChange>
          </w:tcPr>
          <w:p w:rsidR="00567939" w:rsidRPr="001866F0" w:rsidRDefault="00567939" w:rsidP="00567939">
            <w:pPr>
              <w:autoSpaceDE w:val="0"/>
              <w:autoSpaceDN w:val="0"/>
              <w:adjustRightInd w:val="0"/>
              <w:rPr>
                <w:color w:val="000000"/>
                <w:sz w:val="20"/>
                <w:rPrChange w:id="1032" w:author="VITA Program" w:date="2022-08-31T16:01:00Z">
                  <w:rPr>
                    <w:color w:val="000000"/>
                    <w:sz w:val="22"/>
                  </w:rPr>
                </w:rPrChange>
              </w:rPr>
            </w:pPr>
            <w:del w:id="1033" w:author="VITA Program" w:date="2022-08-31T16:01:00Z">
              <w:r w:rsidRPr="005723CE">
                <w:rPr>
                  <w:color w:val="000000"/>
                  <w:sz w:val="22"/>
                  <w:szCs w:val="22"/>
                </w:rPr>
                <w:delText>Department of Conservation &amp; Recreation</w:delText>
              </w:r>
            </w:del>
            <w:ins w:id="1034" w:author="VITA Program" w:date="2022-08-31T16:01:00Z">
              <w:r w:rsidR="00E02E78">
                <w:rPr>
                  <w:color w:val="000000"/>
                  <w:sz w:val="20"/>
                  <w:szCs w:val="20"/>
                </w:rPr>
                <w:t>DCR</w:t>
              </w:r>
            </w:ins>
          </w:p>
        </w:tc>
        <w:tc>
          <w:tcPr>
            <w:tcW w:w="3420" w:type="dxa"/>
            <w:tcPrChange w:id="1035" w:author="VITA Program" w:date="2022-08-31T16:01:00Z">
              <w:tcPr>
                <w:tcW w:w="3254" w:type="dxa"/>
              </w:tcPr>
            </w:tcPrChange>
          </w:tcPr>
          <w:p w:rsidR="00567939" w:rsidRPr="001866F0" w:rsidRDefault="00567939" w:rsidP="00567939">
            <w:pPr>
              <w:autoSpaceDE w:val="0"/>
              <w:autoSpaceDN w:val="0"/>
              <w:adjustRightInd w:val="0"/>
              <w:rPr>
                <w:color w:val="000000"/>
                <w:sz w:val="20"/>
                <w:rPrChange w:id="1036" w:author="VITA Program" w:date="2022-08-31T16:01:00Z">
                  <w:rPr>
                    <w:color w:val="000000"/>
                    <w:sz w:val="22"/>
                  </w:rPr>
                </w:rPrChange>
              </w:rPr>
            </w:pPr>
            <w:r w:rsidRPr="001866F0">
              <w:rPr>
                <w:sz w:val="20"/>
                <w:rPrChange w:id="1037" w:author="VITA Program" w:date="2022-08-31T16:01:00Z">
                  <w:rPr>
                    <w:sz w:val="22"/>
                  </w:rPr>
                </w:rPrChange>
              </w:rPr>
              <w:t>Agriculture Nutrient Management</w:t>
            </w:r>
          </w:p>
        </w:tc>
        <w:tc>
          <w:tcPr>
            <w:tcW w:w="2610" w:type="dxa"/>
            <w:tcPrChange w:id="1038" w:author="VITA Program" w:date="2022-08-31T16:01:00Z">
              <w:tcPr>
                <w:tcW w:w="2365" w:type="dxa"/>
              </w:tcPr>
            </w:tcPrChange>
          </w:tcPr>
          <w:p w:rsidR="00567939" w:rsidRPr="008E4195" w:rsidRDefault="00125756" w:rsidP="00567939">
            <w:pPr>
              <w:autoSpaceDE w:val="0"/>
              <w:autoSpaceDN w:val="0"/>
              <w:adjustRightInd w:val="0"/>
              <w:rPr>
                <w:color w:val="000000"/>
                <w:sz w:val="20"/>
                <w:rPrChange w:id="1039" w:author="VITA Program" w:date="2022-08-31T16:01:00Z">
                  <w:rPr>
                    <w:color w:val="000000"/>
                    <w:sz w:val="22"/>
                  </w:rPr>
                </w:rPrChange>
              </w:rPr>
            </w:pPr>
            <w:del w:id="1040" w:author="VITA Program" w:date="2022-08-31T16:01:00Z">
              <w:r>
                <w:fldChar w:fldCharType="begin"/>
              </w:r>
              <w:r>
                <w:delInstrText xml:space="preserve"> HYPERLINK "http://consapps.dcr.virginia.gov/htdocs/qapp/dcrbmpqapp_2021.pdf" </w:delInstrText>
              </w:r>
              <w:r>
                <w:fldChar w:fldCharType="separate"/>
              </w:r>
              <w:r w:rsidR="0063611A">
                <w:rPr>
                  <w:rStyle w:val="Hyperlink"/>
                  <w:sz w:val="22"/>
                  <w:szCs w:val="22"/>
                </w:rPr>
                <w:delText>DCR QAPP</w:delText>
              </w:r>
              <w:r>
                <w:rPr>
                  <w:rStyle w:val="Hyperlink"/>
                  <w:sz w:val="22"/>
                  <w:szCs w:val="22"/>
                </w:rPr>
                <w:fldChar w:fldCharType="end"/>
              </w:r>
            </w:del>
            <w:ins w:id="1041" w:author="VITA Program" w:date="2022-08-31T16:01:00Z">
              <w:r>
                <w:fldChar w:fldCharType="begin"/>
              </w:r>
              <w:r>
                <w:instrText xml:space="preserve"> HYPERLINK "https://consapps.dcr.virginia.gov/htdocs/qapp/dcrbmpqapp_2022.pdf" </w:instrText>
              </w:r>
              <w:r>
                <w:fldChar w:fldCharType="separate"/>
              </w:r>
              <w:r w:rsidR="0063611A" w:rsidRPr="008E4195">
                <w:rPr>
                  <w:rStyle w:val="Hyperlink"/>
                  <w:sz w:val="20"/>
                  <w:szCs w:val="20"/>
                </w:rPr>
                <w:t>DCR QAPP</w:t>
              </w:r>
              <w:r>
                <w:rPr>
                  <w:rStyle w:val="Hyperlink"/>
                  <w:sz w:val="20"/>
                  <w:szCs w:val="20"/>
                </w:rPr>
                <w:fldChar w:fldCharType="end"/>
              </w:r>
            </w:ins>
          </w:p>
        </w:tc>
      </w:tr>
      <w:tr w:rsidR="00567939" w:rsidRPr="001866F0" w:rsidTr="00D155DA">
        <w:trPr>
          <w:trHeight w:val="107"/>
          <w:trPrChange w:id="1042" w:author="VITA Program" w:date="2022-08-31T16:01:00Z">
            <w:trPr>
              <w:trHeight w:val="107"/>
            </w:trPr>
          </w:trPrChange>
        </w:trPr>
        <w:tc>
          <w:tcPr>
            <w:tcW w:w="3325" w:type="dxa"/>
            <w:tcPrChange w:id="1043" w:author="VITA Program" w:date="2022-08-31T16:01:00Z">
              <w:tcPr>
                <w:tcW w:w="3425" w:type="dxa"/>
              </w:tcPr>
            </w:tcPrChange>
          </w:tcPr>
          <w:p w:rsidR="00567939" w:rsidRPr="001866F0" w:rsidRDefault="00567939" w:rsidP="00567939">
            <w:pPr>
              <w:autoSpaceDE w:val="0"/>
              <w:autoSpaceDN w:val="0"/>
              <w:adjustRightInd w:val="0"/>
              <w:rPr>
                <w:color w:val="000000"/>
                <w:sz w:val="20"/>
                <w:rPrChange w:id="1044" w:author="VITA Program" w:date="2022-08-31T16:01:00Z">
                  <w:rPr>
                    <w:color w:val="000000"/>
                    <w:sz w:val="22"/>
                  </w:rPr>
                </w:rPrChange>
              </w:rPr>
            </w:pPr>
            <w:del w:id="1045" w:author="VITA Program" w:date="2022-08-31T16:01:00Z">
              <w:r w:rsidRPr="005723CE">
                <w:rPr>
                  <w:color w:val="000000"/>
                  <w:sz w:val="22"/>
                  <w:szCs w:val="22"/>
                </w:rPr>
                <w:delText>Department of Conservation &amp; Recreation</w:delText>
              </w:r>
            </w:del>
            <w:ins w:id="1046" w:author="VITA Program" w:date="2022-08-31T16:01:00Z">
              <w:r w:rsidR="00E02E78">
                <w:rPr>
                  <w:color w:val="000000"/>
                  <w:sz w:val="20"/>
                  <w:szCs w:val="20"/>
                </w:rPr>
                <w:t>DCR</w:t>
              </w:r>
            </w:ins>
          </w:p>
        </w:tc>
        <w:tc>
          <w:tcPr>
            <w:tcW w:w="3420" w:type="dxa"/>
            <w:tcPrChange w:id="1047" w:author="VITA Program" w:date="2022-08-31T16:01:00Z">
              <w:tcPr>
                <w:tcW w:w="3254" w:type="dxa"/>
              </w:tcPr>
            </w:tcPrChange>
          </w:tcPr>
          <w:p w:rsidR="00567939" w:rsidRPr="001866F0" w:rsidRDefault="00567939" w:rsidP="00567939">
            <w:pPr>
              <w:autoSpaceDE w:val="0"/>
              <w:autoSpaceDN w:val="0"/>
              <w:adjustRightInd w:val="0"/>
              <w:rPr>
                <w:color w:val="000000"/>
                <w:sz w:val="20"/>
                <w:rPrChange w:id="1048" w:author="VITA Program" w:date="2022-08-31T16:01:00Z">
                  <w:rPr>
                    <w:color w:val="000000"/>
                    <w:sz w:val="22"/>
                  </w:rPr>
                </w:rPrChange>
              </w:rPr>
            </w:pPr>
            <w:r w:rsidRPr="001866F0">
              <w:rPr>
                <w:color w:val="000000"/>
                <w:sz w:val="20"/>
                <w:rPrChange w:id="1049" w:author="VITA Program" w:date="2022-08-31T16:01:00Z">
                  <w:rPr>
                    <w:color w:val="000000"/>
                    <w:sz w:val="22"/>
                  </w:rPr>
                </w:rPrChange>
              </w:rPr>
              <w:t>Manure Transport</w:t>
            </w:r>
          </w:p>
        </w:tc>
        <w:tc>
          <w:tcPr>
            <w:tcW w:w="2610" w:type="dxa"/>
            <w:tcPrChange w:id="1050" w:author="VITA Program" w:date="2022-08-31T16:01:00Z">
              <w:tcPr>
                <w:tcW w:w="2365" w:type="dxa"/>
              </w:tcPr>
            </w:tcPrChange>
          </w:tcPr>
          <w:p w:rsidR="00567939" w:rsidRPr="00F858FF" w:rsidRDefault="00125756" w:rsidP="0063611A">
            <w:pPr>
              <w:autoSpaceDE w:val="0"/>
              <w:autoSpaceDN w:val="0"/>
              <w:adjustRightInd w:val="0"/>
              <w:rPr>
                <w:color w:val="000000"/>
                <w:sz w:val="20"/>
                <w:highlight w:val="yellow"/>
                <w:rPrChange w:id="1051" w:author="VITA Program" w:date="2022-08-31T16:01:00Z">
                  <w:rPr>
                    <w:color w:val="000000"/>
                    <w:sz w:val="22"/>
                  </w:rPr>
                </w:rPrChange>
              </w:rPr>
            </w:pPr>
            <w:del w:id="1052" w:author="VITA Program" w:date="2022-08-31T16:01:00Z">
              <w:r>
                <w:fldChar w:fldCharType="begin"/>
              </w:r>
              <w:r>
                <w:delInstrText xml:space="preserve"> HYPERLINK "http://consapps.dcr.virginia.gov/htdocs/qapp/dcrbmpqapp_2021.pdf" </w:delInstrText>
              </w:r>
              <w:r>
                <w:fldChar w:fldCharType="separate"/>
              </w:r>
              <w:r w:rsidR="00F92732" w:rsidRPr="0063611A">
                <w:rPr>
                  <w:rStyle w:val="Hyperlink"/>
                  <w:sz w:val="22"/>
                  <w:szCs w:val="22"/>
                </w:rPr>
                <w:delText>DCR QAPP</w:delText>
              </w:r>
              <w:r>
                <w:rPr>
                  <w:rStyle w:val="Hyperlink"/>
                  <w:sz w:val="22"/>
                  <w:szCs w:val="22"/>
                </w:rPr>
                <w:fldChar w:fldCharType="end"/>
              </w:r>
            </w:del>
            <w:ins w:id="1053" w:author="VITA Program" w:date="2022-08-31T16:01:00Z">
              <w:r>
                <w:fldChar w:fldCharType="begin"/>
              </w:r>
              <w:r>
                <w:instrText xml:space="preserve"> HYPERLINK "https://consapps.dcr.virginia.gov/htdocs/qapp/dcrbmpqapp_2022.pdf" </w:instrText>
              </w:r>
              <w:r>
                <w:fldChar w:fldCharType="separate"/>
              </w:r>
              <w:r w:rsidR="00F92732" w:rsidRPr="008E4195">
                <w:rPr>
                  <w:rStyle w:val="Hyperlink"/>
                  <w:sz w:val="20"/>
                  <w:szCs w:val="20"/>
                </w:rPr>
                <w:t>DCR QAPP</w:t>
              </w:r>
              <w:r>
                <w:rPr>
                  <w:rStyle w:val="Hyperlink"/>
                  <w:sz w:val="20"/>
                  <w:szCs w:val="20"/>
                </w:rPr>
                <w:fldChar w:fldCharType="end"/>
              </w:r>
            </w:ins>
          </w:p>
        </w:tc>
      </w:tr>
      <w:tr w:rsidR="00567939" w:rsidRPr="001866F0" w:rsidTr="00D155DA">
        <w:trPr>
          <w:trHeight w:val="107"/>
          <w:trPrChange w:id="1054" w:author="VITA Program" w:date="2022-08-31T16:01:00Z">
            <w:trPr>
              <w:trHeight w:val="107"/>
            </w:trPr>
          </w:trPrChange>
        </w:trPr>
        <w:tc>
          <w:tcPr>
            <w:tcW w:w="3325" w:type="dxa"/>
            <w:tcPrChange w:id="1055" w:author="VITA Program" w:date="2022-08-31T16:01:00Z">
              <w:tcPr>
                <w:tcW w:w="3425" w:type="dxa"/>
              </w:tcPr>
            </w:tcPrChange>
          </w:tcPr>
          <w:p w:rsidR="00567939" w:rsidRPr="001866F0" w:rsidRDefault="00567939" w:rsidP="00567939">
            <w:pPr>
              <w:autoSpaceDE w:val="0"/>
              <w:autoSpaceDN w:val="0"/>
              <w:adjustRightInd w:val="0"/>
              <w:rPr>
                <w:color w:val="000000"/>
                <w:sz w:val="20"/>
                <w:rPrChange w:id="1056" w:author="VITA Program" w:date="2022-08-31T16:01:00Z">
                  <w:rPr>
                    <w:color w:val="000000"/>
                    <w:sz w:val="22"/>
                  </w:rPr>
                </w:rPrChange>
              </w:rPr>
            </w:pPr>
            <w:del w:id="1057" w:author="VITA Program" w:date="2022-08-31T16:01:00Z">
              <w:r w:rsidRPr="005723CE">
                <w:rPr>
                  <w:color w:val="000000"/>
                  <w:sz w:val="22"/>
                  <w:szCs w:val="22"/>
                </w:rPr>
                <w:delText>Department of Conservation &amp; Recreation</w:delText>
              </w:r>
            </w:del>
            <w:ins w:id="1058" w:author="VITA Program" w:date="2022-08-31T16:01:00Z">
              <w:r w:rsidR="00E02E78">
                <w:rPr>
                  <w:color w:val="000000"/>
                  <w:sz w:val="20"/>
                  <w:szCs w:val="20"/>
                </w:rPr>
                <w:t>DCR</w:t>
              </w:r>
            </w:ins>
          </w:p>
        </w:tc>
        <w:tc>
          <w:tcPr>
            <w:tcW w:w="3420" w:type="dxa"/>
            <w:tcPrChange w:id="1059" w:author="VITA Program" w:date="2022-08-31T16:01:00Z">
              <w:tcPr>
                <w:tcW w:w="3254" w:type="dxa"/>
              </w:tcPr>
            </w:tcPrChange>
          </w:tcPr>
          <w:p w:rsidR="00567939" w:rsidRPr="001866F0" w:rsidRDefault="00567939" w:rsidP="00567939">
            <w:pPr>
              <w:autoSpaceDE w:val="0"/>
              <w:autoSpaceDN w:val="0"/>
              <w:adjustRightInd w:val="0"/>
              <w:rPr>
                <w:color w:val="000000"/>
                <w:sz w:val="20"/>
                <w:rPrChange w:id="1060" w:author="VITA Program" w:date="2022-08-31T16:01:00Z">
                  <w:rPr>
                    <w:color w:val="000000"/>
                    <w:sz w:val="22"/>
                  </w:rPr>
                </w:rPrChange>
              </w:rPr>
            </w:pPr>
            <w:r w:rsidRPr="001866F0">
              <w:rPr>
                <w:sz w:val="20"/>
                <w:rPrChange w:id="1061" w:author="VITA Program" w:date="2022-08-31T16:01:00Z">
                  <w:rPr>
                    <w:sz w:val="22"/>
                  </w:rPr>
                </w:rPrChange>
              </w:rPr>
              <w:t>Urban Nutrient Management</w:t>
            </w:r>
          </w:p>
        </w:tc>
        <w:tc>
          <w:tcPr>
            <w:tcW w:w="2610" w:type="dxa"/>
            <w:tcPrChange w:id="1062" w:author="VITA Program" w:date="2022-08-31T16:01:00Z">
              <w:tcPr>
                <w:tcW w:w="2365" w:type="dxa"/>
              </w:tcPr>
            </w:tcPrChange>
          </w:tcPr>
          <w:p w:rsidR="00567939" w:rsidRPr="00F858FF" w:rsidRDefault="00125756" w:rsidP="0063611A">
            <w:pPr>
              <w:autoSpaceDE w:val="0"/>
              <w:autoSpaceDN w:val="0"/>
              <w:adjustRightInd w:val="0"/>
              <w:rPr>
                <w:color w:val="000000"/>
                <w:sz w:val="20"/>
                <w:highlight w:val="yellow"/>
                <w:rPrChange w:id="1063" w:author="VITA Program" w:date="2022-08-31T16:01:00Z">
                  <w:rPr>
                    <w:color w:val="000000"/>
                    <w:sz w:val="22"/>
                  </w:rPr>
                </w:rPrChange>
              </w:rPr>
            </w:pPr>
            <w:del w:id="1064" w:author="VITA Program" w:date="2022-08-31T16:01:00Z">
              <w:r>
                <w:fldChar w:fldCharType="begin"/>
              </w:r>
              <w:r>
                <w:delInstrText xml:space="preserve"> HYPERLINK "http://consapps.dcr.virginia.gov/htdocs/qapp/dcrbmpqapp_2021.pdf" </w:delInstrText>
              </w:r>
              <w:r>
                <w:fldChar w:fldCharType="separate"/>
              </w:r>
              <w:r w:rsidR="00F92732" w:rsidRPr="0063611A">
                <w:rPr>
                  <w:rStyle w:val="Hyperlink"/>
                  <w:sz w:val="22"/>
                  <w:szCs w:val="22"/>
                </w:rPr>
                <w:delText>DCR QAPP</w:delText>
              </w:r>
              <w:r>
                <w:rPr>
                  <w:rStyle w:val="Hyperlink"/>
                  <w:sz w:val="22"/>
                  <w:szCs w:val="22"/>
                </w:rPr>
                <w:fldChar w:fldCharType="end"/>
              </w:r>
              <w:r w:rsidR="00567939" w:rsidRPr="00F92732" w:rsidDel="00903D3C">
                <w:rPr>
                  <w:rStyle w:val="Hyperlink"/>
                  <w:color w:val="auto"/>
                  <w:u w:val="none"/>
                </w:rPr>
                <w:delText xml:space="preserve"> </w:delText>
              </w:r>
            </w:del>
            <w:ins w:id="1065" w:author="VITA Program" w:date="2022-08-31T16:01:00Z">
              <w:r>
                <w:fldChar w:fldCharType="begin"/>
              </w:r>
              <w:r>
                <w:instrText xml:space="preserve"> HYPERLINK "https://consapps.dcr.virginia.gov/htdocs/qapp/dcrbmpqapp_2022.pdf" </w:instrText>
              </w:r>
              <w:r>
                <w:fldChar w:fldCharType="separate"/>
              </w:r>
              <w:r w:rsidR="00F92732" w:rsidRPr="008E4195">
                <w:rPr>
                  <w:rStyle w:val="Hyperlink"/>
                  <w:sz w:val="20"/>
                  <w:szCs w:val="20"/>
                </w:rPr>
                <w:t>DCR QAPP</w:t>
              </w:r>
              <w:r>
                <w:rPr>
                  <w:rStyle w:val="Hyperlink"/>
                  <w:sz w:val="20"/>
                  <w:szCs w:val="20"/>
                </w:rPr>
                <w:fldChar w:fldCharType="end"/>
              </w:r>
              <w:r w:rsidR="00567939" w:rsidRPr="008E4195" w:rsidDel="00903D3C">
                <w:rPr>
                  <w:rStyle w:val="Hyperlink"/>
                  <w:color w:val="auto"/>
                  <w:sz w:val="20"/>
                  <w:szCs w:val="20"/>
                  <w:u w:val="none"/>
                </w:rPr>
                <w:t xml:space="preserve"> </w:t>
              </w:r>
            </w:ins>
          </w:p>
        </w:tc>
      </w:tr>
      <w:tr w:rsidR="00567939" w:rsidRPr="001866F0" w:rsidTr="00D155DA">
        <w:trPr>
          <w:trHeight w:val="107"/>
          <w:trPrChange w:id="1066" w:author="VITA Program" w:date="2022-08-31T16:01:00Z">
            <w:trPr>
              <w:trHeight w:val="107"/>
            </w:trPr>
          </w:trPrChange>
        </w:trPr>
        <w:tc>
          <w:tcPr>
            <w:tcW w:w="3325" w:type="dxa"/>
            <w:tcPrChange w:id="1067" w:author="VITA Program" w:date="2022-08-31T16:01:00Z">
              <w:tcPr>
                <w:tcW w:w="3425" w:type="dxa"/>
              </w:tcPr>
            </w:tcPrChange>
          </w:tcPr>
          <w:p w:rsidR="00567939" w:rsidRPr="001866F0" w:rsidRDefault="00567939" w:rsidP="00567939">
            <w:pPr>
              <w:autoSpaceDE w:val="0"/>
              <w:autoSpaceDN w:val="0"/>
              <w:adjustRightInd w:val="0"/>
              <w:rPr>
                <w:color w:val="000000"/>
                <w:sz w:val="20"/>
                <w:rPrChange w:id="1068" w:author="VITA Program" w:date="2022-08-31T16:01:00Z">
                  <w:rPr>
                    <w:color w:val="000000"/>
                    <w:sz w:val="22"/>
                  </w:rPr>
                </w:rPrChange>
              </w:rPr>
            </w:pPr>
            <w:del w:id="1069" w:author="VITA Program" w:date="2022-08-31T16:01:00Z">
              <w:r w:rsidRPr="005723CE">
                <w:rPr>
                  <w:color w:val="000000"/>
                  <w:sz w:val="22"/>
                  <w:szCs w:val="22"/>
                </w:rPr>
                <w:delText>Department of Conservation &amp; Recreation</w:delText>
              </w:r>
            </w:del>
            <w:ins w:id="1070" w:author="VITA Program" w:date="2022-08-31T16:01:00Z">
              <w:r w:rsidR="00E02E78">
                <w:rPr>
                  <w:color w:val="000000"/>
                  <w:sz w:val="20"/>
                  <w:szCs w:val="20"/>
                </w:rPr>
                <w:t>DCR</w:t>
              </w:r>
            </w:ins>
          </w:p>
        </w:tc>
        <w:tc>
          <w:tcPr>
            <w:tcW w:w="3420" w:type="dxa"/>
            <w:tcPrChange w:id="1071" w:author="VITA Program" w:date="2022-08-31T16:01:00Z">
              <w:tcPr>
                <w:tcW w:w="3254" w:type="dxa"/>
              </w:tcPr>
            </w:tcPrChange>
          </w:tcPr>
          <w:p w:rsidR="00567939" w:rsidRPr="001866F0" w:rsidRDefault="00567939" w:rsidP="00567939">
            <w:pPr>
              <w:autoSpaceDE w:val="0"/>
              <w:autoSpaceDN w:val="0"/>
              <w:adjustRightInd w:val="0"/>
              <w:rPr>
                <w:color w:val="000000"/>
                <w:sz w:val="20"/>
                <w:rPrChange w:id="1072" w:author="VITA Program" w:date="2022-08-31T16:01:00Z">
                  <w:rPr>
                    <w:color w:val="000000"/>
                    <w:sz w:val="22"/>
                  </w:rPr>
                </w:rPrChange>
              </w:rPr>
            </w:pPr>
            <w:r w:rsidRPr="001866F0">
              <w:rPr>
                <w:color w:val="000000"/>
                <w:sz w:val="20"/>
                <w:rPrChange w:id="1073" w:author="VITA Program" w:date="2022-08-31T16:01:00Z">
                  <w:rPr>
                    <w:color w:val="000000"/>
                    <w:sz w:val="22"/>
                  </w:rPr>
                </w:rPrChange>
              </w:rPr>
              <w:t>Manure Additives</w:t>
            </w:r>
          </w:p>
        </w:tc>
        <w:tc>
          <w:tcPr>
            <w:tcW w:w="2610" w:type="dxa"/>
            <w:tcPrChange w:id="1074" w:author="VITA Program" w:date="2022-08-31T16:01:00Z">
              <w:tcPr>
                <w:tcW w:w="2365" w:type="dxa"/>
              </w:tcPr>
            </w:tcPrChange>
          </w:tcPr>
          <w:p w:rsidR="00567939" w:rsidRPr="00F858FF" w:rsidRDefault="00125756" w:rsidP="0063611A">
            <w:pPr>
              <w:autoSpaceDE w:val="0"/>
              <w:autoSpaceDN w:val="0"/>
              <w:adjustRightInd w:val="0"/>
              <w:rPr>
                <w:sz w:val="20"/>
                <w:highlight w:val="yellow"/>
                <w:rPrChange w:id="1075" w:author="VITA Program" w:date="2022-08-31T16:01:00Z">
                  <w:rPr>
                    <w:sz w:val="22"/>
                  </w:rPr>
                </w:rPrChange>
              </w:rPr>
            </w:pPr>
            <w:del w:id="1076" w:author="VITA Program" w:date="2022-08-31T16:01:00Z">
              <w:r>
                <w:fldChar w:fldCharType="begin"/>
              </w:r>
              <w:r>
                <w:delInstrText xml:space="preserve"> HYPERLINK "http://consapps.dcr.virginia.gov/htdocs/qapp/dcrbmpqapp_2021.pdf" </w:delInstrText>
              </w:r>
              <w:r>
                <w:fldChar w:fldCharType="separate"/>
              </w:r>
              <w:r w:rsidR="00F92732" w:rsidRPr="0063611A">
                <w:rPr>
                  <w:rStyle w:val="Hyperlink"/>
                  <w:sz w:val="22"/>
                  <w:szCs w:val="22"/>
                </w:rPr>
                <w:delText>DCR QAPP</w:delText>
              </w:r>
              <w:r>
                <w:rPr>
                  <w:rStyle w:val="Hyperlink"/>
                  <w:sz w:val="22"/>
                  <w:szCs w:val="22"/>
                </w:rPr>
                <w:fldChar w:fldCharType="end"/>
              </w:r>
              <w:r w:rsidR="00567939" w:rsidRPr="00F92732" w:rsidDel="00903D3C">
                <w:rPr>
                  <w:sz w:val="22"/>
                  <w:szCs w:val="22"/>
                </w:rPr>
                <w:delText xml:space="preserve"> </w:delText>
              </w:r>
            </w:del>
            <w:ins w:id="1077" w:author="VITA Program" w:date="2022-08-31T16:01:00Z">
              <w:r>
                <w:fldChar w:fldCharType="begin"/>
              </w:r>
              <w:r>
                <w:instrText xml:space="preserve"> HYPERLINK "https://consapps.dcr.virginia.gov/htdocs/qapp/dcrbmpqapp_2022.pdf" </w:instrText>
              </w:r>
              <w:r>
                <w:fldChar w:fldCharType="separate"/>
              </w:r>
              <w:r w:rsidR="00F92732" w:rsidRPr="008E4195">
                <w:rPr>
                  <w:rStyle w:val="Hyperlink"/>
                  <w:sz w:val="20"/>
                  <w:szCs w:val="20"/>
                </w:rPr>
                <w:t>DCR QAPP</w:t>
              </w:r>
              <w:r>
                <w:rPr>
                  <w:rStyle w:val="Hyperlink"/>
                  <w:sz w:val="20"/>
                  <w:szCs w:val="20"/>
                </w:rPr>
                <w:fldChar w:fldCharType="end"/>
              </w:r>
              <w:r w:rsidR="00567939" w:rsidRPr="008E4195" w:rsidDel="00903D3C">
                <w:rPr>
                  <w:sz w:val="20"/>
                  <w:szCs w:val="20"/>
                </w:rPr>
                <w:t xml:space="preserve"> </w:t>
              </w:r>
            </w:ins>
          </w:p>
        </w:tc>
      </w:tr>
      <w:tr w:rsidR="00C72273" w:rsidRPr="001866F0" w:rsidTr="00D155DA">
        <w:trPr>
          <w:trHeight w:val="107"/>
          <w:trPrChange w:id="1078" w:author="VITA Program" w:date="2022-08-31T16:01:00Z">
            <w:trPr>
              <w:trHeight w:val="107"/>
            </w:trPr>
          </w:trPrChange>
        </w:trPr>
        <w:tc>
          <w:tcPr>
            <w:tcW w:w="3325" w:type="dxa"/>
            <w:tcPrChange w:id="1079" w:author="VITA Program" w:date="2022-08-31T16:01:00Z">
              <w:tcPr>
                <w:tcW w:w="3425" w:type="dxa"/>
              </w:tcPr>
            </w:tcPrChange>
          </w:tcPr>
          <w:p w:rsidR="00C72273" w:rsidRPr="001866F0" w:rsidRDefault="00C72273" w:rsidP="00567939">
            <w:pPr>
              <w:autoSpaceDE w:val="0"/>
              <w:autoSpaceDN w:val="0"/>
              <w:adjustRightInd w:val="0"/>
              <w:rPr>
                <w:color w:val="000000"/>
                <w:sz w:val="20"/>
                <w:rPrChange w:id="1080" w:author="VITA Program" w:date="2022-08-31T16:01:00Z">
                  <w:rPr>
                    <w:color w:val="000000"/>
                    <w:sz w:val="22"/>
                  </w:rPr>
                </w:rPrChange>
              </w:rPr>
            </w:pPr>
            <w:del w:id="1081" w:author="VITA Program" w:date="2022-08-31T16:01:00Z">
              <w:r w:rsidRPr="00631EDE">
                <w:rPr>
                  <w:color w:val="000000"/>
                  <w:sz w:val="22"/>
                  <w:szCs w:val="22"/>
                </w:rPr>
                <w:delText>Department of Conservation &amp; Recreation</w:delText>
              </w:r>
            </w:del>
            <w:ins w:id="1082" w:author="VITA Program" w:date="2022-08-31T16:01:00Z">
              <w:r w:rsidR="00E02E78">
                <w:rPr>
                  <w:color w:val="000000"/>
                  <w:sz w:val="20"/>
                  <w:szCs w:val="20"/>
                </w:rPr>
                <w:t>DCR</w:t>
              </w:r>
            </w:ins>
          </w:p>
        </w:tc>
        <w:tc>
          <w:tcPr>
            <w:tcW w:w="3420" w:type="dxa"/>
            <w:tcPrChange w:id="1083" w:author="VITA Program" w:date="2022-08-31T16:01:00Z">
              <w:tcPr>
                <w:tcW w:w="3254" w:type="dxa"/>
              </w:tcPr>
            </w:tcPrChange>
          </w:tcPr>
          <w:p w:rsidR="00C72273" w:rsidRPr="001866F0" w:rsidRDefault="00C72273" w:rsidP="00567939">
            <w:pPr>
              <w:autoSpaceDE w:val="0"/>
              <w:autoSpaceDN w:val="0"/>
              <w:adjustRightInd w:val="0"/>
              <w:rPr>
                <w:color w:val="000000"/>
                <w:sz w:val="20"/>
                <w:rPrChange w:id="1084" w:author="VITA Program" w:date="2022-08-31T16:01:00Z">
                  <w:rPr>
                    <w:color w:val="000000"/>
                    <w:sz w:val="22"/>
                  </w:rPr>
                </w:rPrChange>
              </w:rPr>
            </w:pPr>
            <w:r w:rsidRPr="001866F0">
              <w:rPr>
                <w:color w:val="000000"/>
                <w:sz w:val="20"/>
                <w:rPrChange w:id="1085" w:author="VITA Program" w:date="2022-08-31T16:01:00Z">
                  <w:rPr>
                    <w:color w:val="000000"/>
                    <w:sz w:val="22"/>
                  </w:rPr>
                </w:rPrChange>
              </w:rPr>
              <w:t xml:space="preserve">Shoreline </w:t>
            </w:r>
            <w:r w:rsidR="0070447E" w:rsidRPr="001866F0">
              <w:rPr>
                <w:color w:val="000000"/>
                <w:sz w:val="20"/>
                <w:rPrChange w:id="1086" w:author="VITA Program" w:date="2022-08-31T16:01:00Z">
                  <w:rPr>
                    <w:color w:val="000000"/>
                    <w:sz w:val="22"/>
                  </w:rPr>
                </w:rPrChange>
              </w:rPr>
              <w:t>Management</w:t>
            </w:r>
          </w:p>
        </w:tc>
        <w:tc>
          <w:tcPr>
            <w:tcW w:w="2610" w:type="dxa"/>
            <w:tcPrChange w:id="1087" w:author="VITA Program" w:date="2022-08-31T16:01:00Z">
              <w:tcPr>
                <w:tcW w:w="2365" w:type="dxa"/>
              </w:tcPr>
            </w:tcPrChange>
          </w:tcPr>
          <w:p w:rsidR="00C72273" w:rsidRPr="00F858FF" w:rsidRDefault="00125756" w:rsidP="0063611A">
            <w:pPr>
              <w:autoSpaceDE w:val="0"/>
              <w:autoSpaceDN w:val="0"/>
              <w:adjustRightInd w:val="0"/>
              <w:rPr>
                <w:sz w:val="20"/>
                <w:highlight w:val="yellow"/>
                <w:rPrChange w:id="1088" w:author="VITA Program" w:date="2022-08-31T16:01:00Z">
                  <w:rPr>
                    <w:sz w:val="22"/>
                  </w:rPr>
                </w:rPrChange>
              </w:rPr>
            </w:pPr>
            <w:del w:id="1089" w:author="VITA Program" w:date="2022-08-31T16:01:00Z">
              <w:r>
                <w:fldChar w:fldCharType="begin"/>
              </w:r>
              <w:r>
                <w:delInstrText xml:space="preserve"> HYPERLINK "http://consapps.dcr.virginia.gov/htdocs/qapp/dcrbmpqapp_2021.pdf" </w:delInstrText>
              </w:r>
              <w:r>
                <w:fldChar w:fldCharType="separate"/>
              </w:r>
              <w:r w:rsidR="00F92732" w:rsidRPr="0063611A">
                <w:rPr>
                  <w:rStyle w:val="Hyperlink"/>
                  <w:sz w:val="22"/>
                  <w:szCs w:val="22"/>
                </w:rPr>
                <w:delText>DCR QAPP</w:delText>
              </w:r>
              <w:r>
                <w:rPr>
                  <w:rStyle w:val="Hyperlink"/>
                  <w:sz w:val="22"/>
                  <w:szCs w:val="22"/>
                </w:rPr>
                <w:fldChar w:fldCharType="end"/>
              </w:r>
              <w:r w:rsidR="00C72273" w:rsidRPr="00631EDE">
                <w:rPr>
                  <w:sz w:val="22"/>
                  <w:szCs w:val="22"/>
                </w:rPr>
                <w:delText xml:space="preserve"> </w:delText>
              </w:r>
            </w:del>
            <w:ins w:id="1090" w:author="VITA Program" w:date="2022-08-31T16:01:00Z">
              <w:r>
                <w:fldChar w:fldCharType="begin"/>
              </w:r>
              <w:r>
                <w:instrText xml:space="preserve"> HYPERLINK "https://consapps.dcr.virginia.gov/htdocs/qapp/dcrbmpqapp_2022.pdf" </w:instrText>
              </w:r>
              <w:r>
                <w:fldChar w:fldCharType="separate"/>
              </w:r>
              <w:r w:rsidR="00F92732" w:rsidRPr="008E4195">
                <w:rPr>
                  <w:rStyle w:val="Hyperlink"/>
                  <w:sz w:val="20"/>
                  <w:szCs w:val="20"/>
                </w:rPr>
                <w:t>DCR QAPP</w:t>
              </w:r>
              <w:r>
                <w:rPr>
                  <w:rStyle w:val="Hyperlink"/>
                  <w:sz w:val="20"/>
                  <w:szCs w:val="20"/>
                </w:rPr>
                <w:fldChar w:fldCharType="end"/>
              </w:r>
              <w:r w:rsidR="00C72273" w:rsidRPr="00F858FF">
                <w:rPr>
                  <w:sz w:val="20"/>
                  <w:szCs w:val="20"/>
                  <w:highlight w:val="yellow"/>
                </w:rPr>
                <w:t xml:space="preserve"> </w:t>
              </w:r>
            </w:ins>
          </w:p>
        </w:tc>
      </w:tr>
      <w:tr w:rsidR="00820757" w:rsidRPr="001866F0" w:rsidTr="00D155DA">
        <w:trPr>
          <w:trHeight w:val="200"/>
          <w:trPrChange w:id="1091" w:author="VITA Program" w:date="2022-08-31T16:01:00Z">
            <w:trPr>
              <w:trHeight w:val="350"/>
            </w:trPr>
          </w:trPrChange>
        </w:trPr>
        <w:tc>
          <w:tcPr>
            <w:tcW w:w="3325" w:type="dxa"/>
            <w:tcPrChange w:id="1092" w:author="VITA Program" w:date="2022-08-31T16:01:00Z">
              <w:tcPr>
                <w:tcW w:w="3425" w:type="dxa"/>
              </w:tcPr>
            </w:tcPrChange>
          </w:tcPr>
          <w:p w:rsidR="00820757" w:rsidRPr="001866F0" w:rsidRDefault="00820757" w:rsidP="00820757">
            <w:pPr>
              <w:autoSpaceDE w:val="0"/>
              <w:autoSpaceDN w:val="0"/>
              <w:adjustRightInd w:val="0"/>
              <w:rPr>
                <w:color w:val="000000"/>
                <w:sz w:val="20"/>
                <w:rPrChange w:id="1093" w:author="VITA Program" w:date="2022-08-31T16:01:00Z">
                  <w:rPr>
                    <w:color w:val="000000"/>
                    <w:sz w:val="22"/>
                  </w:rPr>
                </w:rPrChange>
              </w:rPr>
            </w:pPr>
            <w:del w:id="1094" w:author="VITA Program" w:date="2022-08-31T16:01:00Z">
              <w:r w:rsidRPr="00631EDE">
                <w:rPr>
                  <w:color w:val="000000"/>
                  <w:sz w:val="22"/>
                  <w:szCs w:val="22"/>
                </w:rPr>
                <w:delText>Virginia Marine Resources Commission</w:delText>
              </w:r>
            </w:del>
            <w:ins w:id="1095" w:author="VITA Program" w:date="2022-08-31T16:01:00Z">
              <w:r w:rsidR="00E02E78">
                <w:rPr>
                  <w:color w:val="000000"/>
                  <w:sz w:val="20"/>
                  <w:szCs w:val="20"/>
                </w:rPr>
                <w:t>VMRC</w:t>
              </w:r>
            </w:ins>
          </w:p>
        </w:tc>
        <w:tc>
          <w:tcPr>
            <w:tcW w:w="3420" w:type="dxa"/>
            <w:tcPrChange w:id="1096" w:author="VITA Program" w:date="2022-08-31T16:01:00Z">
              <w:tcPr>
                <w:tcW w:w="3254" w:type="dxa"/>
              </w:tcPr>
            </w:tcPrChange>
          </w:tcPr>
          <w:p w:rsidR="00820757" w:rsidRPr="001866F0" w:rsidRDefault="00820757" w:rsidP="00820757">
            <w:pPr>
              <w:autoSpaceDE w:val="0"/>
              <w:autoSpaceDN w:val="0"/>
              <w:adjustRightInd w:val="0"/>
              <w:rPr>
                <w:color w:val="000000"/>
                <w:sz w:val="20"/>
                <w:rPrChange w:id="1097" w:author="VITA Program" w:date="2022-08-31T16:01:00Z">
                  <w:rPr>
                    <w:color w:val="000000"/>
                    <w:sz w:val="22"/>
                  </w:rPr>
                </w:rPrChange>
              </w:rPr>
            </w:pPr>
            <w:r w:rsidRPr="001866F0">
              <w:rPr>
                <w:color w:val="000000"/>
                <w:sz w:val="20"/>
                <w:rPrChange w:id="1098" w:author="VITA Program" w:date="2022-08-31T16:01:00Z">
                  <w:rPr>
                    <w:color w:val="000000"/>
                    <w:sz w:val="22"/>
                  </w:rPr>
                </w:rPrChange>
              </w:rPr>
              <w:t>Oyster Aquaculture</w:t>
            </w:r>
          </w:p>
        </w:tc>
        <w:tc>
          <w:tcPr>
            <w:tcW w:w="2610" w:type="dxa"/>
            <w:tcPrChange w:id="1099" w:author="VITA Program" w:date="2022-08-31T16:01:00Z">
              <w:tcPr>
                <w:tcW w:w="2365" w:type="dxa"/>
              </w:tcPr>
            </w:tcPrChange>
          </w:tcPr>
          <w:p w:rsidR="00820757" w:rsidRPr="001866F0" w:rsidRDefault="00125756" w:rsidP="00631EDE">
            <w:pPr>
              <w:autoSpaceDE w:val="0"/>
              <w:autoSpaceDN w:val="0"/>
              <w:adjustRightInd w:val="0"/>
              <w:rPr>
                <w:sz w:val="20"/>
                <w:rPrChange w:id="1100" w:author="VITA Program" w:date="2022-08-31T16:01:00Z">
                  <w:rPr>
                    <w:sz w:val="22"/>
                  </w:rPr>
                </w:rPrChange>
              </w:rPr>
            </w:pPr>
            <w:r>
              <w:fldChar w:fldCharType="begin"/>
            </w:r>
            <w:r>
              <w:instrText xml:space="preserve"> HYPERLINK "https://www.mrc.virginia.gov/Shellfish_Aquaculture.shtm" </w:instrText>
            </w:r>
            <w:r>
              <w:fldChar w:fldCharType="separate"/>
            </w:r>
            <w:r w:rsidR="00631EDE" w:rsidRPr="001866F0">
              <w:rPr>
                <w:rStyle w:val="Hyperlink"/>
                <w:sz w:val="20"/>
                <w:rPrChange w:id="1101" w:author="VITA Program" w:date="2022-08-31T16:01:00Z">
                  <w:rPr>
                    <w:rStyle w:val="Hyperlink"/>
                    <w:sz w:val="22"/>
                  </w:rPr>
                </w:rPrChange>
              </w:rPr>
              <w:t>VMRC Regulatory Guidance</w:t>
            </w:r>
            <w:r>
              <w:rPr>
                <w:rStyle w:val="Hyperlink"/>
                <w:sz w:val="20"/>
                <w:rPrChange w:id="1102" w:author="VITA Program" w:date="2022-08-31T16:01:00Z">
                  <w:rPr>
                    <w:rStyle w:val="Hyperlink"/>
                    <w:sz w:val="22"/>
                  </w:rPr>
                </w:rPrChange>
              </w:rPr>
              <w:fldChar w:fldCharType="end"/>
            </w:r>
            <w:ins w:id="1103" w:author="VITA Program" w:date="2022-08-31T16:01:00Z">
              <w:r w:rsidR="00EE1BC4">
                <w:rPr>
                  <w:rStyle w:val="Hyperlink"/>
                  <w:sz w:val="20"/>
                  <w:szCs w:val="20"/>
                </w:rPr>
                <w:t xml:space="preserve"> (SOP under development)</w:t>
              </w:r>
            </w:ins>
          </w:p>
        </w:tc>
      </w:tr>
      <w:tr w:rsidR="00567939" w:rsidRPr="001866F0" w:rsidTr="00D155DA">
        <w:trPr>
          <w:trHeight w:val="227"/>
          <w:trPrChange w:id="1104" w:author="VITA Program" w:date="2022-08-31T16:01:00Z">
            <w:trPr>
              <w:trHeight w:val="350"/>
            </w:trPr>
          </w:trPrChange>
        </w:trPr>
        <w:tc>
          <w:tcPr>
            <w:tcW w:w="3325" w:type="dxa"/>
            <w:tcPrChange w:id="1105" w:author="VITA Program" w:date="2022-08-31T16:01:00Z">
              <w:tcPr>
                <w:tcW w:w="3425" w:type="dxa"/>
              </w:tcPr>
            </w:tcPrChange>
          </w:tcPr>
          <w:p w:rsidR="00567939" w:rsidRPr="001866F0" w:rsidRDefault="00567939" w:rsidP="00567939">
            <w:pPr>
              <w:autoSpaceDE w:val="0"/>
              <w:autoSpaceDN w:val="0"/>
              <w:adjustRightInd w:val="0"/>
              <w:rPr>
                <w:color w:val="000000"/>
                <w:sz w:val="20"/>
                <w:rPrChange w:id="1106" w:author="VITA Program" w:date="2022-08-31T16:01:00Z">
                  <w:rPr>
                    <w:color w:val="000000"/>
                    <w:sz w:val="22"/>
                  </w:rPr>
                </w:rPrChange>
              </w:rPr>
            </w:pPr>
            <w:del w:id="1107" w:author="VITA Program" w:date="2022-08-31T16:01:00Z">
              <w:r w:rsidRPr="00631EDE">
                <w:rPr>
                  <w:color w:val="000000"/>
                  <w:sz w:val="22"/>
                  <w:szCs w:val="22"/>
                </w:rPr>
                <w:delText>Virginia Department of Health</w:delText>
              </w:r>
            </w:del>
            <w:ins w:id="1108" w:author="VITA Program" w:date="2022-08-31T16:01:00Z">
              <w:r w:rsidR="00E02E78">
                <w:rPr>
                  <w:color w:val="000000"/>
                  <w:sz w:val="20"/>
                  <w:szCs w:val="20"/>
                </w:rPr>
                <w:t>VDH</w:t>
              </w:r>
            </w:ins>
          </w:p>
        </w:tc>
        <w:tc>
          <w:tcPr>
            <w:tcW w:w="3420" w:type="dxa"/>
            <w:tcPrChange w:id="1109" w:author="VITA Program" w:date="2022-08-31T16:01:00Z">
              <w:tcPr>
                <w:tcW w:w="3254" w:type="dxa"/>
              </w:tcPr>
            </w:tcPrChange>
          </w:tcPr>
          <w:p w:rsidR="00567939" w:rsidRPr="001866F0" w:rsidRDefault="00567939" w:rsidP="00567939">
            <w:pPr>
              <w:autoSpaceDE w:val="0"/>
              <w:autoSpaceDN w:val="0"/>
              <w:adjustRightInd w:val="0"/>
              <w:rPr>
                <w:color w:val="000000"/>
                <w:sz w:val="20"/>
                <w:rPrChange w:id="1110" w:author="VITA Program" w:date="2022-08-31T16:01:00Z">
                  <w:rPr>
                    <w:color w:val="000000"/>
                    <w:sz w:val="22"/>
                  </w:rPr>
                </w:rPrChange>
              </w:rPr>
            </w:pPr>
            <w:r w:rsidRPr="001866F0">
              <w:rPr>
                <w:color w:val="000000"/>
                <w:sz w:val="20"/>
                <w:rPrChange w:id="1111" w:author="VITA Program" w:date="2022-08-31T16:01:00Z">
                  <w:rPr>
                    <w:color w:val="000000"/>
                    <w:sz w:val="22"/>
                  </w:rPr>
                </w:rPrChange>
              </w:rPr>
              <w:t xml:space="preserve">Septic </w:t>
            </w:r>
          </w:p>
        </w:tc>
        <w:tc>
          <w:tcPr>
            <w:tcW w:w="2610" w:type="dxa"/>
            <w:tcPrChange w:id="1112" w:author="VITA Program" w:date="2022-08-31T16:01:00Z">
              <w:tcPr>
                <w:tcW w:w="2365" w:type="dxa"/>
              </w:tcPr>
            </w:tcPrChange>
          </w:tcPr>
          <w:p w:rsidR="00567939" w:rsidRPr="0025507A" w:rsidRDefault="00125756" w:rsidP="002A529E">
            <w:pPr>
              <w:autoSpaceDE w:val="0"/>
              <w:autoSpaceDN w:val="0"/>
              <w:adjustRightInd w:val="0"/>
              <w:rPr>
                <w:color w:val="000000"/>
                <w:sz w:val="20"/>
                <w:rPrChange w:id="1113" w:author="VITA Program" w:date="2022-08-31T16:01:00Z">
                  <w:rPr>
                    <w:color w:val="000000"/>
                    <w:sz w:val="22"/>
                    <w:highlight w:val="cyan"/>
                  </w:rPr>
                </w:rPrChange>
              </w:rPr>
            </w:pPr>
            <w:del w:id="1114" w:author="VITA Program" w:date="2022-08-31T16:01:00Z">
              <w:r>
                <w:fldChar w:fldCharType="begin"/>
              </w:r>
              <w:r>
                <w:delInstrText xml:space="preserve"> HYPERLINK "http://www.vdh.virginia.gov/content/uploads/sites/20/2016/05/GMP-156.pdf" </w:delInstrText>
              </w:r>
              <w:r>
                <w:fldChar w:fldCharType="separate"/>
              </w:r>
              <w:r w:rsidR="00EB2344" w:rsidRPr="00631EDE">
                <w:rPr>
                  <w:rStyle w:val="Hyperlink"/>
                  <w:sz w:val="22"/>
                  <w:szCs w:val="22"/>
                </w:rPr>
                <w:delText>VDH SOP</w:delText>
              </w:r>
              <w:r>
                <w:rPr>
                  <w:rStyle w:val="Hyperlink"/>
                  <w:sz w:val="22"/>
                  <w:szCs w:val="22"/>
                </w:rPr>
                <w:fldChar w:fldCharType="end"/>
              </w:r>
            </w:del>
            <w:ins w:id="1115" w:author="VITA Program" w:date="2022-08-31T16:01:00Z">
              <w:r>
                <w:fldChar w:fldCharType="begin"/>
              </w:r>
              <w:r>
                <w:instrText xml:space="preserve"> HYPERLINK "https://www.vdh.virginia.gov/content/uploads/sites/20/2022/08/Virginia-BMP-Verification-SOP_VDH_20220811.pdf" </w:instrText>
              </w:r>
              <w:r>
                <w:fldChar w:fldCharType="separate"/>
              </w:r>
              <w:r w:rsidR="00EB2344" w:rsidRPr="0025507A">
                <w:rPr>
                  <w:rStyle w:val="Hyperlink"/>
                  <w:sz w:val="20"/>
                  <w:szCs w:val="20"/>
                </w:rPr>
                <w:t>VDH SOP</w:t>
              </w:r>
              <w:r>
                <w:rPr>
                  <w:rStyle w:val="Hyperlink"/>
                  <w:sz w:val="20"/>
                  <w:szCs w:val="20"/>
                </w:rPr>
                <w:fldChar w:fldCharType="end"/>
              </w:r>
            </w:ins>
          </w:p>
        </w:tc>
      </w:tr>
      <w:tr w:rsidR="00567939" w:rsidRPr="001866F0" w:rsidTr="00D155DA">
        <w:trPr>
          <w:trHeight w:val="263"/>
          <w:trPrChange w:id="1116" w:author="VITA Program" w:date="2022-08-31T16:01:00Z">
            <w:trPr>
              <w:trHeight w:val="350"/>
            </w:trPr>
          </w:trPrChange>
        </w:trPr>
        <w:tc>
          <w:tcPr>
            <w:tcW w:w="3325" w:type="dxa"/>
            <w:tcPrChange w:id="1117" w:author="VITA Program" w:date="2022-08-31T16:01:00Z">
              <w:tcPr>
                <w:tcW w:w="3425" w:type="dxa"/>
              </w:tcPr>
            </w:tcPrChange>
          </w:tcPr>
          <w:p w:rsidR="00567939" w:rsidRPr="001866F0" w:rsidRDefault="00BA0E1C" w:rsidP="00567939">
            <w:pPr>
              <w:autoSpaceDE w:val="0"/>
              <w:autoSpaceDN w:val="0"/>
              <w:adjustRightInd w:val="0"/>
              <w:rPr>
                <w:sz w:val="20"/>
                <w:rPrChange w:id="1118" w:author="VITA Program" w:date="2022-08-31T16:01:00Z">
                  <w:rPr>
                    <w:sz w:val="22"/>
                  </w:rPr>
                </w:rPrChange>
              </w:rPr>
            </w:pPr>
            <w:ins w:id="1119" w:author="VITA Program" w:date="2022-08-31T16:01:00Z">
              <w:r>
                <w:rPr>
                  <w:sz w:val="20"/>
                  <w:rPrChange w:id="1120" w:author="VITA Program" w:date="2022-08-31T16:01:00Z">
                    <w:rPr/>
                  </w:rPrChange>
                </w:rPr>
                <w:t>V</w:t>
              </w:r>
              <w:r w:rsidR="00E02E78">
                <w:rPr>
                  <w:sz w:val="20"/>
                  <w:rPrChange w:id="1121" w:author="VITA Program" w:date="2022-08-31T16:01:00Z">
                    <w:rPr/>
                  </w:rPrChange>
                </w:rPr>
                <w:t>DOF</w:t>
              </w:r>
            </w:ins>
            <w:del w:id="1122" w:author="VITA Program" w:date="2022-08-31T16:01:00Z">
              <w:r w:rsidR="00567939" w:rsidRPr="00631EDE">
                <w:rPr>
                  <w:sz w:val="22"/>
                  <w:szCs w:val="22"/>
                </w:rPr>
                <w:delText>Department of Forestry</w:delText>
              </w:r>
            </w:del>
          </w:p>
        </w:tc>
        <w:tc>
          <w:tcPr>
            <w:tcW w:w="3420" w:type="dxa"/>
            <w:tcPrChange w:id="1123" w:author="VITA Program" w:date="2022-08-31T16:01:00Z">
              <w:tcPr>
                <w:tcW w:w="3254" w:type="dxa"/>
              </w:tcPr>
            </w:tcPrChange>
          </w:tcPr>
          <w:p w:rsidR="00567939" w:rsidRPr="001866F0" w:rsidRDefault="00567939" w:rsidP="00567939">
            <w:pPr>
              <w:autoSpaceDE w:val="0"/>
              <w:autoSpaceDN w:val="0"/>
              <w:adjustRightInd w:val="0"/>
              <w:rPr>
                <w:sz w:val="20"/>
                <w:rPrChange w:id="1124" w:author="VITA Program" w:date="2022-08-31T16:01:00Z">
                  <w:rPr>
                    <w:sz w:val="22"/>
                  </w:rPr>
                </w:rPrChange>
              </w:rPr>
            </w:pPr>
            <w:r w:rsidRPr="001866F0">
              <w:rPr>
                <w:sz w:val="20"/>
                <w:rPrChange w:id="1125" w:author="VITA Program" w:date="2022-08-31T16:01:00Z">
                  <w:rPr>
                    <w:sz w:val="22"/>
                  </w:rPr>
                </w:rPrChange>
              </w:rPr>
              <w:t>Forest Harvesting Practices</w:t>
            </w:r>
          </w:p>
        </w:tc>
        <w:tc>
          <w:tcPr>
            <w:tcW w:w="2610" w:type="dxa"/>
            <w:tcPrChange w:id="1126" w:author="VITA Program" w:date="2022-08-31T16:01:00Z">
              <w:tcPr>
                <w:tcW w:w="2365" w:type="dxa"/>
              </w:tcPr>
            </w:tcPrChange>
          </w:tcPr>
          <w:p w:rsidR="00567939" w:rsidRPr="009F57BD" w:rsidRDefault="00125756" w:rsidP="00567939">
            <w:pPr>
              <w:autoSpaceDE w:val="0"/>
              <w:autoSpaceDN w:val="0"/>
              <w:adjustRightInd w:val="0"/>
              <w:rPr>
                <w:sz w:val="20"/>
                <w:rPrChange w:id="1127" w:author="VITA Program" w:date="2022-08-31T16:01:00Z">
                  <w:rPr>
                    <w:sz w:val="22"/>
                  </w:rPr>
                </w:rPrChange>
              </w:rPr>
            </w:pPr>
            <w:del w:id="1128" w:author="VITA Program" w:date="2022-08-31T16:01:00Z">
              <w:r>
                <w:fldChar w:fldCharType="begin"/>
              </w:r>
              <w:r>
                <w:delInstrText xml:space="preserve"> HYPERLINK "https://dof.virginia.gov/water-quality-protection/logger-assistance/forestry-best-management-practices-bmps-for-water-quality/" </w:delInstrText>
              </w:r>
              <w:r>
                <w:fldChar w:fldCharType="separate"/>
              </w:r>
              <w:r w:rsidR="00567939" w:rsidRPr="00631EDE">
                <w:rPr>
                  <w:rStyle w:val="Hyperlink"/>
                  <w:sz w:val="22"/>
                  <w:szCs w:val="22"/>
                </w:rPr>
                <w:delText>DOF SOP</w:delText>
              </w:r>
              <w:r>
                <w:rPr>
                  <w:rStyle w:val="Hyperlink"/>
                  <w:sz w:val="22"/>
                  <w:szCs w:val="22"/>
                </w:rPr>
                <w:fldChar w:fldCharType="end"/>
              </w:r>
            </w:del>
            <w:ins w:id="1129" w:author="VITA Program" w:date="2022-08-31T16:01:00Z">
              <w:r>
                <w:fldChar w:fldCharType="begin"/>
              </w:r>
              <w:r>
                <w:instrText xml:space="preserve"> HYPERLINK \l "_D2_–_Verification_1" </w:instrText>
              </w:r>
              <w:r>
                <w:fldChar w:fldCharType="separate"/>
              </w:r>
              <w:r w:rsidR="00E02E78" w:rsidRPr="009F57BD">
                <w:rPr>
                  <w:rStyle w:val="Hyperlink"/>
                  <w:sz w:val="20"/>
                  <w:szCs w:val="20"/>
                </w:rPr>
                <w:t>VDOF SOP</w:t>
              </w:r>
              <w:r>
                <w:rPr>
                  <w:rStyle w:val="Hyperlink"/>
                  <w:sz w:val="20"/>
                  <w:szCs w:val="20"/>
                </w:rPr>
                <w:fldChar w:fldCharType="end"/>
              </w:r>
              <w:r w:rsidR="00D96C11">
                <w:rPr>
                  <w:rStyle w:val="Hyperlink"/>
                  <w:sz w:val="20"/>
                  <w:szCs w:val="20"/>
                </w:rPr>
                <w:t xml:space="preserve"> (under development)</w:t>
              </w:r>
            </w:ins>
          </w:p>
        </w:tc>
      </w:tr>
      <w:tr w:rsidR="007D0FE3" w:rsidRPr="001866F0" w:rsidTr="00D155DA">
        <w:trPr>
          <w:trHeight w:val="107"/>
          <w:trPrChange w:id="1130" w:author="VITA Program" w:date="2022-08-31T16:01:00Z">
            <w:trPr>
              <w:trHeight w:val="107"/>
            </w:trPr>
          </w:trPrChange>
        </w:trPr>
        <w:tc>
          <w:tcPr>
            <w:tcW w:w="3325" w:type="dxa"/>
            <w:tcPrChange w:id="1131" w:author="VITA Program" w:date="2022-08-31T16:01:00Z">
              <w:tcPr>
                <w:tcW w:w="3425" w:type="dxa"/>
              </w:tcPr>
            </w:tcPrChange>
          </w:tcPr>
          <w:p w:rsidR="007D0FE3" w:rsidRPr="001866F0" w:rsidRDefault="007D0FE3" w:rsidP="00567939">
            <w:pPr>
              <w:autoSpaceDE w:val="0"/>
              <w:autoSpaceDN w:val="0"/>
              <w:adjustRightInd w:val="0"/>
              <w:rPr>
                <w:color w:val="000000"/>
                <w:sz w:val="20"/>
                <w:rPrChange w:id="1132" w:author="VITA Program" w:date="2022-08-31T16:01:00Z">
                  <w:rPr>
                    <w:color w:val="000000"/>
                    <w:sz w:val="22"/>
                  </w:rPr>
                </w:rPrChange>
              </w:rPr>
            </w:pPr>
            <w:del w:id="1133" w:author="VITA Program" w:date="2022-08-31T16:01:00Z">
              <w:r w:rsidRPr="005723CE">
                <w:rPr>
                  <w:color w:val="000000"/>
                  <w:sz w:val="22"/>
                  <w:szCs w:val="22"/>
                </w:rPr>
                <w:delText>Virginia Department of Agriculture and Consumer Services</w:delText>
              </w:r>
            </w:del>
            <w:ins w:id="1134" w:author="VITA Program" w:date="2022-08-31T16:01:00Z">
              <w:r w:rsidR="0068348B">
                <w:rPr>
                  <w:color w:val="000000"/>
                  <w:sz w:val="20"/>
                  <w:szCs w:val="20"/>
                </w:rPr>
                <w:t>VDACS</w:t>
              </w:r>
            </w:ins>
          </w:p>
        </w:tc>
        <w:tc>
          <w:tcPr>
            <w:tcW w:w="3420" w:type="dxa"/>
            <w:tcPrChange w:id="1135" w:author="VITA Program" w:date="2022-08-31T16:01:00Z">
              <w:tcPr>
                <w:tcW w:w="3254" w:type="dxa"/>
              </w:tcPr>
            </w:tcPrChange>
          </w:tcPr>
          <w:p w:rsidR="007D0FE3" w:rsidRPr="001866F0" w:rsidRDefault="007D0FE3" w:rsidP="00567939">
            <w:pPr>
              <w:autoSpaceDE w:val="0"/>
              <w:autoSpaceDN w:val="0"/>
              <w:adjustRightInd w:val="0"/>
              <w:rPr>
                <w:color w:val="000000"/>
                <w:sz w:val="20"/>
                <w:rPrChange w:id="1136" w:author="VITA Program" w:date="2022-08-31T16:01:00Z">
                  <w:rPr>
                    <w:color w:val="000000"/>
                    <w:sz w:val="22"/>
                  </w:rPr>
                </w:rPrChange>
              </w:rPr>
            </w:pPr>
            <w:r w:rsidRPr="001866F0">
              <w:rPr>
                <w:color w:val="000000"/>
                <w:sz w:val="20"/>
                <w:rPrChange w:id="1137" w:author="VITA Program" w:date="2022-08-31T16:01:00Z">
                  <w:rPr>
                    <w:color w:val="000000"/>
                    <w:sz w:val="22"/>
                  </w:rPr>
                </w:rPrChange>
              </w:rPr>
              <w:t>Voluntary and Resource Improvement Agriculture</w:t>
            </w:r>
          </w:p>
        </w:tc>
        <w:tc>
          <w:tcPr>
            <w:tcW w:w="2610" w:type="dxa"/>
            <w:tcPrChange w:id="1138" w:author="VITA Program" w:date="2022-08-31T16:01:00Z">
              <w:tcPr>
                <w:tcW w:w="2365" w:type="dxa"/>
              </w:tcPr>
            </w:tcPrChange>
          </w:tcPr>
          <w:p w:rsidR="007D0FE3" w:rsidRPr="001866F0" w:rsidRDefault="007D0FE3" w:rsidP="00D67DEB">
            <w:pPr>
              <w:autoSpaceDE w:val="0"/>
              <w:autoSpaceDN w:val="0"/>
              <w:adjustRightInd w:val="0"/>
              <w:rPr>
                <w:color w:val="000000"/>
                <w:sz w:val="20"/>
                <w:rPrChange w:id="1139" w:author="VITA Program" w:date="2022-08-31T16:01:00Z">
                  <w:rPr>
                    <w:color w:val="000000"/>
                    <w:sz w:val="22"/>
                  </w:rPr>
                </w:rPrChange>
              </w:rPr>
            </w:pPr>
            <w:del w:id="1140" w:author="VITA Program" w:date="2022-08-31T16:01:00Z">
              <w:r w:rsidRPr="005723CE">
                <w:rPr>
                  <w:color w:val="000000"/>
                  <w:sz w:val="22"/>
                  <w:szCs w:val="22"/>
                </w:rPr>
                <w:delText xml:space="preserve">Included in </w:delText>
              </w:r>
              <w:r w:rsidR="00A53AC7" w:rsidRPr="00A53AC7">
                <w:rPr>
                  <w:sz w:val="22"/>
                  <w:szCs w:val="22"/>
                </w:rPr>
                <w:delText>DCR QAPP</w:delText>
              </w:r>
              <w:r w:rsidR="00A53AC7">
                <w:rPr>
                  <w:sz w:val="22"/>
                  <w:szCs w:val="22"/>
                </w:rPr>
                <w:delText>*</w:delText>
              </w:r>
              <w:r w:rsidRPr="005723CE">
                <w:rPr>
                  <w:color w:val="000000"/>
                  <w:sz w:val="22"/>
                  <w:szCs w:val="22"/>
                </w:rPr>
                <w:delText xml:space="preserve"> </w:delText>
              </w:r>
            </w:del>
            <w:ins w:id="1141" w:author="VITA Program" w:date="2022-08-31T16:01:00Z">
              <w:r w:rsidRPr="001866F0">
                <w:rPr>
                  <w:color w:val="000000"/>
                  <w:sz w:val="20"/>
                  <w:szCs w:val="20"/>
                </w:rPr>
                <w:t xml:space="preserve">Included in </w:t>
              </w:r>
              <w:r w:rsidR="00125756">
                <w:fldChar w:fldCharType="begin"/>
              </w:r>
              <w:r w:rsidR="00125756">
                <w:instrText xml:space="preserve"> HYPERLINK "https://consapps.dcr.virginia.gov/htdocs/qapp/dcrbmpqapp_2022.pdf" </w:instrText>
              </w:r>
              <w:r w:rsidR="00125756">
                <w:fldChar w:fldCharType="separate"/>
              </w:r>
              <w:r w:rsidR="00A53AC7" w:rsidRPr="008E4195">
                <w:rPr>
                  <w:rStyle w:val="Hyperlink"/>
                  <w:sz w:val="20"/>
                  <w:szCs w:val="20"/>
                </w:rPr>
                <w:t>DCR QAPP</w:t>
              </w:r>
              <w:r w:rsidR="00125756">
                <w:rPr>
                  <w:rStyle w:val="Hyperlink"/>
                  <w:sz w:val="20"/>
                  <w:szCs w:val="20"/>
                </w:rPr>
                <w:fldChar w:fldCharType="end"/>
              </w:r>
              <w:r w:rsidR="00A53AC7" w:rsidRPr="001866F0">
                <w:rPr>
                  <w:sz w:val="20"/>
                  <w:szCs w:val="20"/>
                </w:rPr>
                <w:t>*</w:t>
              </w:r>
            </w:ins>
          </w:p>
        </w:tc>
      </w:tr>
      <w:tr w:rsidR="00ED21DE" w:rsidRPr="001866F0" w:rsidTr="00D155DA">
        <w:trPr>
          <w:trHeight w:val="107"/>
          <w:trPrChange w:id="1142" w:author="VITA Program" w:date="2022-08-31T16:01:00Z">
            <w:trPr>
              <w:trHeight w:val="107"/>
            </w:trPr>
          </w:trPrChange>
        </w:trPr>
        <w:tc>
          <w:tcPr>
            <w:tcW w:w="3325" w:type="dxa"/>
            <w:tcPrChange w:id="1143" w:author="VITA Program" w:date="2022-08-31T16:01:00Z">
              <w:tcPr>
                <w:tcW w:w="3425" w:type="dxa"/>
              </w:tcPr>
            </w:tcPrChange>
          </w:tcPr>
          <w:p w:rsidR="00ED21DE" w:rsidRPr="001866F0" w:rsidRDefault="00ED21DE" w:rsidP="00ED21DE">
            <w:pPr>
              <w:autoSpaceDE w:val="0"/>
              <w:autoSpaceDN w:val="0"/>
              <w:adjustRightInd w:val="0"/>
              <w:rPr>
                <w:color w:val="000000"/>
                <w:sz w:val="20"/>
                <w:rPrChange w:id="1144" w:author="VITA Program" w:date="2022-08-31T16:01:00Z">
                  <w:rPr>
                    <w:color w:val="000000"/>
                    <w:sz w:val="22"/>
                  </w:rPr>
                </w:rPrChange>
              </w:rPr>
            </w:pPr>
            <w:del w:id="1145" w:author="VITA Program" w:date="2022-08-31T16:01:00Z">
              <w:r w:rsidRPr="005723CE">
                <w:rPr>
                  <w:color w:val="000000"/>
                  <w:sz w:val="22"/>
                  <w:szCs w:val="22"/>
                </w:rPr>
                <w:delText>Virginia Department of Agriculture and Consumer Services</w:delText>
              </w:r>
            </w:del>
            <w:ins w:id="1146" w:author="VITA Program" w:date="2022-08-31T16:01:00Z">
              <w:r w:rsidR="0068348B">
                <w:rPr>
                  <w:color w:val="000000"/>
                  <w:sz w:val="20"/>
                  <w:szCs w:val="20"/>
                </w:rPr>
                <w:t>VDACS</w:t>
              </w:r>
            </w:ins>
          </w:p>
        </w:tc>
        <w:tc>
          <w:tcPr>
            <w:tcW w:w="3420" w:type="dxa"/>
            <w:tcPrChange w:id="1147" w:author="VITA Program" w:date="2022-08-31T16:01:00Z">
              <w:tcPr>
                <w:tcW w:w="3254" w:type="dxa"/>
              </w:tcPr>
            </w:tcPrChange>
          </w:tcPr>
          <w:p w:rsidR="00ED21DE" w:rsidRPr="001866F0" w:rsidRDefault="00ED21DE" w:rsidP="00ED21DE">
            <w:pPr>
              <w:autoSpaceDE w:val="0"/>
              <w:autoSpaceDN w:val="0"/>
              <w:adjustRightInd w:val="0"/>
              <w:rPr>
                <w:color w:val="000000"/>
                <w:sz w:val="20"/>
                <w:rPrChange w:id="1148" w:author="VITA Program" w:date="2022-08-31T16:01:00Z">
                  <w:rPr>
                    <w:color w:val="000000"/>
                    <w:sz w:val="22"/>
                  </w:rPr>
                </w:rPrChange>
              </w:rPr>
            </w:pPr>
            <w:r w:rsidRPr="001866F0">
              <w:rPr>
                <w:color w:val="000000"/>
                <w:sz w:val="20"/>
                <w:rPrChange w:id="1149" w:author="VITA Program" w:date="2022-08-31T16:01:00Z">
                  <w:rPr>
                    <w:color w:val="000000"/>
                    <w:sz w:val="22"/>
                  </w:rPr>
                </w:rPrChange>
              </w:rPr>
              <w:t>Urban Nutrient Management</w:t>
            </w:r>
          </w:p>
        </w:tc>
        <w:tc>
          <w:tcPr>
            <w:tcW w:w="2610" w:type="dxa"/>
            <w:tcPrChange w:id="1150" w:author="VITA Program" w:date="2022-08-31T16:01:00Z">
              <w:tcPr>
                <w:tcW w:w="2365" w:type="dxa"/>
              </w:tcPr>
            </w:tcPrChange>
          </w:tcPr>
          <w:p w:rsidR="00ED21DE" w:rsidRPr="001866F0" w:rsidRDefault="00ED21DE" w:rsidP="005D769F">
            <w:pPr>
              <w:autoSpaceDE w:val="0"/>
              <w:autoSpaceDN w:val="0"/>
              <w:adjustRightInd w:val="0"/>
              <w:rPr>
                <w:color w:val="000000"/>
                <w:sz w:val="20"/>
                <w:rPrChange w:id="1151" w:author="VITA Program" w:date="2022-08-31T16:01:00Z">
                  <w:rPr>
                    <w:color w:val="000000"/>
                    <w:sz w:val="22"/>
                  </w:rPr>
                </w:rPrChange>
              </w:rPr>
            </w:pPr>
            <w:del w:id="1152" w:author="VITA Program" w:date="2022-08-31T16:01:00Z">
              <w:r w:rsidRPr="005723CE">
                <w:rPr>
                  <w:color w:val="000000"/>
                  <w:sz w:val="22"/>
                  <w:szCs w:val="22"/>
                </w:rPr>
                <w:delText>VDACS SOP (Planned)</w:delText>
              </w:r>
            </w:del>
            <w:ins w:id="1153" w:author="VITA Program" w:date="2022-08-31T16:01:00Z">
              <w:r w:rsidR="00125756">
                <w:fldChar w:fldCharType="begin"/>
              </w:r>
              <w:r w:rsidR="00125756">
                <w:instrText xml:space="preserve"> HYPERLINK "https://www.vdacs.virginia.gov/pdf/VDACS-BMP-Verification-SOP.pdf" </w:instrText>
              </w:r>
              <w:r w:rsidR="00125756">
                <w:fldChar w:fldCharType="separate"/>
              </w:r>
              <w:r w:rsidRPr="009F57BD">
                <w:rPr>
                  <w:rStyle w:val="Hyperlink"/>
                  <w:sz w:val="20"/>
                  <w:szCs w:val="20"/>
                </w:rPr>
                <w:t>VDACS SOP</w:t>
              </w:r>
              <w:r w:rsidR="00125756">
                <w:rPr>
                  <w:rStyle w:val="Hyperlink"/>
                  <w:sz w:val="20"/>
                  <w:szCs w:val="20"/>
                </w:rPr>
                <w:fldChar w:fldCharType="end"/>
              </w:r>
            </w:ins>
          </w:p>
        </w:tc>
      </w:tr>
      <w:tr w:rsidR="007D0FE3" w:rsidRPr="001866F0" w:rsidTr="00D155DA">
        <w:trPr>
          <w:trHeight w:val="107"/>
          <w:trPrChange w:id="1154" w:author="VITA Program" w:date="2022-08-31T16:01:00Z">
            <w:trPr>
              <w:trHeight w:val="107"/>
            </w:trPr>
          </w:trPrChange>
        </w:trPr>
        <w:tc>
          <w:tcPr>
            <w:tcW w:w="3325" w:type="dxa"/>
            <w:tcPrChange w:id="1155" w:author="VITA Program" w:date="2022-08-31T16:01:00Z">
              <w:tcPr>
                <w:tcW w:w="3425" w:type="dxa"/>
              </w:tcPr>
            </w:tcPrChange>
          </w:tcPr>
          <w:p w:rsidR="007D0FE3" w:rsidRPr="001866F0" w:rsidRDefault="007D0FE3" w:rsidP="00567939">
            <w:pPr>
              <w:autoSpaceDE w:val="0"/>
              <w:autoSpaceDN w:val="0"/>
              <w:adjustRightInd w:val="0"/>
              <w:rPr>
                <w:color w:val="000000"/>
                <w:sz w:val="20"/>
                <w:rPrChange w:id="1156" w:author="VITA Program" w:date="2022-08-31T16:01:00Z">
                  <w:rPr>
                    <w:color w:val="000000"/>
                    <w:sz w:val="22"/>
                  </w:rPr>
                </w:rPrChange>
              </w:rPr>
            </w:pPr>
            <w:del w:id="1157" w:author="VITA Program" w:date="2022-08-31T16:01:00Z">
              <w:r w:rsidRPr="005723CE">
                <w:rPr>
                  <w:color w:val="000000"/>
                  <w:sz w:val="22"/>
                  <w:szCs w:val="22"/>
                </w:rPr>
                <w:delText>Virginia Department of Transportation</w:delText>
              </w:r>
            </w:del>
            <w:ins w:id="1158" w:author="VITA Program" w:date="2022-08-31T16:01:00Z">
              <w:r w:rsidR="0068348B">
                <w:rPr>
                  <w:color w:val="000000"/>
                  <w:sz w:val="20"/>
                  <w:szCs w:val="20"/>
                </w:rPr>
                <w:t>VDOT</w:t>
              </w:r>
            </w:ins>
          </w:p>
        </w:tc>
        <w:tc>
          <w:tcPr>
            <w:tcW w:w="3420" w:type="dxa"/>
            <w:tcPrChange w:id="1159" w:author="VITA Program" w:date="2022-08-31T16:01:00Z">
              <w:tcPr>
                <w:tcW w:w="3254" w:type="dxa"/>
              </w:tcPr>
            </w:tcPrChange>
          </w:tcPr>
          <w:p w:rsidR="007D0FE3" w:rsidRPr="001866F0" w:rsidRDefault="002A529E" w:rsidP="00567939">
            <w:pPr>
              <w:autoSpaceDE w:val="0"/>
              <w:autoSpaceDN w:val="0"/>
              <w:adjustRightInd w:val="0"/>
              <w:rPr>
                <w:color w:val="000000"/>
                <w:sz w:val="20"/>
                <w:rPrChange w:id="1160" w:author="VITA Program" w:date="2022-08-31T16:01:00Z">
                  <w:rPr>
                    <w:color w:val="000000"/>
                    <w:sz w:val="22"/>
                  </w:rPr>
                </w:rPrChange>
              </w:rPr>
            </w:pPr>
            <w:r w:rsidRPr="001866F0">
              <w:rPr>
                <w:color w:val="000000"/>
                <w:sz w:val="20"/>
                <w:rPrChange w:id="1161" w:author="VITA Program" w:date="2022-08-31T16:01:00Z">
                  <w:rPr>
                    <w:color w:val="000000"/>
                    <w:sz w:val="22"/>
                  </w:rPr>
                </w:rPrChange>
              </w:rPr>
              <w:t>Non-MS4 Urban Stormwater</w:t>
            </w:r>
          </w:p>
        </w:tc>
        <w:tc>
          <w:tcPr>
            <w:tcW w:w="2610" w:type="dxa"/>
            <w:tcPrChange w:id="1162" w:author="VITA Program" w:date="2022-08-31T16:01:00Z">
              <w:tcPr>
                <w:tcW w:w="2365" w:type="dxa"/>
              </w:tcPr>
            </w:tcPrChange>
          </w:tcPr>
          <w:p w:rsidR="007D0FE3" w:rsidRPr="009F57BD" w:rsidRDefault="007D0FE3" w:rsidP="00567939">
            <w:pPr>
              <w:autoSpaceDE w:val="0"/>
              <w:autoSpaceDN w:val="0"/>
              <w:adjustRightInd w:val="0"/>
              <w:rPr>
                <w:color w:val="000000"/>
                <w:sz w:val="20"/>
                <w:rPrChange w:id="1163" w:author="VITA Program" w:date="2022-08-31T16:01:00Z">
                  <w:rPr>
                    <w:color w:val="000000"/>
                    <w:sz w:val="22"/>
                  </w:rPr>
                </w:rPrChange>
              </w:rPr>
            </w:pPr>
            <w:r w:rsidRPr="009F57BD">
              <w:rPr>
                <w:color w:val="000000"/>
                <w:sz w:val="20"/>
                <w:rPrChange w:id="1164" w:author="VITA Program" w:date="2022-08-31T16:01:00Z">
                  <w:rPr>
                    <w:color w:val="000000"/>
                    <w:sz w:val="22"/>
                  </w:rPr>
                </w:rPrChange>
              </w:rPr>
              <w:t>VDOT SOP (Planned)</w:t>
            </w:r>
          </w:p>
        </w:tc>
      </w:tr>
      <w:tr w:rsidR="007D0FE3" w:rsidRPr="001866F0" w:rsidTr="00D155DA">
        <w:trPr>
          <w:trHeight w:val="216"/>
          <w:trPrChange w:id="1165" w:author="VITA Program" w:date="2022-08-31T16:01:00Z">
            <w:trPr>
              <w:trHeight w:val="216"/>
            </w:trPr>
          </w:trPrChange>
        </w:trPr>
        <w:tc>
          <w:tcPr>
            <w:tcW w:w="3325" w:type="dxa"/>
            <w:tcPrChange w:id="1166" w:author="VITA Program" w:date="2022-08-31T16:01:00Z">
              <w:tcPr>
                <w:tcW w:w="3425" w:type="dxa"/>
              </w:tcPr>
            </w:tcPrChange>
          </w:tcPr>
          <w:p w:rsidR="007D0FE3" w:rsidRPr="001866F0" w:rsidRDefault="007D0FE3" w:rsidP="00567939">
            <w:pPr>
              <w:autoSpaceDE w:val="0"/>
              <w:autoSpaceDN w:val="0"/>
              <w:adjustRightInd w:val="0"/>
              <w:rPr>
                <w:color w:val="000000"/>
                <w:sz w:val="20"/>
                <w:rPrChange w:id="1167" w:author="VITA Program" w:date="2022-08-31T16:01:00Z">
                  <w:rPr>
                    <w:color w:val="000000"/>
                    <w:sz w:val="22"/>
                  </w:rPr>
                </w:rPrChange>
              </w:rPr>
            </w:pPr>
            <w:r w:rsidRPr="001866F0">
              <w:rPr>
                <w:color w:val="000000"/>
                <w:sz w:val="20"/>
                <w:rPrChange w:id="1168" w:author="VITA Program" w:date="2022-08-31T16:01:00Z">
                  <w:rPr>
                    <w:color w:val="000000"/>
                    <w:sz w:val="22"/>
                  </w:rPr>
                </w:rPrChange>
              </w:rPr>
              <w:t>Phase 1 MS4s (11 Local Governments)</w:t>
            </w:r>
          </w:p>
        </w:tc>
        <w:tc>
          <w:tcPr>
            <w:tcW w:w="3420" w:type="dxa"/>
            <w:tcPrChange w:id="1169" w:author="VITA Program" w:date="2022-08-31T16:01:00Z">
              <w:tcPr>
                <w:tcW w:w="3254" w:type="dxa"/>
              </w:tcPr>
            </w:tcPrChange>
          </w:tcPr>
          <w:p w:rsidR="007D0FE3" w:rsidRPr="001866F0" w:rsidRDefault="007D0FE3" w:rsidP="00567939">
            <w:pPr>
              <w:autoSpaceDE w:val="0"/>
              <w:autoSpaceDN w:val="0"/>
              <w:adjustRightInd w:val="0"/>
              <w:rPr>
                <w:color w:val="000000"/>
                <w:sz w:val="20"/>
                <w:rPrChange w:id="1170" w:author="VITA Program" w:date="2022-08-31T16:01:00Z">
                  <w:rPr>
                    <w:color w:val="000000"/>
                    <w:sz w:val="22"/>
                  </w:rPr>
                </w:rPrChange>
              </w:rPr>
            </w:pPr>
            <w:r w:rsidRPr="001866F0">
              <w:rPr>
                <w:color w:val="000000"/>
                <w:sz w:val="20"/>
                <w:rPrChange w:id="1171" w:author="VITA Program" w:date="2022-08-31T16:01:00Z">
                  <w:rPr>
                    <w:color w:val="000000"/>
                    <w:sz w:val="22"/>
                  </w:rPr>
                </w:rPrChange>
              </w:rPr>
              <w:t>Regulated Urban Stormwater</w:t>
            </w:r>
          </w:p>
        </w:tc>
        <w:tc>
          <w:tcPr>
            <w:tcW w:w="2610" w:type="dxa"/>
            <w:tcPrChange w:id="1172" w:author="VITA Program" w:date="2022-08-31T16:01:00Z">
              <w:tcPr>
                <w:tcW w:w="2365" w:type="dxa"/>
              </w:tcPr>
            </w:tcPrChange>
          </w:tcPr>
          <w:p w:rsidR="007D0FE3" w:rsidRPr="001866F0" w:rsidRDefault="00125756" w:rsidP="004C52C3">
            <w:pPr>
              <w:rPr>
                <w:color w:val="000000"/>
                <w:sz w:val="20"/>
                <w:rPrChange w:id="1173" w:author="VITA Program" w:date="2022-08-31T16:01:00Z">
                  <w:rPr>
                    <w:color w:val="000000"/>
                    <w:sz w:val="22"/>
                  </w:rPr>
                </w:rPrChange>
              </w:rPr>
            </w:pPr>
            <w:del w:id="1174" w:author="VITA Program" w:date="2022-08-31T16:01:00Z">
              <w:r>
                <w:fldChar w:fldCharType="begin"/>
              </w:r>
              <w:r>
                <w:delInstrText xml:space="preserve"> HYPERLINK "https://www.deq.virginia.gov/permits-regulations/permits/water/municipal-separate-storm-sewer-system-permit-ms4s-stormwater" </w:delInstrText>
              </w:r>
              <w:r>
                <w:fldChar w:fldCharType="separate"/>
              </w:r>
              <w:r w:rsidR="00D96571" w:rsidRPr="005723CE">
                <w:rPr>
                  <w:rStyle w:val="Hyperlink"/>
                  <w:sz w:val="22"/>
                  <w:szCs w:val="22"/>
                </w:rPr>
                <w:delText>Regulatory Guidance</w:delText>
              </w:r>
              <w:r>
                <w:rPr>
                  <w:rStyle w:val="Hyperlink"/>
                  <w:sz w:val="22"/>
                  <w:szCs w:val="22"/>
                </w:rPr>
                <w:fldChar w:fldCharType="end"/>
              </w:r>
            </w:del>
            <w:ins w:id="1175" w:author="VITA Program" w:date="2022-08-31T16:01:00Z">
              <w:r>
                <w:fldChar w:fldCharType="begin"/>
              </w:r>
              <w:r>
                <w:instrText xml:space="preserve"> HYPERLINK "https://www.deq.virginia.gov/permits-regulations/permits/water/stormwater-ms4" </w:instrText>
              </w:r>
              <w:r>
                <w:fldChar w:fldCharType="separate"/>
              </w:r>
              <w:r w:rsidR="00D96571" w:rsidRPr="0054126D">
                <w:rPr>
                  <w:rStyle w:val="Hyperlink"/>
                  <w:sz w:val="20"/>
                  <w:szCs w:val="20"/>
                </w:rPr>
                <w:t>Regulatory Guidance</w:t>
              </w:r>
              <w:r>
                <w:rPr>
                  <w:rStyle w:val="Hyperlink"/>
                  <w:sz w:val="20"/>
                  <w:szCs w:val="20"/>
                </w:rPr>
                <w:fldChar w:fldCharType="end"/>
              </w:r>
            </w:ins>
          </w:p>
        </w:tc>
      </w:tr>
      <w:tr w:rsidR="007D0FE3" w:rsidRPr="001866F0" w:rsidTr="00D155DA">
        <w:trPr>
          <w:trHeight w:val="107"/>
          <w:trPrChange w:id="1176" w:author="VITA Program" w:date="2022-08-31T16:01:00Z">
            <w:trPr>
              <w:trHeight w:val="107"/>
            </w:trPr>
          </w:trPrChange>
        </w:trPr>
        <w:tc>
          <w:tcPr>
            <w:tcW w:w="3325" w:type="dxa"/>
            <w:tcPrChange w:id="1177" w:author="VITA Program" w:date="2022-08-31T16:01:00Z">
              <w:tcPr>
                <w:tcW w:w="3425" w:type="dxa"/>
              </w:tcPr>
            </w:tcPrChange>
          </w:tcPr>
          <w:p w:rsidR="007D0FE3" w:rsidRPr="001866F0" w:rsidRDefault="007D0FE3" w:rsidP="00567939">
            <w:pPr>
              <w:autoSpaceDE w:val="0"/>
              <w:autoSpaceDN w:val="0"/>
              <w:adjustRightInd w:val="0"/>
              <w:rPr>
                <w:color w:val="000000"/>
                <w:sz w:val="20"/>
                <w:rPrChange w:id="1178" w:author="VITA Program" w:date="2022-08-31T16:01:00Z">
                  <w:rPr>
                    <w:color w:val="000000"/>
                    <w:sz w:val="22"/>
                  </w:rPr>
                </w:rPrChange>
              </w:rPr>
            </w:pPr>
            <w:r w:rsidRPr="001866F0">
              <w:rPr>
                <w:color w:val="000000"/>
                <w:sz w:val="20"/>
                <w:rPrChange w:id="1179" w:author="VITA Program" w:date="2022-08-31T16:01:00Z">
                  <w:rPr>
                    <w:color w:val="000000"/>
                    <w:sz w:val="22"/>
                  </w:rPr>
                </w:rPrChange>
              </w:rPr>
              <w:t xml:space="preserve">Phase 2 MS4s </w:t>
            </w:r>
            <w:del w:id="1180" w:author="VITA Program" w:date="2022-08-31T16:01:00Z">
              <w:r w:rsidRPr="005723CE">
                <w:rPr>
                  <w:color w:val="000000"/>
                  <w:sz w:val="22"/>
                  <w:szCs w:val="22"/>
                </w:rPr>
                <w:delText xml:space="preserve"> </w:delText>
              </w:r>
            </w:del>
            <w:r w:rsidRPr="001866F0">
              <w:rPr>
                <w:color w:val="000000"/>
                <w:sz w:val="20"/>
                <w:rPrChange w:id="1181" w:author="VITA Program" w:date="2022-08-31T16:01:00Z">
                  <w:rPr>
                    <w:color w:val="000000"/>
                    <w:sz w:val="22"/>
                  </w:rPr>
                </w:rPrChange>
              </w:rPr>
              <w:t xml:space="preserve">(Regulated portions of Cities, Counties, Towns and Federal, State and Municipal Facilities) </w:t>
            </w:r>
          </w:p>
        </w:tc>
        <w:tc>
          <w:tcPr>
            <w:tcW w:w="3420" w:type="dxa"/>
            <w:tcPrChange w:id="1182" w:author="VITA Program" w:date="2022-08-31T16:01:00Z">
              <w:tcPr>
                <w:tcW w:w="3254" w:type="dxa"/>
              </w:tcPr>
            </w:tcPrChange>
          </w:tcPr>
          <w:p w:rsidR="007D0FE3" w:rsidRPr="001866F0" w:rsidRDefault="007D0FE3" w:rsidP="00567939">
            <w:pPr>
              <w:autoSpaceDE w:val="0"/>
              <w:autoSpaceDN w:val="0"/>
              <w:adjustRightInd w:val="0"/>
              <w:rPr>
                <w:color w:val="000000"/>
                <w:sz w:val="20"/>
                <w:rPrChange w:id="1183" w:author="VITA Program" w:date="2022-08-31T16:01:00Z">
                  <w:rPr>
                    <w:color w:val="000000"/>
                    <w:sz w:val="22"/>
                  </w:rPr>
                </w:rPrChange>
              </w:rPr>
            </w:pPr>
            <w:r w:rsidRPr="001866F0">
              <w:rPr>
                <w:color w:val="000000"/>
                <w:sz w:val="20"/>
                <w:rPrChange w:id="1184" w:author="VITA Program" w:date="2022-08-31T16:01:00Z">
                  <w:rPr>
                    <w:color w:val="000000"/>
                    <w:sz w:val="22"/>
                  </w:rPr>
                </w:rPrChange>
              </w:rPr>
              <w:t>Regulated Urban Stormwater</w:t>
            </w:r>
          </w:p>
        </w:tc>
        <w:tc>
          <w:tcPr>
            <w:tcW w:w="2610" w:type="dxa"/>
            <w:tcPrChange w:id="1185" w:author="VITA Program" w:date="2022-08-31T16:01:00Z">
              <w:tcPr>
                <w:tcW w:w="2365" w:type="dxa"/>
              </w:tcPr>
            </w:tcPrChange>
          </w:tcPr>
          <w:p w:rsidR="007D0FE3" w:rsidRPr="001866F0" w:rsidRDefault="00125756" w:rsidP="004C52C3">
            <w:pPr>
              <w:rPr>
                <w:color w:val="000000"/>
                <w:sz w:val="20"/>
                <w:highlight w:val="cyan"/>
                <w:rPrChange w:id="1186" w:author="VITA Program" w:date="2022-08-31T16:01:00Z">
                  <w:rPr>
                    <w:color w:val="000000"/>
                    <w:sz w:val="22"/>
                    <w:highlight w:val="cyan"/>
                  </w:rPr>
                </w:rPrChange>
              </w:rPr>
            </w:pPr>
            <w:del w:id="1187" w:author="VITA Program" w:date="2022-08-31T16:01:00Z">
              <w:r>
                <w:fldChar w:fldCharType="begin"/>
              </w:r>
              <w:r>
                <w:delInstrText xml:space="preserve"> HYPERLINK "https://www.deq.virginia.gov/permits-regulations/permits/water/municipal-separate-storm-sewer-system-permit-ms4s-stormwater" </w:delInstrText>
              </w:r>
              <w:r>
                <w:fldChar w:fldCharType="separate"/>
              </w:r>
              <w:r w:rsidR="00D96571" w:rsidRPr="005723CE">
                <w:rPr>
                  <w:rStyle w:val="Hyperlink"/>
                  <w:sz w:val="22"/>
                  <w:szCs w:val="22"/>
                </w:rPr>
                <w:delText>Regulatory Guidance</w:delText>
              </w:r>
              <w:r>
                <w:rPr>
                  <w:rStyle w:val="Hyperlink"/>
                  <w:sz w:val="22"/>
                  <w:szCs w:val="22"/>
                </w:rPr>
                <w:fldChar w:fldCharType="end"/>
              </w:r>
            </w:del>
            <w:ins w:id="1188" w:author="VITA Program" w:date="2022-08-31T16:01:00Z">
              <w:r>
                <w:fldChar w:fldCharType="begin"/>
              </w:r>
              <w:r>
                <w:instrText xml:space="preserve"> HYPERLINK "https://www.deq.virginia.gov/permits-regulations/permits/water/stormwater-ms4" </w:instrText>
              </w:r>
              <w:r>
                <w:fldChar w:fldCharType="separate"/>
              </w:r>
              <w:r w:rsidR="00D96571" w:rsidRPr="0054126D">
                <w:rPr>
                  <w:rStyle w:val="Hyperlink"/>
                  <w:sz w:val="20"/>
                  <w:szCs w:val="20"/>
                </w:rPr>
                <w:t>Regulatory Guidance</w:t>
              </w:r>
              <w:r>
                <w:rPr>
                  <w:rStyle w:val="Hyperlink"/>
                  <w:sz w:val="20"/>
                  <w:szCs w:val="20"/>
                </w:rPr>
                <w:fldChar w:fldCharType="end"/>
              </w:r>
            </w:ins>
          </w:p>
        </w:tc>
      </w:tr>
      <w:tr w:rsidR="007D0FE3" w:rsidRPr="001866F0" w:rsidTr="00D155DA">
        <w:trPr>
          <w:trHeight w:val="992"/>
          <w:trPrChange w:id="1189" w:author="VITA Program" w:date="2022-08-31T16:01:00Z">
            <w:trPr>
              <w:trHeight w:val="1313"/>
            </w:trPr>
          </w:trPrChange>
        </w:trPr>
        <w:tc>
          <w:tcPr>
            <w:tcW w:w="3325" w:type="dxa"/>
            <w:tcPrChange w:id="1190" w:author="VITA Program" w:date="2022-08-31T16:01:00Z">
              <w:tcPr>
                <w:tcW w:w="3425" w:type="dxa"/>
              </w:tcPr>
            </w:tcPrChange>
          </w:tcPr>
          <w:p w:rsidR="007D0FE3" w:rsidRPr="001866F0" w:rsidRDefault="007D0FE3" w:rsidP="00567939">
            <w:pPr>
              <w:autoSpaceDE w:val="0"/>
              <w:autoSpaceDN w:val="0"/>
              <w:adjustRightInd w:val="0"/>
              <w:rPr>
                <w:color w:val="000000"/>
                <w:sz w:val="20"/>
                <w:rPrChange w:id="1191" w:author="VITA Program" w:date="2022-08-31T16:01:00Z">
                  <w:rPr>
                    <w:color w:val="000000"/>
                    <w:sz w:val="22"/>
                  </w:rPr>
                </w:rPrChange>
              </w:rPr>
            </w:pPr>
            <w:r w:rsidRPr="001866F0">
              <w:rPr>
                <w:color w:val="000000"/>
                <w:sz w:val="20"/>
                <w:rPrChange w:id="1192" w:author="VITA Program" w:date="2022-08-31T16:01:00Z">
                  <w:rPr>
                    <w:color w:val="000000"/>
                    <w:sz w:val="22"/>
                  </w:rPr>
                </w:rPrChange>
              </w:rPr>
              <w:lastRenderedPageBreak/>
              <w:t xml:space="preserve">Bay Act Localities </w:t>
            </w:r>
            <w:del w:id="1193" w:author="VITA Program" w:date="2022-08-31T16:01:00Z">
              <w:r w:rsidRPr="005723CE">
                <w:rPr>
                  <w:color w:val="000000"/>
                  <w:sz w:val="22"/>
                  <w:szCs w:val="22"/>
                </w:rPr>
                <w:delText xml:space="preserve"> </w:delText>
              </w:r>
            </w:del>
            <w:r w:rsidRPr="001866F0">
              <w:rPr>
                <w:color w:val="000000"/>
                <w:sz w:val="20"/>
                <w:rPrChange w:id="1194" w:author="VITA Program" w:date="2022-08-31T16:01:00Z">
                  <w:rPr>
                    <w:color w:val="000000"/>
                    <w:sz w:val="22"/>
                  </w:rPr>
                </w:rPrChange>
              </w:rPr>
              <w:t>(84 Cities, Counties and Towns)</w:t>
            </w:r>
          </w:p>
        </w:tc>
        <w:tc>
          <w:tcPr>
            <w:tcW w:w="3420" w:type="dxa"/>
            <w:tcPrChange w:id="1195" w:author="VITA Program" w:date="2022-08-31T16:01:00Z">
              <w:tcPr>
                <w:tcW w:w="3254" w:type="dxa"/>
              </w:tcPr>
            </w:tcPrChange>
          </w:tcPr>
          <w:p w:rsidR="007D0FE3" w:rsidRPr="001866F0" w:rsidRDefault="007D0FE3" w:rsidP="00567939">
            <w:pPr>
              <w:autoSpaceDE w:val="0"/>
              <w:autoSpaceDN w:val="0"/>
              <w:adjustRightInd w:val="0"/>
              <w:rPr>
                <w:color w:val="000000"/>
                <w:sz w:val="20"/>
                <w:rPrChange w:id="1196" w:author="VITA Program" w:date="2022-08-31T16:01:00Z">
                  <w:rPr>
                    <w:color w:val="000000"/>
                    <w:sz w:val="22"/>
                  </w:rPr>
                </w:rPrChange>
              </w:rPr>
            </w:pPr>
            <w:r w:rsidRPr="001866F0">
              <w:rPr>
                <w:color w:val="000000"/>
                <w:sz w:val="20"/>
                <w:rPrChange w:id="1197" w:author="VITA Program" w:date="2022-08-31T16:01:00Z">
                  <w:rPr>
                    <w:color w:val="000000"/>
                    <w:sz w:val="22"/>
                  </w:rPr>
                </w:rPrChange>
              </w:rPr>
              <w:t>Septic Pumpout, Erosion &amp; Sediment Control, and Urban Stormwater</w:t>
            </w:r>
          </w:p>
        </w:tc>
        <w:tc>
          <w:tcPr>
            <w:tcW w:w="2610" w:type="dxa"/>
            <w:tcPrChange w:id="1198" w:author="VITA Program" w:date="2022-08-31T16:01:00Z">
              <w:tcPr>
                <w:tcW w:w="2365" w:type="dxa"/>
              </w:tcPr>
            </w:tcPrChange>
          </w:tcPr>
          <w:p w:rsidR="007D0FE3" w:rsidRPr="001866F0" w:rsidRDefault="00125756" w:rsidP="007876BD">
            <w:pPr>
              <w:rPr>
                <w:color w:val="0066FF"/>
                <w:sz w:val="20"/>
                <w:rPrChange w:id="1199" w:author="VITA Program" w:date="2022-08-31T16:01:00Z">
                  <w:rPr>
                    <w:color w:val="0066FF"/>
                    <w:sz w:val="22"/>
                  </w:rPr>
                </w:rPrChange>
              </w:rPr>
            </w:pPr>
            <w:del w:id="1200" w:author="VITA Program" w:date="2022-08-31T16:01:00Z">
              <w:r>
                <w:fldChar w:fldCharType="begin"/>
              </w:r>
              <w:r>
                <w:delInstrText xml:space="preserve"> HYPERLINK "https://www.deq.virginia.gov/water/chesapeake-bay/chesapeake-bay-preservation-act" </w:delInstrText>
              </w:r>
              <w:r>
                <w:fldChar w:fldCharType="separate"/>
              </w:r>
              <w:r w:rsidR="007876BD" w:rsidRPr="005723CE">
                <w:rPr>
                  <w:rStyle w:val="Hyperlink"/>
                  <w:sz w:val="22"/>
                  <w:szCs w:val="22"/>
                </w:rPr>
                <w:delText>Septic Pumpout Guidance</w:delText>
              </w:r>
              <w:r>
                <w:rPr>
                  <w:rStyle w:val="Hyperlink"/>
                  <w:sz w:val="22"/>
                  <w:szCs w:val="22"/>
                </w:rPr>
                <w:fldChar w:fldCharType="end"/>
              </w:r>
              <w:r w:rsidR="007876BD" w:rsidRPr="005723CE">
                <w:rPr>
                  <w:rStyle w:val="Hyperlink"/>
                  <w:sz w:val="22"/>
                  <w:szCs w:val="22"/>
                </w:rPr>
                <w:delText xml:space="preserve">, </w:delText>
              </w:r>
              <w:r>
                <w:fldChar w:fldCharType="begin"/>
              </w:r>
              <w:r>
                <w:delInstrText xml:space="preserve"> HYPERLINK "https://www.deq.virginia.gov/water/stormwater/erosion-and-sediment-control" </w:delInstrText>
              </w:r>
              <w:r>
                <w:fldChar w:fldCharType="separate"/>
              </w:r>
              <w:r w:rsidR="007876BD" w:rsidRPr="005723CE">
                <w:rPr>
                  <w:rStyle w:val="Hyperlink"/>
                  <w:sz w:val="22"/>
                  <w:szCs w:val="22"/>
                </w:rPr>
                <w:delText>Erosion &amp; Sediment Control Guidance</w:delText>
              </w:r>
              <w:r>
                <w:rPr>
                  <w:rStyle w:val="Hyperlink"/>
                  <w:sz w:val="22"/>
                  <w:szCs w:val="22"/>
                </w:rPr>
                <w:fldChar w:fldCharType="end"/>
              </w:r>
              <w:r w:rsidR="007876BD" w:rsidRPr="005723CE">
                <w:rPr>
                  <w:rStyle w:val="Hyperlink"/>
                  <w:sz w:val="22"/>
                  <w:szCs w:val="22"/>
                </w:rPr>
                <w:delText xml:space="preserve">, </w:delText>
              </w:r>
              <w:r>
                <w:fldChar w:fldCharType="begin"/>
              </w:r>
              <w:r>
                <w:delInstrText xml:space="preserve"> HYPERLINK "https://www.deq.virginia.gov/permits-regulations/permits/water/municipal-separate-storm-sewer-system-permit-ms4s-stormwater" </w:delInstrText>
              </w:r>
              <w:r>
                <w:fldChar w:fldCharType="separate"/>
              </w:r>
              <w:r w:rsidR="007876BD" w:rsidRPr="005723CE">
                <w:rPr>
                  <w:rStyle w:val="Hyperlink"/>
                  <w:sz w:val="22"/>
                  <w:szCs w:val="22"/>
                </w:rPr>
                <w:delText>Urban Stormwater Guidance</w:delText>
              </w:r>
              <w:r>
                <w:rPr>
                  <w:rStyle w:val="Hyperlink"/>
                  <w:sz w:val="22"/>
                  <w:szCs w:val="22"/>
                </w:rPr>
                <w:fldChar w:fldCharType="end"/>
              </w:r>
            </w:del>
            <w:ins w:id="1201" w:author="VITA Program" w:date="2022-08-31T16:01:00Z">
              <w:r>
                <w:fldChar w:fldCharType="begin"/>
              </w:r>
              <w:r>
                <w:instrText xml:space="preserve"> HYPERLINK "https://www.deq.virginia.gov/water/chesapeake-bay/chesapeake-bay-preservation-act/local-program-regulations-guidance" </w:instrText>
              </w:r>
              <w:r>
                <w:fldChar w:fldCharType="separate"/>
              </w:r>
              <w:r w:rsidR="007876BD" w:rsidRPr="0054126D">
                <w:rPr>
                  <w:rStyle w:val="Hyperlink"/>
                  <w:sz w:val="20"/>
                  <w:szCs w:val="20"/>
                </w:rPr>
                <w:t>Septic Pumpout Guidance</w:t>
              </w:r>
              <w:r>
                <w:rPr>
                  <w:rStyle w:val="Hyperlink"/>
                  <w:sz w:val="20"/>
                  <w:szCs w:val="20"/>
                </w:rPr>
                <w:fldChar w:fldCharType="end"/>
              </w:r>
              <w:r w:rsidR="007876BD" w:rsidRPr="0054126D">
                <w:rPr>
                  <w:rStyle w:val="Hyperlink"/>
                  <w:sz w:val="20"/>
                  <w:szCs w:val="20"/>
                </w:rPr>
                <w:t xml:space="preserve">, </w:t>
              </w:r>
              <w:r>
                <w:fldChar w:fldCharType="begin"/>
              </w:r>
              <w:r>
                <w:instrText xml:space="preserve"> HYPERLINK "https://www.deq.virginia.gov/permits-regulations/permits/water/stormwater-construction" </w:instrText>
              </w:r>
              <w:r>
                <w:fldChar w:fldCharType="separate"/>
              </w:r>
              <w:r w:rsidR="007876BD" w:rsidRPr="0054126D">
                <w:rPr>
                  <w:rStyle w:val="Hyperlink"/>
                  <w:sz w:val="20"/>
                  <w:szCs w:val="20"/>
                </w:rPr>
                <w:t>Erosion &amp; Sediment Control Guidance</w:t>
              </w:r>
              <w:r>
                <w:rPr>
                  <w:rStyle w:val="Hyperlink"/>
                  <w:sz w:val="20"/>
                  <w:szCs w:val="20"/>
                </w:rPr>
                <w:fldChar w:fldCharType="end"/>
              </w:r>
              <w:r w:rsidR="007876BD" w:rsidRPr="0054126D">
                <w:rPr>
                  <w:rStyle w:val="Hyperlink"/>
                  <w:sz w:val="20"/>
                  <w:szCs w:val="20"/>
                </w:rPr>
                <w:t xml:space="preserve">, </w:t>
              </w:r>
              <w:r>
                <w:fldChar w:fldCharType="begin"/>
              </w:r>
              <w:r>
                <w:instrText xml:space="preserve"> HYPERLINK "https://www.deq.virginia.gov/permits-regulations/permits/water/stormwater-ms4" </w:instrText>
              </w:r>
              <w:r>
                <w:fldChar w:fldCharType="separate"/>
              </w:r>
              <w:r w:rsidR="007876BD" w:rsidRPr="0054126D">
                <w:rPr>
                  <w:rStyle w:val="Hyperlink"/>
                  <w:sz w:val="20"/>
                  <w:szCs w:val="20"/>
                </w:rPr>
                <w:t>Urban Stormwater Guidance</w:t>
              </w:r>
              <w:r>
                <w:rPr>
                  <w:rStyle w:val="Hyperlink"/>
                  <w:sz w:val="20"/>
                  <w:szCs w:val="20"/>
                </w:rPr>
                <w:fldChar w:fldCharType="end"/>
              </w:r>
            </w:ins>
          </w:p>
        </w:tc>
      </w:tr>
      <w:tr w:rsidR="007D0FE3" w:rsidRPr="001866F0" w:rsidTr="00D155DA">
        <w:trPr>
          <w:trHeight w:val="326"/>
          <w:trPrChange w:id="1202" w:author="VITA Program" w:date="2022-08-31T16:01:00Z">
            <w:trPr>
              <w:trHeight w:val="326"/>
            </w:trPr>
          </w:trPrChange>
        </w:trPr>
        <w:tc>
          <w:tcPr>
            <w:tcW w:w="3325" w:type="dxa"/>
            <w:tcPrChange w:id="1203" w:author="VITA Program" w:date="2022-08-31T16:01:00Z">
              <w:tcPr>
                <w:tcW w:w="3425" w:type="dxa"/>
              </w:tcPr>
            </w:tcPrChange>
          </w:tcPr>
          <w:p w:rsidR="007D0FE3" w:rsidRPr="001866F0" w:rsidRDefault="007D0FE3" w:rsidP="00567939">
            <w:pPr>
              <w:autoSpaceDE w:val="0"/>
              <w:autoSpaceDN w:val="0"/>
              <w:adjustRightInd w:val="0"/>
              <w:rPr>
                <w:color w:val="000000"/>
                <w:sz w:val="20"/>
                <w:rPrChange w:id="1204" w:author="VITA Program" w:date="2022-08-31T16:01:00Z">
                  <w:rPr>
                    <w:color w:val="000000"/>
                    <w:sz w:val="22"/>
                  </w:rPr>
                </w:rPrChange>
              </w:rPr>
            </w:pPr>
            <w:r w:rsidRPr="001866F0">
              <w:rPr>
                <w:color w:val="000000"/>
                <w:sz w:val="20"/>
                <w:rPrChange w:id="1205" w:author="VITA Program" w:date="2022-08-31T16:01:00Z">
                  <w:rPr>
                    <w:color w:val="000000"/>
                    <w:sz w:val="22"/>
                  </w:rPr>
                </w:rPrChange>
              </w:rPr>
              <w:t xml:space="preserve">Local Governments </w:t>
            </w:r>
            <w:del w:id="1206" w:author="VITA Program" w:date="2022-08-31T16:01:00Z">
              <w:r w:rsidRPr="005723CE">
                <w:rPr>
                  <w:color w:val="000000"/>
                  <w:sz w:val="22"/>
                  <w:szCs w:val="22"/>
                </w:rPr>
                <w:delText xml:space="preserve"> </w:delText>
              </w:r>
            </w:del>
            <w:r w:rsidRPr="001866F0">
              <w:rPr>
                <w:color w:val="000000"/>
                <w:sz w:val="20"/>
                <w:rPrChange w:id="1207" w:author="VITA Program" w:date="2022-08-31T16:01:00Z">
                  <w:rPr>
                    <w:color w:val="000000"/>
                    <w:sz w:val="22"/>
                  </w:rPr>
                </w:rPrChange>
              </w:rPr>
              <w:t>(approximately 200 Cities, Counties and Towns)</w:t>
            </w:r>
          </w:p>
        </w:tc>
        <w:tc>
          <w:tcPr>
            <w:tcW w:w="3420" w:type="dxa"/>
            <w:tcPrChange w:id="1208" w:author="VITA Program" w:date="2022-08-31T16:01:00Z">
              <w:tcPr>
                <w:tcW w:w="3254" w:type="dxa"/>
              </w:tcPr>
            </w:tcPrChange>
          </w:tcPr>
          <w:p w:rsidR="007D0FE3" w:rsidRPr="001866F0" w:rsidRDefault="007D0FE3" w:rsidP="00567939">
            <w:pPr>
              <w:autoSpaceDE w:val="0"/>
              <w:autoSpaceDN w:val="0"/>
              <w:adjustRightInd w:val="0"/>
              <w:rPr>
                <w:color w:val="000000"/>
                <w:sz w:val="20"/>
                <w:rPrChange w:id="1209" w:author="VITA Program" w:date="2022-08-31T16:01:00Z">
                  <w:rPr>
                    <w:color w:val="000000"/>
                    <w:sz w:val="22"/>
                  </w:rPr>
                </w:rPrChange>
              </w:rPr>
            </w:pPr>
            <w:r w:rsidRPr="001866F0">
              <w:rPr>
                <w:color w:val="000000"/>
                <w:sz w:val="20"/>
                <w:rPrChange w:id="1210" w:author="VITA Program" w:date="2022-08-31T16:01:00Z">
                  <w:rPr>
                    <w:color w:val="000000"/>
                    <w:sz w:val="22"/>
                  </w:rPr>
                </w:rPrChange>
              </w:rPr>
              <w:t>Urban Stormwater</w:t>
            </w:r>
          </w:p>
        </w:tc>
        <w:tc>
          <w:tcPr>
            <w:tcW w:w="2610" w:type="dxa"/>
            <w:tcPrChange w:id="1211" w:author="VITA Program" w:date="2022-08-31T16:01:00Z">
              <w:tcPr>
                <w:tcW w:w="2365" w:type="dxa"/>
              </w:tcPr>
            </w:tcPrChange>
          </w:tcPr>
          <w:p w:rsidR="007D0FE3" w:rsidRPr="001866F0" w:rsidRDefault="00125756" w:rsidP="00567939">
            <w:pPr>
              <w:autoSpaceDE w:val="0"/>
              <w:autoSpaceDN w:val="0"/>
              <w:adjustRightInd w:val="0"/>
              <w:rPr>
                <w:color w:val="000000"/>
                <w:sz w:val="20"/>
                <w:rPrChange w:id="1212" w:author="VITA Program" w:date="2022-08-31T16:01:00Z">
                  <w:rPr>
                    <w:color w:val="000000"/>
                    <w:sz w:val="22"/>
                  </w:rPr>
                </w:rPrChange>
              </w:rPr>
            </w:pPr>
            <w:r>
              <w:fldChar w:fldCharType="begin"/>
            </w:r>
            <w:r>
              <w:instrText xml:space="preserve"> HYPERLINK "https://apps.deq.virginia.gov/BMP/" </w:instrText>
            </w:r>
            <w:r>
              <w:fldChar w:fldCharType="separate"/>
            </w:r>
            <w:r w:rsidR="00F40582" w:rsidRPr="001866F0">
              <w:rPr>
                <w:rStyle w:val="Hyperlink"/>
                <w:sz w:val="20"/>
                <w:rPrChange w:id="1213" w:author="VITA Program" w:date="2022-08-31T16:01:00Z">
                  <w:rPr>
                    <w:rStyle w:val="Hyperlink"/>
                    <w:sz w:val="22"/>
                  </w:rPr>
                </w:rPrChange>
              </w:rPr>
              <w:t>BMP Warehouse</w:t>
            </w:r>
            <w:r>
              <w:rPr>
                <w:rStyle w:val="Hyperlink"/>
                <w:sz w:val="20"/>
                <w:rPrChange w:id="1214" w:author="VITA Program" w:date="2022-08-31T16:01:00Z">
                  <w:rPr>
                    <w:rStyle w:val="Hyperlink"/>
                    <w:sz w:val="22"/>
                  </w:rPr>
                </w:rPrChange>
              </w:rPr>
              <w:fldChar w:fldCharType="end"/>
            </w:r>
          </w:p>
        </w:tc>
      </w:tr>
      <w:tr w:rsidR="007D0FE3" w:rsidRPr="001866F0" w:rsidTr="00D155DA">
        <w:trPr>
          <w:trHeight w:val="107"/>
          <w:trPrChange w:id="1215" w:author="VITA Program" w:date="2022-08-31T16:01:00Z">
            <w:trPr>
              <w:trHeight w:val="107"/>
            </w:trPr>
          </w:trPrChange>
        </w:trPr>
        <w:tc>
          <w:tcPr>
            <w:tcW w:w="3325" w:type="dxa"/>
            <w:tcPrChange w:id="1216" w:author="VITA Program" w:date="2022-08-31T16:01:00Z">
              <w:tcPr>
                <w:tcW w:w="3425" w:type="dxa"/>
              </w:tcPr>
            </w:tcPrChange>
          </w:tcPr>
          <w:p w:rsidR="007D0FE3" w:rsidRPr="001866F0" w:rsidRDefault="007D0FE3" w:rsidP="00567939">
            <w:pPr>
              <w:autoSpaceDE w:val="0"/>
              <w:autoSpaceDN w:val="0"/>
              <w:adjustRightInd w:val="0"/>
              <w:rPr>
                <w:color w:val="000000"/>
                <w:sz w:val="20"/>
                <w:rPrChange w:id="1217" w:author="VITA Program" w:date="2022-08-31T16:01:00Z">
                  <w:rPr>
                    <w:color w:val="000000"/>
                    <w:sz w:val="22"/>
                  </w:rPr>
                </w:rPrChange>
              </w:rPr>
            </w:pPr>
            <w:r w:rsidRPr="001866F0">
              <w:rPr>
                <w:color w:val="000000"/>
                <w:sz w:val="20"/>
                <w:rPrChange w:id="1218" w:author="VITA Program" w:date="2022-08-31T16:01:00Z">
                  <w:rPr>
                    <w:color w:val="000000"/>
                    <w:sz w:val="22"/>
                  </w:rPr>
                </w:rPrChange>
              </w:rPr>
              <w:t>Federal Facilities (approximately 200)</w:t>
            </w:r>
          </w:p>
        </w:tc>
        <w:tc>
          <w:tcPr>
            <w:tcW w:w="3420" w:type="dxa"/>
            <w:tcPrChange w:id="1219" w:author="VITA Program" w:date="2022-08-31T16:01:00Z">
              <w:tcPr>
                <w:tcW w:w="3254" w:type="dxa"/>
              </w:tcPr>
            </w:tcPrChange>
          </w:tcPr>
          <w:p w:rsidR="007D0FE3" w:rsidRPr="001866F0" w:rsidRDefault="007D0FE3" w:rsidP="00567939">
            <w:pPr>
              <w:autoSpaceDE w:val="0"/>
              <w:autoSpaceDN w:val="0"/>
              <w:adjustRightInd w:val="0"/>
              <w:rPr>
                <w:color w:val="000000"/>
                <w:sz w:val="20"/>
                <w:rPrChange w:id="1220" w:author="VITA Program" w:date="2022-08-31T16:01:00Z">
                  <w:rPr>
                    <w:color w:val="000000"/>
                    <w:sz w:val="22"/>
                  </w:rPr>
                </w:rPrChange>
              </w:rPr>
            </w:pPr>
            <w:r w:rsidRPr="001866F0">
              <w:rPr>
                <w:color w:val="000000"/>
                <w:sz w:val="20"/>
                <w:rPrChange w:id="1221" w:author="VITA Program" w:date="2022-08-31T16:01:00Z">
                  <w:rPr>
                    <w:color w:val="000000"/>
                    <w:sz w:val="22"/>
                  </w:rPr>
                </w:rPrChange>
              </w:rPr>
              <w:t>Any</w:t>
            </w:r>
          </w:p>
        </w:tc>
        <w:tc>
          <w:tcPr>
            <w:tcW w:w="2610" w:type="dxa"/>
            <w:tcPrChange w:id="1222" w:author="VITA Program" w:date="2022-08-31T16:01:00Z">
              <w:tcPr>
                <w:tcW w:w="2365" w:type="dxa"/>
              </w:tcPr>
            </w:tcPrChange>
          </w:tcPr>
          <w:p w:rsidR="007D0FE3" w:rsidRPr="001866F0" w:rsidRDefault="00125756" w:rsidP="00567939">
            <w:pPr>
              <w:autoSpaceDE w:val="0"/>
              <w:autoSpaceDN w:val="0"/>
              <w:adjustRightInd w:val="0"/>
              <w:rPr>
                <w:color w:val="000000"/>
                <w:sz w:val="20"/>
                <w:rPrChange w:id="1223" w:author="VITA Program" w:date="2022-08-31T16:01:00Z">
                  <w:rPr>
                    <w:color w:val="000000"/>
                    <w:sz w:val="22"/>
                  </w:rPr>
                </w:rPrChange>
              </w:rPr>
            </w:pPr>
            <w:r>
              <w:fldChar w:fldCharType="begin"/>
            </w:r>
            <w:r>
              <w:instrText xml:space="preserve"> HYPERLINK "https://apps.deq.virginia.gov/BMP/" </w:instrText>
            </w:r>
            <w:r>
              <w:fldChar w:fldCharType="separate"/>
            </w:r>
            <w:r w:rsidR="00F40582" w:rsidRPr="001866F0">
              <w:rPr>
                <w:rStyle w:val="Hyperlink"/>
                <w:sz w:val="20"/>
                <w:rPrChange w:id="1224" w:author="VITA Program" w:date="2022-08-31T16:01:00Z">
                  <w:rPr>
                    <w:rStyle w:val="Hyperlink"/>
                    <w:sz w:val="22"/>
                  </w:rPr>
                </w:rPrChange>
              </w:rPr>
              <w:t>BMP Warehouse</w:t>
            </w:r>
            <w:r>
              <w:rPr>
                <w:rStyle w:val="Hyperlink"/>
                <w:sz w:val="20"/>
                <w:rPrChange w:id="1225" w:author="VITA Program" w:date="2022-08-31T16:01:00Z">
                  <w:rPr>
                    <w:rStyle w:val="Hyperlink"/>
                    <w:sz w:val="22"/>
                  </w:rPr>
                </w:rPrChange>
              </w:rPr>
              <w:fldChar w:fldCharType="end"/>
            </w:r>
          </w:p>
        </w:tc>
      </w:tr>
      <w:tr w:rsidR="007D0FE3" w:rsidRPr="001866F0" w:rsidTr="00D155DA">
        <w:trPr>
          <w:trHeight w:val="305"/>
          <w:trPrChange w:id="1226" w:author="VITA Program" w:date="2022-08-31T16:01:00Z">
            <w:trPr>
              <w:trHeight w:val="305"/>
            </w:trPr>
          </w:trPrChange>
        </w:trPr>
        <w:tc>
          <w:tcPr>
            <w:tcW w:w="3325" w:type="dxa"/>
            <w:tcPrChange w:id="1227" w:author="VITA Program" w:date="2022-08-31T16:01:00Z">
              <w:tcPr>
                <w:tcW w:w="3425" w:type="dxa"/>
              </w:tcPr>
            </w:tcPrChange>
          </w:tcPr>
          <w:p w:rsidR="007D0FE3" w:rsidRPr="001866F0" w:rsidRDefault="007D0FE3" w:rsidP="00567939">
            <w:pPr>
              <w:autoSpaceDE w:val="0"/>
              <w:autoSpaceDN w:val="0"/>
              <w:adjustRightInd w:val="0"/>
              <w:rPr>
                <w:color w:val="000000"/>
                <w:sz w:val="20"/>
                <w:rPrChange w:id="1228" w:author="VITA Program" w:date="2022-08-31T16:01:00Z">
                  <w:rPr>
                    <w:color w:val="000000"/>
                    <w:sz w:val="22"/>
                  </w:rPr>
                </w:rPrChange>
              </w:rPr>
            </w:pPr>
            <w:r w:rsidRPr="001866F0">
              <w:rPr>
                <w:color w:val="000000"/>
                <w:sz w:val="20"/>
                <w:rPrChange w:id="1229" w:author="VITA Program" w:date="2022-08-31T16:01:00Z">
                  <w:rPr>
                    <w:color w:val="000000"/>
                    <w:sz w:val="22"/>
                  </w:rPr>
                </w:rPrChange>
              </w:rPr>
              <w:t>NRCS</w:t>
            </w:r>
          </w:p>
        </w:tc>
        <w:tc>
          <w:tcPr>
            <w:tcW w:w="3420" w:type="dxa"/>
            <w:tcPrChange w:id="1230" w:author="VITA Program" w:date="2022-08-31T16:01:00Z">
              <w:tcPr>
                <w:tcW w:w="3254" w:type="dxa"/>
              </w:tcPr>
            </w:tcPrChange>
          </w:tcPr>
          <w:p w:rsidR="007D0FE3" w:rsidRPr="001866F0" w:rsidRDefault="007D0FE3" w:rsidP="00567939">
            <w:pPr>
              <w:autoSpaceDE w:val="0"/>
              <w:autoSpaceDN w:val="0"/>
              <w:adjustRightInd w:val="0"/>
              <w:rPr>
                <w:color w:val="000000"/>
                <w:sz w:val="20"/>
                <w:rPrChange w:id="1231" w:author="VITA Program" w:date="2022-08-31T16:01:00Z">
                  <w:rPr>
                    <w:color w:val="000000"/>
                    <w:sz w:val="22"/>
                  </w:rPr>
                </w:rPrChange>
              </w:rPr>
            </w:pPr>
            <w:r w:rsidRPr="001866F0">
              <w:rPr>
                <w:color w:val="000000"/>
                <w:sz w:val="20"/>
                <w:rPrChange w:id="1232" w:author="VITA Program" w:date="2022-08-31T16:01:00Z">
                  <w:rPr>
                    <w:color w:val="000000"/>
                    <w:sz w:val="22"/>
                  </w:rPr>
                </w:rPrChange>
              </w:rPr>
              <w:t>Agriculture</w:t>
            </w:r>
          </w:p>
        </w:tc>
        <w:tc>
          <w:tcPr>
            <w:tcW w:w="2610" w:type="dxa"/>
            <w:tcPrChange w:id="1233" w:author="VITA Program" w:date="2022-08-31T16:01:00Z">
              <w:tcPr>
                <w:tcW w:w="2365" w:type="dxa"/>
              </w:tcPr>
            </w:tcPrChange>
          </w:tcPr>
          <w:p w:rsidR="007D0FE3" w:rsidRPr="001866F0" w:rsidRDefault="00125756" w:rsidP="00567939">
            <w:pPr>
              <w:autoSpaceDE w:val="0"/>
              <w:autoSpaceDN w:val="0"/>
              <w:adjustRightInd w:val="0"/>
              <w:rPr>
                <w:color w:val="000000"/>
                <w:sz w:val="20"/>
                <w:rPrChange w:id="1234" w:author="VITA Program" w:date="2022-08-31T16:01:00Z">
                  <w:rPr>
                    <w:color w:val="000000"/>
                    <w:sz w:val="22"/>
                  </w:rPr>
                </w:rPrChange>
              </w:rPr>
            </w:pPr>
            <w:r>
              <w:fldChar w:fldCharType="begin"/>
            </w:r>
            <w:r>
              <w:instrText xml:space="preserve"> HYPERLINK "https://apps.deq.virginia.gov/BMP/" </w:instrText>
            </w:r>
            <w:r>
              <w:fldChar w:fldCharType="separate"/>
            </w:r>
            <w:r w:rsidR="00F40582" w:rsidRPr="001866F0">
              <w:rPr>
                <w:rStyle w:val="Hyperlink"/>
                <w:sz w:val="20"/>
                <w:rPrChange w:id="1235" w:author="VITA Program" w:date="2022-08-31T16:01:00Z">
                  <w:rPr>
                    <w:rStyle w:val="Hyperlink"/>
                    <w:sz w:val="22"/>
                  </w:rPr>
                </w:rPrChange>
              </w:rPr>
              <w:t>BMP Warehouse</w:t>
            </w:r>
            <w:r>
              <w:rPr>
                <w:rStyle w:val="Hyperlink"/>
                <w:sz w:val="20"/>
                <w:rPrChange w:id="1236" w:author="VITA Program" w:date="2022-08-31T16:01:00Z">
                  <w:rPr>
                    <w:rStyle w:val="Hyperlink"/>
                    <w:sz w:val="22"/>
                  </w:rPr>
                </w:rPrChange>
              </w:rPr>
              <w:fldChar w:fldCharType="end"/>
            </w:r>
          </w:p>
        </w:tc>
      </w:tr>
      <w:tr w:rsidR="007D0FE3" w:rsidRPr="001866F0" w:rsidTr="00D155DA">
        <w:trPr>
          <w:trHeight w:val="323"/>
          <w:trPrChange w:id="1237" w:author="VITA Program" w:date="2022-08-31T16:01:00Z">
            <w:trPr>
              <w:trHeight w:val="323"/>
            </w:trPr>
          </w:trPrChange>
        </w:trPr>
        <w:tc>
          <w:tcPr>
            <w:tcW w:w="3325" w:type="dxa"/>
            <w:tcPrChange w:id="1238" w:author="VITA Program" w:date="2022-08-31T16:01:00Z">
              <w:tcPr>
                <w:tcW w:w="3425" w:type="dxa"/>
              </w:tcPr>
            </w:tcPrChange>
          </w:tcPr>
          <w:p w:rsidR="007D0FE3" w:rsidRPr="001866F0" w:rsidRDefault="007D0FE3" w:rsidP="00567939">
            <w:pPr>
              <w:autoSpaceDE w:val="0"/>
              <w:autoSpaceDN w:val="0"/>
              <w:adjustRightInd w:val="0"/>
              <w:rPr>
                <w:color w:val="000000"/>
                <w:sz w:val="20"/>
                <w:rPrChange w:id="1239" w:author="VITA Program" w:date="2022-08-31T16:01:00Z">
                  <w:rPr>
                    <w:color w:val="000000"/>
                    <w:sz w:val="22"/>
                  </w:rPr>
                </w:rPrChange>
              </w:rPr>
            </w:pPr>
            <w:r w:rsidRPr="001866F0">
              <w:rPr>
                <w:color w:val="000000"/>
                <w:sz w:val="20"/>
                <w:rPrChange w:id="1240" w:author="VITA Program" w:date="2022-08-31T16:01:00Z">
                  <w:rPr>
                    <w:color w:val="000000"/>
                    <w:sz w:val="22"/>
                  </w:rPr>
                </w:rPrChange>
              </w:rPr>
              <w:t>FSA</w:t>
            </w:r>
          </w:p>
        </w:tc>
        <w:tc>
          <w:tcPr>
            <w:tcW w:w="3420" w:type="dxa"/>
            <w:tcPrChange w:id="1241" w:author="VITA Program" w:date="2022-08-31T16:01:00Z">
              <w:tcPr>
                <w:tcW w:w="3254" w:type="dxa"/>
              </w:tcPr>
            </w:tcPrChange>
          </w:tcPr>
          <w:p w:rsidR="007D0FE3" w:rsidRPr="001866F0" w:rsidRDefault="007D0FE3" w:rsidP="00567939">
            <w:pPr>
              <w:autoSpaceDE w:val="0"/>
              <w:autoSpaceDN w:val="0"/>
              <w:adjustRightInd w:val="0"/>
              <w:rPr>
                <w:color w:val="000000"/>
                <w:sz w:val="20"/>
                <w:rPrChange w:id="1242" w:author="VITA Program" w:date="2022-08-31T16:01:00Z">
                  <w:rPr>
                    <w:color w:val="000000"/>
                    <w:sz w:val="22"/>
                  </w:rPr>
                </w:rPrChange>
              </w:rPr>
            </w:pPr>
            <w:r w:rsidRPr="001866F0">
              <w:rPr>
                <w:color w:val="000000"/>
                <w:sz w:val="20"/>
                <w:rPrChange w:id="1243" w:author="VITA Program" w:date="2022-08-31T16:01:00Z">
                  <w:rPr>
                    <w:color w:val="000000"/>
                    <w:sz w:val="22"/>
                  </w:rPr>
                </w:rPrChange>
              </w:rPr>
              <w:t>Agriculture</w:t>
            </w:r>
          </w:p>
        </w:tc>
        <w:tc>
          <w:tcPr>
            <w:tcW w:w="2610" w:type="dxa"/>
            <w:tcPrChange w:id="1244" w:author="VITA Program" w:date="2022-08-31T16:01:00Z">
              <w:tcPr>
                <w:tcW w:w="2365" w:type="dxa"/>
              </w:tcPr>
            </w:tcPrChange>
          </w:tcPr>
          <w:p w:rsidR="007D0FE3" w:rsidRPr="001866F0" w:rsidRDefault="00125756" w:rsidP="00567939">
            <w:pPr>
              <w:autoSpaceDE w:val="0"/>
              <w:autoSpaceDN w:val="0"/>
              <w:adjustRightInd w:val="0"/>
              <w:rPr>
                <w:color w:val="000000"/>
                <w:sz w:val="20"/>
                <w:rPrChange w:id="1245" w:author="VITA Program" w:date="2022-08-31T16:01:00Z">
                  <w:rPr>
                    <w:color w:val="000000"/>
                    <w:sz w:val="22"/>
                  </w:rPr>
                </w:rPrChange>
              </w:rPr>
            </w:pPr>
            <w:r>
              <w:fldChar w:fldCharType="begin"/>
            </w:r>
            <w:r>
              <w:instrText xml:space="preserve"> HYPERLINK "https://apps.deq.virginia.gov/BMP/" </w:instrText>
            </w:r>
            <w:r>
              <w:fldChar w:fldCharType="separate"/>
            </w:r>
            <w:r w:rsidR="00F40582" w:rsidRPr="001866F0">
              <w:rPr>
                <w:rStyle w:val="Hyperlink"/>
                <w:sz w:val="20"/>
                <w:rPrChange w:id="1246" w:author="VITA Program" w:date="2022-08-31T16:01:00Z">
                  <w:rPr>
                    <w:rStyle w:val="Hyperlink"/>
                    <w:sz w:val="22"/>
                  </w:rPr>
                </w:rPrChange>
              </w:rPr>
              <w:t>BMP Warehouse</w:t>
            </w:r>
            <w:r>
              <w:rPr>
                <w:rStyle w:val="Hyperlink"/>
                <w:sz w:val="20"/>
                <w:rPrChange w:id="1247" w:author="VITA Program" w:date="2022-08-31T16:01:00Z">
                  <w:rPr>
                    <w:rStyle w:val="Hyperlink"/>
                    <w:sz w:val="22"/>
                  </w:rPr>
                </w:rPrChange>
              </w:rPr>
              <w:fldChar w:fldCharType="end"/>
            </w:r>
          </w:p>
        </w:tc>
      </w:tr>
      <w:tr w:rsidR="007D0FE3" w:rsidRPr="001866F0" w:rsidTr="00D155DA">
        <w:trPr>
          <w:trHeight w:val="107"/>
          <w:trPrChange w:id="1248" w:author="VITA Program" w:date="2022-08-31T16:01:00Z">
            <w:trPr>
              <w:trHeight w:val="107"/>
            </w:trPr>
          </w:trPrChange>
        </w:trPr>
        <w:tc>
          <w:tcPr>
            <w:tcW w:w="3325" w:type="dxa"/>
            <w:tcPrChange w:id="1249" w:author="VITA Program" w:date="2022-08-31T16:01:00Z">
              <w:tcPr>
                <w:tcW w:w="3425" w:type="dxa"/>
              </w:tcPr>
            </w:tcPrChange>
          </w:tcPr>
          <w:p w:rsidR="007D0FE3" w:rsidRPr="001866F0" w:rsidRDefault="007D0FE3" w:rsidP="00567939">
            <w:pPr>
              <w:autoSpaceDE w:val="0"/>
              <w:autoSpaceDN w:val="0"/>
              <w:adjustRightInd w:val="0"/>
              <w:rPr>
                <w:color w:val="000000"/>
                <w:sz w:val="20"/>
                <w:rPrChange w:id="1250" w:author="VITA Program" w:date="2022-08-31T16:01:00Z">
                  <w:rPr>
                    <w:color w:val="000000"/>
                    <w:sz w:val="22"/>
                  </w:rPr>
                </w:rPrChange>
              </w:rPr>
            </w:pPr>
            <w:r w:rsidRPr="001866F0">
              <w:rPr>
                <w:color w:val="000000"/>
                <w:sz w:val="20"/>
                <w:rPrChange w:id="1251" w:author="VITA Program" w:date="2022-08-31T16:01:00Z">
                  <w:rPr>
                    <w:color w:val="000000"/>
                    <w:sz w:val="22"/>
                  </w:rPr>
                </w:rPrChange>
              </w:rPr>
              <w:t>Alliance for the Chesapeake Bay</w:t>
            </w:r>
          </w:p>
        </w:tc>
        <w:tc>
          <w:tcPr>
            <w:tcW w:w="3420" w:type="dxa"/>
            <w:tcPrChange w:id="1252" w:author="VITA Program" w:date="2022-08-31T16:01:00Z">
              <w:tcPr>
                <w:tcW w:w="3254" w:type="dxa"/>
              </w:tcPr>
            </w:tcPrChange>
          </w:tcPr>
          <w:p w:rsidR="007D0FE3" w:rsidRPr="001866F0" w:rsidRDefault="007D0FE3" w:rsidP="00567939">
            <w:pPr>
              <w:autoSpaceDE w:val="0"/>
              <w:autoSpaceDN w:val="0"/>
              <w:adjustRightInd w:val="0"/>
              <w:rPr>
                <w:color w:val="000000"/>
                <w:sz w:val="20"/>
                <w:rPrChange w:id="1253" w:author="VITA Program" w:date="2022-08-31T16:01:00Z">
                  <w:rPr>
                    <w:color w:val="000000"/>
                    <w:sz w:val="22"/>
                  </w:rPr>
                </w:rPrChange>
              </w:rPr>
            </w:pPr>
            <w:r w:rsidRPr="001866F0">
              <w:rPr>
                <w:color w:val="000000"/>
                <w:sz w:val="20"/>
                <w:rPrChange w:id="1254" w:author="VITA Program" w:date="2022-08-31T16:01:00Z">
                  <w:rPr>
                    <w:color w:val="000000"/>
                    <w:sz w:val="22"/>
                  </w:rPr>
                </w:rPrChange>
              </w:rPr>
              <w:t>Urban Stormwater (residential scale)</w:t>
            </w:r>
          </w:p>
        </w:tc>
        <w:tc>
          <w:tcPr>
            <w:tcW w:w="2610" w:type="dxa"/>
            <w:tcPrChange w:id="1255" w:author="VITA Program" w:date="2022-08-31T16:01:00Z">
              <w:tcPr>
                <w:tcW w:w="2365" w:type="dxa"/>
              </w:tcPr>
            </w:tcPrChange>
          </w:tcPr>
          <w:p w:rsidR="007D0FE3" w:rsidRPr="001866F0" w:rsidRDefault="00125756" w:rsidP="00567939">
            <w:pPr>
              <w:autoSpaceDE w:val="0"/>
              <w:autoSpaceDN w:val="0"/>
              <w:adjustRightInd w:val="0"/>
              <w:rPr>
                <w:color w:val="000000"/>
                <w:sz w:val="20"/>
                <w:rPrChange w:id="1256" w:author="VITA Program" w:date="2022-08-31T16:01:00Z">
                  <w:rPr>
                    <w:color w:val="000000"/>
                    <w:sz w:val="22"/>
                  </w:rPr>
                </w:rPrChange>
              </w:rPr>
            </w:pPr>
            <w:r>
              <w:fldChar w:fldCharType="begin"/>
            </w:r>
            <w:r>
              <w:instrText xml:space="preserve"> HYPERLINK "https://apps.deq.virginia.gov/BMP/" </w:instrText>
            </w:r>
            <w:r>
              <w:fldChar w:fldCharType="separate"/>
            </w:r>
            <w:r w:rsidR="00F40582" w:rsidRPr="001866F0">
              <w:rPr>
                <w:rStyle w:val="Hyperlink"/>
                <w:sz w:val="20"/>
                <w:rPrChange w:id="1257" w:author="VITA Program" w:date="2022-08-31T16:01:00Z">
                  <w:rPr>
                    <w:rStyle w:val="Hyperlink"/>
                    <w:sz w:val="22"/>
                  </w:rPr>
                </w:rPrChange>
              </w:rPr>
              <w:t>BMP Warehouse</w:t>
            </w:r>
            <w:r>
              <w:rPr>
                <w:rStyle w:val="Hyperlink"/>
                <w:sz w:val="20"/>
                <w:rPrChange w:id="1258" w:author="VITA Program" w:date="2022-08-31T16:01:00Z">
                  <w:rPr>
                    <w:rStyle w:val="Hyperlink"/>
                    <w:sz w:val="22"/>
                  </w:rPr>
                </w:rPrChange>
              </w:rPr>
              <w:fldChar w:fldCharType="end"/>
            </w:r>
          </w:p>
        </w:tc>
      </w:tr>
      <w:tr w:rsidR="00ED21DE" w:rsidRPr="001866F0" w:rsidTr="00D155DA">
        <w:trPr>
          <w:trHeight w:val="107"/>
          <w:trPrChange w:id="1259" w:author="VITA Program" w:date="2022-08-31T16:01:00Z">
            <w:trPr>
              <w:trHeight w:val="107"/>
            </w:trPr>
          </w:trPrChange>
        </w:trPr>
        <w:tc>
          <w:tcPr>
            <w:tcW w:w="3325" w:type="dxa"/>
            <w:tcBorders>
              <w:bottom w:val="single" w:sz="4" w:space="0" w:color="auto"/>
            </w:tcBorders>
            <w:tcPrChange w:id="1260" w:author="VITA Program" w:date="2022-08-31T16:01:00Z">
              <w:tcPr>
                <w:tcW w:w="3425" w:type="dxa"/>
              </w:tcPr>
            </w:tcPrChange>
          </w:tcPr>
          <w:p w:rsidR="00ED21DE" w:rsidRPr="001866F0" w:rsidRDefault="00ED21DE" w:rsidP="00ED21DE">
            <w:pPr>
              <w:autoSpaceDE w:val="0"/>
              <w:autoSpaceDN w:val="0"/>
              <w:adjustRightInd w:val="0"/>
              <w:rPr>
                <w:color w:val="000000"/>
                <w:sz w:val="20"/>
                <w:rPrChange w:id="1261" w:author="VITA Program" w:date="2022-08-31T16:01:00Z">
                  <w:rPr>
                    <w:color w:val="000000"/>
                    <w:sz w:val="22"/>
                  </w:rPr>
                </w:rPrChange>
              </w:rPr>
            </w:pPr>
            <w:del w:id="1262" w:author="VITA Program" w:date="2022-08-31T16:01:00Z">
              <w:r w:rsidRPr="005723CE">
                <w:rPr>
                  <w:color w:val="000000"/>
                  <w:sz w:val="22"/>
                  <w:szCs w:val="22"/>
                </w:rPr>
                <w:delText>Virginia Association of Soil and Water Conservation Districts</w:delText>
              </w:r>
            </w:del>
            <w:ins w:id="1263" w:author="VITA Program" w:date="2022-08-31T16:01:00Z">
              <w:r w:rsidR="0068348B">
                <w:rPr>
                  <w:color w:val="000000"/>
                  <w:sz w:val="20"/>
                  <w:szCs w:val="20"/>
                </w:rPr>
                <w:t>VASWCD</w:t>
              </w:r>
            </w:ins>
          </w:p>
        </w:tc>
        <w:tc>
          <w:tcPr>
            <w:tcW w:w="3420" w:type="dxa"/>
            <w:tcBorders>
              <w:bottom w:val="single" w:sz="4" w:space="0" w:color="auto"/>
            </w:tcBorders>
            <w:tcPrChange w:id="1264" w:author="VITA Program" w:date="2022-08-31T16:01:00Z">
              <w:tcPr>
                <w:tcW w:w="3254" w:type="dxa"/>
              </w:tcPr>
            </w:tcPrChange>
          </w:tcPr>
          <w:p w:rsidR="00ED21DE" w:rsidRPr="001866F0" w:rsidRDefault="00ED21DE" w:rsidP="00ED21DE">
            <w:pPr>
              <w:autoSpaceDE w:val="0"/>
              <w:autoSpaceDN w:val="0"/>
              <w:adjustRightInd w:val="0"/>
              <w:rPr>
                <w:color w:val="000000"/>
                <w:sz w:val="20"/>
                <w:rPrChange w:id="1265" w:author="VITA Program" w:date="2022-08-31T16:01:00Z">
                  <w:rPr>
                    <w:color w:val="000000"/>
                    <w:sz w:val="22"/>
                  </w:rPr>
                </w:rPrChange>
              </w:rPr>
            </w:pPr>
            <w:r w:rsidRPr="001866F0">
              <w:rPr>
                <w:color w:val="000000"/>
                <w:sz w:val="20"/>
                <w:rPrChange w:id="1266" w:author="VITA Program" w:date="2022-08-31T16:01:00Z">
                  <w:rPr>
                    <w:color w:val="000000"/>
                    <w:sz w:val="22"/>
                  </w:rPr>
                </w:rPrChange>
              </w:rPr>
              <w:t>Urban Stormwater (residential scale)</w:t>
            </w:r>
          </w:p>
        </w:tc>
        <w:tc>
          <w:tcPr>
            <w:tcW w:w="2610" w:type="dxa"/>
            <w:tcBorders>
              <w:bottom w:val="single" w:sz="4" w:space="0" w:color="auto"/>
            </w:tcBorders>
            <w:tcPrChange w:id="1267" w:author="VITA Program" w:date="2022-08-31T16:01:00Z">
              <w:tcPr>
                <w:tcW w:w="2365" w:type="dxa"/>
              </w:tcPr>
            </w:tcPrChange>
          </w:tcPr>
          <w:p w:rsidR="00ED21DE" w:rsidRPr="001866F0" w:rsidRDefault="00125756" w:rsidP="00ED21DE">
            <w:pPr>
              <w:autoSpaceDE w:val="0"/>
              <w:autoSpaceDN w:val="0"/>
              <w:adjustRightInd w:val="0"/>
              <w:rPr>
                <w:rStyle w:val="Hyperlink"/>
                <w:sz w:val="20"/>
                <w:rPrChange w:id="1268" w:author="VITA Program" w:date="2022-08-31T16:01:00Z">
                  <w:rPr>
                    <w:rStyle w:val="Hyperlink"/>
                    <w:sz w:val="22"/>
                  </w:rPr>
                </w:rPrChange>
              </w:rPr>
            </w:pPr>
            <w:r>
              <w:fldChar w:fldCharType="begin"/>
            </w:r>
            <w:r>
              <w:instrText xml:space="preserve"> HYPERLINK "https://apps.deq.virginia.gov/BMP/" </w:instrText>
            </w:r>
            <w:r>
              <w:fldChar w:fldCharType="separate"/>
            </w:r>
            <w:r w:rsidR="00ED21DE" w:rsidRPr="001866F0">
              <w:rPr>
                <w:rStyle w:val="Hyperlink"/>
                <w:sz w:val="20"/>
                <w:rPrChange w:id="1269" w:author="VITA Program" w:date="2022-08-31T16:01:00Z">
                  <w:rPr>
                    <w:rStyle w:val="Hyperlink"/>
                    <w:sz w:val="22"/>
                  </w:rPr>
                </w:rPrChange>
              </w:rPr>
              <w:t>BMP Warehouse</w:t>
            </w:r>
            <w:r>
              <w:rPr>
                <w:rStyle w:val="Hyperlink"/>
                <w:sz w:val="20"/>
                <w:rPrChange w:id="1270" w:author="VITA Program" w:date="2022-08-31T16:01:00Z">
                  <w:rPr>
                    <w:rStyle w:val="Hyperlink"/>
                    <w:sz w:val="22"/>
                  </w:rPr>
                </w:rPrChange>
              </w:rPr>
              <w:fldChar w:fldCharType="end"/>
            </w:r>
          </w:p>
        </w:tc>
      </w:tr>
      <w:tr w:rsidR="00ED21DE" w:rsidRPr="001866F0" w:rsidTr="00D155DA">
        <w:trPr>
          <w:trHeight w:val="107"/>
          <w:trPrChange w:id="1271" w:author="VITA Program" w:date="2022-08-31T16:01:00Z">
            <w:trPr>
              <w:trHeight w:val="107"/>
            </w:trPr>
          </w:trPrChange>
        </w:trPr>
        <w:tc>
          <w:tcPr>
            <w:tcW w:w="3325" w:type="dxa"/>
            <w:tcBorders>
              <w:top w:val="single" w:sz="4" w:space="0" w:color="auto"/>
              <w:left w:val="single" w:sz="4" w:space="0" w:color="auto"/>
              <w:bottom w:val="single" w:sz="4" w:space="0" w:color="auto"/>
              <w:right w:val="single" w:sz="4" w:space="0" w:color="auto"/>
            </w:tcBorders>
            <w:tcPrChange w:id="1272" w:author="VITA Program" w:date="2022-08-31T16:01:00Z">
              <w:tcPr>
                <w:tcW w:w="3425" w:type="dxa"/>
              </w:tcPr>
            </w:tcPrChange>
          </w:tcPr>
          <w:p w:rsidR="00ED21DE" w:rsidRPr="001866F0" w:rsidRDefault="00ED21DE" w:rsidP="00ED21DE">
            <w:pPr>
              <w:autoSpaceDE w:val="0"/>
              <w:autoSpaceDN w:val="0"/>
              <w:adjustRightInd w:val="0"/>
              <w:rPr>
                <w:color w:val="000000"/>
                <w:sz w:val="20"/>
                <w:rPrChange w:id="1273" w:author="VITA Program" w:date="2022-08-31T16:01:00Z">
                  <w:rPr>
                    <w:color w:val="000000"/>
                    <w:sz w:val="22"/>
                  </w:rPr>
                </w:rPrChange>
              </w:rPr>
            </w:pPr>
            <w:del w:id="1274" w:author="VITA Program" w:date="2022-08-31T16:01:00Z">
              <w:r w:rsidRPr="005723CE">
                <w:rPr>
                  <w:color w:val="000000"/>
                  <w:sz w:val="22"/>
                  <w:szCs w:val="22"/>
                </w:rPr>
                <w:delText>National Fish and Wildlife Foundation</w:delText>
              </w:r>
            </w:del>
            <w:ins w:id="1275" w:author="VITA Program" w:date="2022-08-31T16:01:00Z">
              <w:r w:rsidR="0068348B">
                <w:rPr>
                  <w:color w:val="000000"/>
                  <w:sz w:val="20"/>
                  <w:szCs w:val="20"/>
                </w:rPr>
                <w:t>NFWF</w:t>
              </w:r>
            </w:ins>
          </w:p>
        </w:tc>
        <w:tc>
          <w:tcPr>
            <w:tcW w:w="3420" w:type="dxa"/>
            <w:tcBorders>
              <w:top w:val="single" w:sz="4" w:space="0" w:color="auto"/>
              <w:left w:val="single" w:sz="4" w:space="0" w:color="auto"/>
              <w:bottom w:val="single" w:sz="4" w:space="0" w:color="auto"/>
              <w:right w:val="single" w:sz="4" w:space="0" w:color="auto"/>
            </w:tcBorders>
            <w:tcPrChange w:id="1276" w:author="VITA Program" w:date="2022-08-31T16:01:00Z">
              <w:tcPr>
                <w:tcW w:w="3254" w:type="dxa"/>
              </w:tcPr>
            </w:tcPrChange>
          </w:tcPr>
          <w:p w:rsidR="00ED21DE" w:rsidRPr="001866F0" w:rsidRDefault="00ED21DE" w:rsidP="00ED21DE">
            <w:pPr>
              <w:autoSpaceDE w:val="0"/>
              <w:autoSpaceDN w:val="0"/>
              <w:adjustRightInd w:val="0"/>
              <w:rPr>
                <w:color w:val="000000"/>
                <w:sz w:val="20"/>
                <w:rPrChange w:id="1277" w:author="VITA Program" w:date="2022-08-31T16:01:00Z">
                  <w:rPr>
                    <w:color w:val="000000"/>
                    <w:sz w:val="22"/>
                  </w:rPr>
                </w:rPrChange>
              </w:rPr>
            </w:pPr>
            <w:r w:rsidRPr="001866F0">
              <w:rPr>
                <w:color w:val="000000"/>
                <w:sz w:val="20"/>
                <w:rPrChange w:id="1278" w:author="VITA Program" w:date="2022-08-31T16:01:00Z">
                  <w:rPr>
                    <w:color w:val="000000"/>
                    <w:sz w:val="22"/>
                  </w:rPr>
                </w:rPrChange>
              </w:rPr>
              <w:t>Any</w:t>
            </w:r>
          </w:p>
        </w:tc>
        <w:tc>
          <w:tcPr>
            <w:tcW w:w="2610" w:type="dxa"/>
            <w:tcBorders>
              <w:top w:val="single" w:sz="4" w:space="0" w:color="auto"/>
              <w:left w:val="single" w:sz="4" w:space="0" w:color="auto"/>
              <w:bottom w:val="single" w:sz="4" w:space="0" w:color="auto"/>
              <w:right w:val="single" w:sz="4" w:space="0" w:color="auto"/>
            </w:tcBorders>
            <w:tcPrChange w:id="1279" w:author="VITA Program" w:date="2022-08-31T16:01:00Z">
              <w:tcPr>
                <w:tcW w:w="2365" w:type="dxa"/>
              </w:tcPr>
            </w:tcPrChange>
          </w:tcPr>
          <w:p w:rsidR="00ED21DE" w:rsidRPr="00E02E78" w:rsidRDefault="00125756" w:rsidP="00ED21DE">
            <w:pPr>
              <w:autoSpaceDE w:val="0"/>
              <w:autoSpaceDN w:val="0"/>
              <w:adjustRightInd w:val="0"/>
              <w:rPr>
                <w:color w:val="000000"/>
                <w:sz w:val="20"/>
                <w:u w:val="single"/>
                <w:rPrChange w:id="1280" w:author="VITA Program" w:date="2022-08-31T16:01:00Z">
                  <w:rPr>
                    <w:color w:val="000000"/>
                    <w:sz w:val="22"/>
                  </w:rPr>
                </w:rPrChange>
              </w:rPr>
            </w:pPr>
            <w:r>
              <w:fldChar w:fldCharType="begin"/>
            </w:r>
            <w:r>
              <w:instrText xml:space="preserve"> HYPERLINK "https://apps.deq.virginia.gov/BMP/" </w:instrText>
            </w:r>
            <w:r>
              <w:fldChar w:fldCharType="separate"/>
            </w:r>
            <w:r w:rsidR="00ED21DE" w:rsidRPr="00E02E78">
              <w:rPr>
                <w:rStyle w:val="Hyperlink"/>
                <w:sz w:val="20"/>
                <w:rPrChange w:id="1281" w:author="VITA Program" w:date="2022-08-31T16:01:00Z">
                  <w:rPr>
                    <w:rStyle w:val="Hyperlink"/>
                    <w:sz w:val="22"/>
                  </w:rPr>
                </w:rPrChange>
              </w:rPr>
              <w:t>BMP Warehouse</w:t>
            </w:r>
            <w:r>
              <w:rPr>
                <w:rStyle w:val="Hyperlink"/>
                <w:sz w:val="20"/>
                <w:rPrChange w:id="1282" w:author="VITA Program" w:date="2022-08-31T16:01:00Z">
                  <w:rPr>
                    <w:rStyle w:val="Hyperlink"/>
                    <w:sz w:val="22"/>
                  </w:rPr>
                </w:rPrChange>
              </w:rPr>
              <w:fldChar w:fldCharType="end"/>
            </w:r>
          </w:p>
        </w:tc>
      </w:tr>
    </w:tbl>
    <w:p w:rsidR="00F92732" w:rsidRPr="00F92732" w:rsidRDefault="00F92732" w:rsidP="00F92732">
      <w:bookmarkStart w:id="1283" w:name="_D2_–_Verification"/>
      <w:bookmarkEnd w:id="1283"/>
    </w:p>
    <w:p w:rsidR="00712823" w:rsidRPr="00712823" w:rsidRDefault="00B353C8" w:rsidP="00142B27">
      <w:pPr>
        <w:pStyle w:val="Heading1"/>
      </w:pPr>
      <w:bookmarkStart w:id="1284" w:name="_D2_–_Verification_1"/>
      <w:bookmarkStart w:id="1285" w:name="_Toc112824870"/>
      <w:bookmarkStart w:id="1286" w:name="_Toc101726733"/>
      <w:bookmarkEnd w:id="1284"/>
      <w:r w:rsidRPr="000A356E">
        <w:t>D2 – Verification and Validation Methods</w:t>
      </w:r>
      <w:bookmarkEnd w:id="1285"/>
      <w:bookmarkEnd w:id="1286"/>
    </w:p>
    <w:p w:rsidR="00043EAF" w:rsidRDefault="00886374" w:rsidP="00142B27">
      <w:pPr>
        <w:pStyle w:val="EPAReporting"/>
      </w:pPr>
      <w:r>
        <w:t>The table</w:t>
      </w:r>
      <w:r w:rsidR="00ED35E1">
        <w:t xml:space="preserve"> in Appendix </w:t>
      </w:r>
      <w:r w:rsidR="00D86E61">
        <w:t>3</w:t>
      </w:r>
      <w:r>
        <w:t xml:space="preserve">, based on the </w:t>
      </w:r>
      <w:r w:rsidRPr="00213FF8">
        <w:t xml:space="preserve">Jurisdictional Verification Protocol Design Table </w:t>
      </w:r>
      <w:r>
        <w:t xml:space="preserve">from the Verification Framework document, outlines DEQs </w:t>
      </w:r>
      <w:r w:rsidR="00C10759">
        <w:t>v</w:t>
      </w:r>
      <w:r w:rsidR="00705114">
        <w:t xml:space="preserve">erification </w:t>
      </w:r>
      <w:r>
        <w:t xml:space="preserve">expectations for all </w:t>
      </w:r>
      <w:r w:rsidRPr="00EE7240">
        <w:t xml:space="preserve">practices, treatments and technologies reported for nitrogen, phosphorus and/or sediment pollutant load reduction credit through the Bay Program. </w:t>
      </w:r>
      <w:r>
        <w:t xml:space="preserve">The </w:t>
      </w:r>
      <w:r w:rsidRPr="00EE7240">
        <w:t>verification</w:t>
      </w:r>
      <w:r>
        <w:t xml:space="preserve"> program design</w:t>
      </w:r>
      <w:r w:rsidRPr="00EE7240">
        <w:t xml:space="preserve"> </w:t>
      </w:r>
      <w:r>
        <w:t xml:space="preserve">includes </w:t>
      </w:r>
      <w:r w:rsidRPr="00EE7240">
        <w:t xml:space="preserve">scientifically rigorous and defensible, professionally established and accepted </w:t>
      </w:r>
      <w:r>
        <w:t>methods to assure reported BMPs are in place and functioning prior to reporting and that function remains intact through time. V</w:t>
      </w:r>
      <w:r w:rsidRPr="00EE7240">
        <w:t xml:space="preserve">arying methods </w:t>
      </w:r>
      <w:r>
        <w:t>are used for different BMP groups based on the specific traits of that group and to ensure</w:t>
      </w:r>
      <w:r w:rsidRPr="00EE7240">
        <w:t xml:space="preserve"> </w:t>
      </w:r>
      <w:r>
        <w:t xml:space="preserve">the </w:t>
      </w:r>
      <w:r w:rsidRPr="00EE7240">
        <w:t>cost-effectiveness</w:t>
      </w:r>
      <w:r>
        <w:t xml:space="preserve"> of the program</w:t>
      </w:r>
      <w:r w:rsidRPr="00EE7240">
        <w:t>.</w:t>
      </w:r>
      <w:r w:rsidRPr="00004C1E">
        <w:t xml:space="preserve"> While different BMP groups have different verification procedures or frequencies, the overall framework strives to achieve equity in the measurement of functionality and effectiveness of implemented BMPs among and across the source sectors.</w:t>
      </w:r>
    </w:p>
    <w:p w:rsidR="001F0280" w:rsidRPr="001F0280" w:rsidRDefault="001F0280" w:rsidP="00142B27">
      <w:pPr>
        <w:pStyle w:val="EPAReporting"/>
      </w:pPr>
      <w:r w:rsidRPr="001F0280">
        <w:t>One approach to grouping and assessing BMPs for verification, identified in the guidance, uses estimates of the potential nutrient and sediment reductions associated with BMPs based on Watershed Implementation Plans to stratify or prioritize practices. The guidance also provides a default sampling rate of 10%</w:t>
      </w:r>
      <w:r w:rsidR="001071A9">
        <w:t xml:space="preserve"> </w:t>
      </w:r>
      <w:r w:rsidRPr="001F0280">
        <w:t xml:space="preserve">for re-inspecting the practices. The default sampling rate was intended as a placeholder, pending the development of scientifically defensible, statistical sampling protocols. While both of these approaches are included in the guidance, they do not </w:t>
      </w:r>
      <w:r w:rsidRPr="001F0280">
        <w:lastRenderedPageBreak/>
        <w:t xml:space="preserve">represent the only viable approaches to designing a Verification Protocol. The verification framework specifically allows for jurisdictional flexibility in designing their verification protocols, as long as the five Verification Principals remain sound. Virginia has elected to group BMPs by sector, delivery program and risk rather than the default breakout and prioritization used in the guidance. Furthermore, Virginia has taken the time to develop a statistically valid sampling approach for a number of BMPs. This approach has been reviewed by the Statistical Design Review Team (SDRT), an independent team of experts in statistical sample design, appointed by the Verification Review Panel. The SDRT has confirmed that Virginia’s statistical sampling approach is valid and when implemented will produce results that have a minimum of </w:t>
      </w:r>
      <w:r w:rsidRPr="000760A5">
        <w:t xml:space="preserve">90% confidence </w:t>
      </w:r>
      <m:oMath>
        <m:r>
          <m:rPr>
            <m:sty m:val="p"/>
          </m:rPr>
          <w:rPr>
            <w:rFonts w:ascii="Cambria Math" w:hAnsi="Cambria Math"/>
          </w:rPr>
          <m:t>± a 5%</m:t>
        </m:r>
      </m:oMath>
      <w:r w:rsidRPr="000760A5">
        <w:t xml:space="preserve"> margin of error</w:t>
      </w:r>
      <w:r w:rsidRPr="001F0280">
        <w:t xml:space="preserve">. </w:t>
      </w:r>
      <w:r w:rsidR="00E020F5">
        <w:t>In other words, when we evaluate a sample of the population, we will know that there</w:t>
      </w:r>
      <w:r w:rsidR="009F7EAD">
        <w:t xml:space="preserve"> i</w:t>
      </w:r>
      <w:r w:rsidR="00E020F5">
        <w:t xml:space="preserve">s a 90% chance that the results are within 5% of the correct answer for the entire population. </w:t>
      </w:r>
      <w:r w:rsidRPr="001F0280">
        <w:t xml:space="preserve">This confidence interval exceeds the expectations established in the guidance of 80% and </w:t>
      </w:r>
      <w:r w:rsidR="00DC3C79">
        <w:t>serves as</w:t>
      </w:r>
      <w:r w:rsidR="003B5783">
        <w:t xml:space="preserve"> a strong example for the</w:t>
      </w:r>
      <w:r w:rsidRPr="001F0280">
        <w:t xml:space="preserve"> expected confidence other model inputs (e.g. Land use)</w:t>
      </w:r>
      <w:r w:rsidR="001C10AC">
        <w:t xml:space="preserve"> should strive to achieve</w:t>
      </w:r>
      <w:r w:rsidRPr="001F0280">
        <w:t>.</w:t>
      </w:r>
    </w:p>
    <w:p w:rsidR="001F0280" w:rsidRPr="001F0280" w:rsidRDefault="001F0280" w:rsidP="00142B27">
      <w:pPr>
        <w:pStyle w:val="EPAReporting"/>
      </w:pPr>
      <w:r w:rsidRPr="001F0280">
        <w:t xml:space="preserve">Additional details relating to the statistical sampling and Virginia’s overall approach to Verification can be found throughout the narrative of this document and is summarized in </w:t>
      </w:r>
      <w:hyperlink w:anchor="_Appendix_3_-" w:history="1">
        <w:r w:rsidR="00185872" w:rsidRPr="001071A9">
          <w:rPr>
            <w:rStyle w:val="Hyperlink"/>
          </w:rPr>
          <w:t>Appendix 3</w:t>
        </w:r>
      </w:hyperlink>
      <w:r w:rsidRPr="001F0280">
        <w:t xml:space="preserve">. Additional details and calculations associated with the statistical sampling approach can be found in </w:t>
      </w:r>
      <w:hyperlink w:anchor="_Appendix_5_-" w:history="1">
        <w:r w:rsidR="00185872" w:rsidRPr="00185872">
          <w:rPr>
            <w:rStyle w:val="Hyperlink"/>
          </w:rPr>
          <w:t>Appendix 5</w:t>
        </w:r>
      </w:hyperlink>
      <w:r w:rsidRPr="001F0280">
        <w:t>.</w:t>
      </w:r>
    </w:p>
    <w:p w:rsidR="000E228D" w:rsidRDefault="006451A5" w:rsidP="00142B27">
      <w:pPr>
        <w:pStyle w:val="EPAReporting"/>
      </w:pPr>
      <w:r>
        <w:t>T</w:t>
      </w:r>
      <w:r w:rsidR="001F0280" w:rsidRPr="001F0280">
        <w:t>he development of Verification Protocols is intended to be an iterative an</w:t>
      </w:r>
      <w:r w:rsidR="0011488B">
        <w:t>d</w:t>
      </w:r>
      <w:r w:rsidR="001F0280" w:rsidRPr="001F0280">
        <w:t xml:space="preserve"> adaptive process.  The Verification Framework and Bay Grant Guidance calls for the </w:t>
      </w:r>
      <w:del w:id="1287" w:author="VITA Program" w:date="2022-08-31T16:01:00Z">
        <w:r w:rsidR="001F0280" w:rsidRPr="001F0280">
          <w:delText>quality</w:delText>
        </w:r>
      </w:del>
      <w:ins w:id="1288" w:author="VITA Program" w:date="2022-08-31T16:01:00Z">
        <w:r w:rsidR="00FC06C3">
          <w:t>Q</w:t>
        </w:r>
        <w:r w:rsidR="001F0280" w:rsidRPr="001F0280">
          <w:t>uality</w:t>
        </w:r>
      </w:ins>
      <w:r w:rsidR="001F0280" w:rsidRPr="001F0280">
        <w:t xml:space="preserve"> Assurance Plans to be reviewed and updated annually, as needed. As new BMPs are approved, or implementation programs evolve, the document will be updated to reflect those changes. The same is true of the statistical sampling approach. The sample findings will guide future adaptation of the sampling approach, including potential re-stratification. </w:t>
      </w:r>
      <w:del w:id="1289" w:author="VITA Program" w:date="2022-08-31T16:01:00Z">
        <w:r w:rsidR="001F0280" w:rsidRPr="001F0280">
          <w:delText>Should</w:delText>
        </w:r>
      </w:del>
      <w:ins w:id="1290" w:author="VITA Program" w:date="2022-08-31T16:01:00Z">
        <w:r w:rsidR="00332326">
          <w:t>The sampling approach will be adjusted adaptively if</w:t>
        </w:r>
      </w:ins>
      <w:r w:rsidR="001F0280" w:rsidRPr="001F0280">
        <w:t xml:space="preserve"> a few BMP types or geographic areas show higher failure rates</w:t>
      </w:r>
      <w:del w:id="1291" w:author="VITA Program" w:date="2022-08-31T16:01:00Z">
        <w:r w:rsidR="001F0280" w:rsidRPr="001F0280">
          <w:delText xml:space="preserve">, the sampling approach will be </w:delText>
        </w:r>
        <w:r w:rsidR="00EF3C8D">
          <w:delText xml:space="preserve">adjusted </w:delText>
        </w:r>
        <w:r w:rsidR="001F0280" w:rsidRPr="001F0280">
          <w:delText>adaptively</w:delText>
        </w:r>
      </w:del>
      <w:r w:rsidR="001F0280" w:rsidRPr="001F0280">
        <w:t>. Should the sample data reveal increasing trends in BMP failure</w:t>
      </w:r>
      <w:r w:rsidR="0011488B">
        <w:t xml:space="preserve"> </w:t>
      </w:r>
      <w:r w:rsidR="001C10AC">
        <w:t>rates</w:t>
      </w:r>
      <w:r w:rsidR="00A72BA3">
        <w:t>,</w:t>
      </w:r>
      <w:r w:rsidR="004F6259">
        <w:t xml:space="preserve"> it</w:t>
      </w:r>
      <w:r w:rsidR="001F0280" w:rsidRPr="001F0280">
        <w:t xml:space="preserve"> may indicate the need to reconsider the broader Verification approach. The key is that this approach begins to build a robust data</w:t>
      </w:r>
      <w:r w:rsidR="0011488B">
        <w:t xml:space="preserve"> collection capability that can, with great confidence, ensure reported BMPs are functioning as intended through time as well as </w:t>
      </w:r>
      <w:r w:rsidR="001F0280" w:rsidRPr="001F0280">
        <w:t>empower science base</w:t>
      </w:r>
      <w:r w:rsidR="0011488B">
        <w:t>d decision making and adaptation in the future</w:t>
      </w:r>
      <w:r w:rsidR="003E576A">
        <w:t>.</w:t>
      </w:r>
    </w:p>
    <w:p w:rsidR="00142B27" w:rsidRPr="00142B27" w:rsidRDefault="003E576A" w:rsidP="00142B27">
      <w:pPr>
        <w:pStyle w:val="EPAReporting"/>
      </w:pPr>
      <w:r w:rsidRPr="00142B27">
        <w:rPr>
          <w:b/>
        </w:rPr>
        <w:lastRenderedPageBreak/>
        <w:t>Agriculture</w:t>
      </w:r>
    </w:p>
    <w:p w:rsidR="003E576A" w:rsidRDefault="003E576A" w:rsidP="00142B27">
      <w:pPr>
        <w:pStyle w:val="EPAReporting"/>
      </w:pPr>
      <w:r>
        <w:t xml:space="preserve">Verification procedures for BMPs in the agriculture sector are outlined in </w:t>
      </w:r>
      <w:hyperlink w:anchor="_Appendix_3,_Table" w:history="1">
        <w:r w:rsidR="00366C4F" w:rsidRPr="00E9359E">
          <w:rPr>
            <w:rStyle w:val="Hyperlink"/>
          </w:rPr>
          <w:t>Appendix 3, Table 1</w:t>
        </w:r>
      </w:hyperlink>
      <w:r>
        <w:t xml:space="preserve">.  The BMPs are subdivided into verification groups based primarily on the risk of failure as demonstrated by the spot check histories for each type of BMP, as well as program type (cost-share, voluntary, regulatory, cooperative), credit duration, and applicability to the Chesapeake Bay Watershed Implementation Plan. Details of this grouping can be found in </w:t>
      </w:r>
      <w:hyperlink w:anchor="_Appendix_4,_Table_1" w:history="1">
        <w:r w:rsidR="00366C4F" w:rsidRPr="00366C4F">
          <w:rPr>
            <w:rStyle w:val="Hyperlink"/>
          </w:rPr>
          <w:t>Appendix 4, Table 1</w:t>
        </w:r>
      </w:hyperlink>
      <w:r>
        <w:t xml:space="preserve">. The result is </w:t>
      </w:r>
      <w:r w:rsidR="008A56EF">
        <w:t>nine</w:t>
      </w:r>
      <w:r w:rsidR="00930968">
        <w:t xml:space="preserve"> </w:t>
      </w:r>
      <w:r>
        <w:t>verification groups, each with specific procedures for initial inspection, follow-up checks and lifespan/sunset provisions. Additionally, any agricultural BMPs required in CAFO/AFO permits are subject to compliance inspections associated with those programs.</w:t>
      </w:r>
      <w:r w:rsidR="00556FE2">
        <w:t xml:space="preserve"> </w:t>
      </w:r>
      <w:r>
        <w:t>These regulatory compliance inspections are independent of and in addition to this verification protocol and will serve to add additional confidence in the BMPs installed on CAFO/AFO sites.</w:t>
      </w:r>
    </w:p>
    <w:p w:rsidR="00930968" w:rsidRDefault="003E576A" w:rsidP="00142B27">
      <w:pPr>
        <w:pStyle w:val="EPAReporting"/>
      </w:pPr>
      <w:r>
        <w:t xml:space="preserve">Onsite initial inspections </w:t>
      </w:r>
      <w:r w:rsidR="00930968">
        <w:t xml:space="preserve">for 100% of practices </w:t>
      </w:r>
      <w:r>
        <w:t>are the standard for all but</w:t>
      </w:r>
      <w:r w:rsidR="00930968">
        <w:t xml:space="preserve"> three </w:t>
      </w:r>
      <w:r>
        <w:t xml:space="preserve">of the agricultural verification groups. </w:t>
      </w:r>
      <w:r w:rsidR="00930968">
        <w:t xml:space="preserve">These onsite inspections are performed by the implementing agencies, typically DCR, SWCDs and NRCS. Records of the initial onsite inspections are captured in the reporting agency’s databases, along with the appropriate reportable measures for the installed practice. Information on data management by these agencies are, or will be, included in each reporting agency’s QAPP or SOP. Links to these documents can be found in </w:t>
      </w:r>
      <w:r w:rsidR="000144F8">
        <w:t xml:space="preserve">the table in section </w:t>
      </w:r>
      <w:hyperlink w:anchor="_D1_–_Data" w:history="1">
        <w:r w:rsidR="00366C4F" w:rsidRPr="00366C4F">
          <w:rPr>
            <w:rStyle w:val="Hyperlink"/>
          </w:rPr>
          <w:t>D1</w:t>
        </w:r>
      </w:hyperlink>
      <w:r w:rsidR="000144F8">
        <w:t>.</w:t>
      </w:r>
    </w:p>
    <w:p w:rsidR="003E576A" w:rsidRDefault="00930968" w:rsidP="00142B27">
      <w:pPr>
        <w:pStyle w:val="EPAReporting"/>
      </w:pPr>
      <w:r>
        <w:t xml:space="preserve">The three practice groups that do not have 100% initial onsite inspections are tillage practices, manure transport and feed additives. </w:t>
      </w:r>
      <w:r w:rsidR="003E576A">
        <w:t xml:space="preserve">Tillage practice reporting will be based on a transect survey, described in section </w:t>
      </w:r>
      <w:hyperlink w:anchor="_B9_–_Non-direct" w:history="1">
        <w:r w:rsidR="00366C4F" w:rsidRPr="00366C4F">
          <w:rPr>
            <w:rStyle w:val="Hyperlink"/>
          </w:rPr>
          <w:t>B9</w:t>
        </w:r>
      </w:hyperlink>
      <w:r w:rsidR="003E576A">
        <w:t xml:space="preserve"> of this plan. The transect survey approach was reviewed by the SDRT and found to be sufficient for use in the Bay Program modeling system. Manure transport reporting will be based on weigh station tickets from manure haulers</w:t>
      </w:r>
      <w:ins w:id="1292" w:author="VITA Program" w:date="2022-08-31T16:01:00Z">
        <w:r w:rsidR="003E576A">
          <w:t xml:space="preserve"> </w:t>
        </w:r>
        <w:r w:rsidR="002459C9">
          <w:t>(specific to DCR)</w:t>
        </w:r>
      </w:ins>
      <w:r w:rsidR="002459C9">
        <w:t xml:space="preserve"> </w:t>
      </w:r>
      <w:r w:rsidR="003E576A">
        <w:t xml:space="preserve">and transport records required in the </w:t>
      </w:r>
      <w:r w:rsidR="00125756">
        <w:fldChar w:fldCharType="begin"/>
      </w:r>
      <w:r w:rsidR="00125756">
        <w:instrText xml:space="preserve"> HYPERLINK "https://law.lis.virginia.gov/admincode/title9/agency25/chapter630/" </w:instrText>
      </w:r>
      <w:r w:rsidR="00125756">
        <w:fldChar w:fldCharType="separate"/>
      </w:r>
      <w:r w:rsidR="00D032A8">
        <w:rPr>
          <w:rStyle w:val="Hyperlink"/>
        </w:rPr>
        <w:t>Poultry General Permit</w:t>
      </w:r>
      <w:ins w:id="1293" w:author="VITA Program" w:date="2022-08-31T16:01:00Z">
        <w:r w:rsidR="00D032A8">
          <w:rPr>
            <w:rStyle w:val="Hyperlink"/>
          </w:rPr>
          <w:t xml:space="preserve"> (9VAC25-630)</w:t>
        </w:r>
      </w:ins>
      <w:r w:rsidR="00125756">
        <w:rPr>
          <w:rStyle w:val="Hyperlink"/>
        </w:rPr>
        <w:fldChar w:fldCharType="end"/>
      </w:r>
      <w:del w:id="1294" w:author="VITA Program" w:date="2022-08-31T16:01:00Z">
        <w:r w:rsidR="003E576A">
          <w:delText xml:space="preserve"> </w:delText>
        </w:r>
        <w:r w:rsidR="003E576A" w:rsidRPr="005E4A10">
          <w:delText>(</w:delText>
        </w:r>
        <w:r w:rsidR="00125756">
          <w:fldChar w:fldCharType="begin"/>
        </w:r>
        <w:r w:rsidR="00125756">
          <w:delInstrText xml:space="preserve"> HYPERLINK "http://lis.virginia.gov/cgi-bin/legp604.exe?000+reg+9VAC25-630" </w:delInstrText>
        </w:r>
        <w:r w:rsidR="00125756">
          <w:fldChar w:fldCharType="separate"/>
        </w:r>
        <w:r w:rsidR="00366C4F" w:rsidRPr="005E4A10">
          <w:rPr>
            <w:rStyle w:val="Hyperlink"/>
            <w:color w:val="auto"/>
            <w:u w:val="none"/>
          </w:rPr>
          <w:delText>9VAC</w:delText>
        </w:r>
        <w:r w:rsidR="00474C8E">
          <w:rPr>
            <w:rStyle w:val="Hyperlink"/>
            <w:color w:val="auto"/>
            <w:u w:val="none"/>
          </w:rPr>
          <w:delText>25-</w:delText>
        </w:r>
        <w:r w:rsidR="00366C4F" w:rsidRPr="005E4A10">
          <w:rPr>
            <w:rStyle w:val="Hyperlink"/>
            <w:color w:val="auto"/>
            <w:u w:val="none"/>
          </w:rPr>
          <w:delText>630</w:delText>
        </w:r>
        <w:r w:rsidR="00125756">
          <w:rPr>
            <w:rStyle w:val="Hyperlink"/>
            <w:color w:val="auto"/>
            <w:u w:val="none"/>
          </w:rPr>
          <w:fldChar w:fldCharType="end"/>
        </w:r>
        <w:r w:rsidR="003E576A" w:rsidRPr="005E4A10">
          <w:delText>).</w:delText>
        </w:r>
      </w:del>
      <w:ins w:id="1295" w:author="VITA Program" w:date="2022-08-31T16:01:00Z">
        <w:r w:rsidR="003E576A" w:rsidRPr="005E4A10">
          <w:t>.</w:t>
        </w:r>
      </w:ins>
      <w:r w:rsidR="003E576A" w:rsidRPr="005E4A10">
        <w:t xml:space="preserve"> </w:t>
      </w:r>
      <w:r w:rsidR="003E576A">
        <w:t>These classes of BMPs do not lend themselves to traditional onsite inspections to ensure implementation, but these alternate measures represent a reasonable approach to satisfying the Verification requirements.</w:t>
      </w:r>
    </w:p>
    <w:p w:rsidR="00201CEE" w:rsidRDefault="003E576A" w:rsidP="00142B27">
      <w:pPr>
        <w:pStyle w:val="EPAReporting"/>
      </w:pPr>
      <w:r>
        <w:t>Several alternative approaches are used for the follow-up inspections to ensure reported BMPs are still in place and functioning as intended</w:t>
      </w:r>
      <w:r w:rsidR="000144F8">
        <w:t xml:space="preserve"> through time</w:t>
      </w:r>
      <w:r>
        <w:t xml:space="preserve">. Annual practices typically do not have </w:t>
      </w:r>
      <w:r>
        <w:lastRenderedPageBreak/>
        <w:t xml:space="preserve">follow-up checks. </w:t>
      </w:r>
      <w:r w:rsidR="00C31122">
        <w:t xml:space="preserve">Four </w:t>
      </w:r>
      <w:r w:rsidR="0026510F">
        <w:t xml:space="preserve">of the </w:t>
      </w:r>
      <w:r w:rsidR="008A56EF">
        <w:t>nine</w:t>
      </w:r>
      <w:r w:rsidR="0026510F">
        <w:t xml:space="preserve"> verification groups</w:t>
      </w:r>
      <w:r w:rsidR="001C10AC">
        <w:t xml:space="preserve"> fall into this category:</w:t>
      </w:r>
      <w:r w:rsidR="0026510F">
        <w:t xml:space="preserve"> Cover Crops, Tillage Practices, </w:t>
      </w:r>
      <w:r w:rsidR="008A56EF">
        <w:t>M</w:t>
      </w:r>
      <w:r w:rsidR="0026510F">
        <w:t>anure Transport</w:t>
      </w:r>
      <w:r w:rsidR="00C31122">
        <w:t xml:space="preserve"> and </w:t>
      </w:r>
      <w:r w:rsidR="0026510F">
        <w:t>Feed Additives</w:t>
      </w:r>
      <w:r w:rsidR="008A56EF">
        <w:t xml:space="preserve">. </w:t>
      </w:r>
      <w:r>
        <w:t>However, cover crops will receive two inspections</w:t>
      </w:r>
      <w:ins w:id="1296" w:author="VITA Program" w:date="2022-08-31T16:01:00Z">
        <w:r w:rsidR="005A572F">
          <w:t xml:space="preserve"> by SWCD staff</w:t>
        </w:r>
      </w:ins>
      <w:r>
        <w:t>, once at planting, and a second time once established.</w:t>
      </w:r>
    </w:p>
    <w:p w:rsidR="00201CEE" w:rsidRDefault="00201CEE" w:rsidP="00142B27">
      <w:pPr>
        <w:pStyle w:val="EPAReporting"/>
      </w:pPr>
      <w:r>
        <w:t xml:space="preserve">Nutrient Management Plans are reported as an annual BMP in the Bay model, but the plans typically have a </w:t>
      </w:r>
      <w:r w:rsidR="00186C68">
        <w:t>3-year</w:t>
      </w:r>
      <w:r>
        <w:t xml:space="preserve"> life. Each year, </w:t>
      </w:r>
      <w:r w:rsidR="00261936">
        <w:t xml:space="preserve">plans that are within their active life are reported to the Bay Program for credit. More details on this procedure can be found in </w:t>
      </w:r>
      <w:r w:rsidR="00261936" w:rsidRPr="00EF300F">
        <w:t xml:space="preserve">the </w:t>
      </w:r>
      <w:del w:id="1297" w:author="VITA Program" w:date="2022-08-31T16:01:00Z">
        <w:r w:rsidR="00125756">
          <w:fldChar w:fldCharType="begin"/>
        </w:r>
        <w:r w:rsidR="00125756">
          <w:delInstrText xml:space="preserve"> HYPERLINK "http://consapps.dcr.virginia.gov/htdocs/qapp/dcrbmpqapp_2021.pdf" </w:delInstrText>
        </w:r>
        <w:r w:rsidR="00125756">
          <w:fldChar w:fldCharType="separate"/>
        </w:r>
        <w:r w:rsidR="00762652" w:rsidRPr="0063611A">
          <w:rPr>
            <w:rStyle w:val="Hyperlink"/>
          </w:rPr>
          <w:delText>DCR</w:delText>
        </w:r>
        <w:r w:rsidR="00125756">
          <w:rPr>
            <w:rStyle w:val="Hyperlink"/>
          </w:rPr>
          <w:fldChar w:fldCharType="end"/>
        </w:r>
        <w:r w:rsidR="00762652" w:rsidRPr="00762652">
          <w:delText xml:space="preserve"> QAPP</w:delText>
        </w:r>
        <w:r w:rsidR="001C10AC" w:rsidRPr="008D4EBB">
          <w:delText>.</w:delText>
        </w:r>
      </w:del>
      <w:ins w:id="1298" w:author="VITA Program" w:date="2022-08-31T16:01:00Z">
        <w:r w:rsidR="00125756">
          <w:fldChar w:fldCharType="begin"/>
        </w:r>
        <w:r w:rsidR="00125756">
          <w:instrText xml:space="preserve"> HYPERLINK "https://consapps.dcr.virginia.gov/htdocs/qapp/dcrbmpqapp_2022.pdf" </w:instrText>
        </w:r>
        <w:r w:rsidR="00125756">
          <w:fldChar w:fldCharType="separate"/>
        </w:r>
        <w:r w:rsidR="00B863A4" w:rsidRPr="0008399F">
          <w:rPr>
            <w:rStyle w:val="Hyperlink"/>
          </w:rPr>
          <w:t>DCR QAPP</w:t>
        </w:r>
        <w:r w:rsidR="00125756">
          <w:rPr>
            <w:rStyle w:val="Hyperlink"/>
          </w:rPr>
          <w:fldChar w:fldCharType="end"/>
        </w:r>
        <w:r w:rsidR="001C10AC" w:rsidRPr="008D4EBB">
          <w:t>.</w:t>
        </w:r>
      </w:ins>
      <w:r w:rsidR="00DF74CB">
        <w:rPr>
          <w:color w:val="FF0000"/>
        </w:rPr>
        <w:t xml:space="preserve"> </w:t>
      </w:r>
      <w:r w:rsidR="001C10AC">
        <w:t>Certified planners conduct follow-up inspections of Nutrient Management Plans</w:t>
      </w:r>
      <w:r w:rsidR="00261936">
        <w:t xml:space="preserve"> at the time of plan renewal. Farmer records of yields and nutrient applications are compared against the Nutrient Management Plan and standards for nutrient management as promulgated in </w:t>
      </w:r>
      <w:hyperlink r:id="rId22" w:history="1">
        <w:r w:rsidR="00D12215" w:rsidRPr="00D12215">
          <w:rPr>
            <w:rStyle w:val="Hyperlink"/>
          </w:rPr>
          <w:t>Standards and Criteria</w:t>
        </w:r>
      </w:hyperlink>
      <w:r w:rsidR="00261936">
        <w:t>.</w:t>
      </w:r>
    </w:p>
    <w:p w:rsidR="003E576A" w:rsidRDefault="003E576A" w:rsidP="00142B27">
      <w:pPr>
        <w:pStyle w:val="EPAReporting"/>
      </w:pPr>
      <w:r>
        <w:t xml:space="preserve">Stratified random sampling will be used to spot check the BMPs in </w:t>
      </w:r>
      <w:r w:rsidR="008A56EF">
        <w:t xml:space="preserve">three </w:t>
      </w:r>
      <w:r>
        <w:t xml:space="preserve">verification groups as part of the follow-up inspection process. The statistical sample size calculations can be found in </w:t>
      </w:r>
      <w:hyperlink w:anchor="_Appendix_5" w:history="1">
        <w:r w:rsidR="00934C29" w:rsidRPr="00934C29">
          <w:rPr>
            <w:rStyle w:val="Hyperlink"/>
          </w:rPr>
          <w:t>Appendix 5</w:t>
        </w:r>
      </w:hyperlink>
      <w:r>
        <w:t xml:space="preserve"> and utilized the </w:t>
      </w:r>
      <w:hyperlink r:id="rId23" w:history="1">
        <w:r w:rsidRPr="00FB15FC">
          <w:rPr>
            <w:rStyle w:val="Hyperlink"/>
          </w:rPr>
          <w:t>sampling calculator</w:t>
        </w:r>
      </w:hyperlink>
      <w:r>
        <w:t xml:space="preserve"> provided </w:t>
      </w:r>
      <w:r w:rsidR="00FB15FC">
        <w:t>by Raosoft.</w:t>
      </w:r>
      <w:r>
        <w:t xml:space="preserve"> </w:t>
      </w:r>
      <w:r w:rsidRPr="002B3A0E">
        <w:t xml:space="preserve">The number of practices data in Appendix 5 originated from the DCR cost-share tracking database. It should be noted that these numbers represent only one of the potential data providers in the agricultural sector, and the numbers are not static; this </w:t>
      </w:r>
      <w:r w:rsidR="000144F8">
        <w:t>data is</w:t>
      </w:r>
      <w:r w:rsidR="000144F8" w:rsidRPr="002B3A0E">
        <w:t xml:space="preserve"> </w:t>
      </w:r>
      <w:r w:rsidRPr="002B3A0E">
        <w:t xml:space="preserve">a snapshot in time. More BMPs are installed every day and every day other BMPs drop out of the contractual period thereby changing their verification group. The purpose of Appendix 5 is to demonstrate how BMPs are grouped, give a sense for the numbers of practices in each data group and to establish the method for identifying the necessary sample size to achieve a 90% confidence interval with a </w:t>
      </w:r>
      <m:oMath>
        <m:r>
          <m:rPr>
            <m:sty m:val="p"/>
          </m:rPr>
          <w:rPr>
            <w:rFonts w:ascii="Cambria Math" w:hAnsi="Cambria Math"/>
          </w:rPr>
          <m:t>±</m:t>
        </m:r>
      </m:oMath>
      <w:r w:rsidRPr="002B3A0E">
        <w:t>5% margin of error.</w:t>
      </w:r>
    </w:p>
    <w:p w:rsidR="008A56EF" w:rsidRDefault="003E576A" w:rsidP="00142B27">
      <w:pPr>
        <w:pStyle w:val="EPAReporting"/>
      </w:pPr>
      <w:r>
        <w:t>The c</w:t>
      </w:r>
      <w:r w:rsidRPr="00DB1B1D">
        <w:t>alculation of statistical sample size and confidence intervals requires some assumption or prior knowledge (data) of the size of the population and the anticipated pass/fail rate of the sample (response distribution). The existing Virginia Cost-Share Program has a strong database of all practices installed through the history of the program and documented results from past spot checks that have found a</w:t>
      </w:r>
      <w:r>
        <w:t>n average</w:t>
      </w:r>
      <w:r w:rsidRPr="00DB1B1D">
        <w:t xml:space="preserve"> 97% compliance rate for practices within the contractual period. This data is included in</w:t>
      </w:r>
      <w:r>
        <w:rPr>
          <w:color w:val="00B050"/>
        </w:rPr>
        <w:t xml:space="preserve"> </w:t>
      </w:r>
      <w:hyperlink w:anchor="_Appendix_6_–" w:history="1">
        <w:r w:rsidR="00934C29" w:rsidRPr="00934C29">
          <w:rPr>
            <w:rStyle w:val="Hyperlink"/>
          </w:rPr>
          <w:t>Appendix 6</w:t>
        </w:r>
      </w:hyperlink>
      <w:r w:rsidRPr="00DB1B1D">
        <w:t>.</w:t>
      </w:r>
    </w:p>
    <w:p w:rsidR="003E576A" w:rsidRDefault="008A56EF" w:rsidP="00142B27">
      <w:pPr>
        <w:pStyle w:val="EPAReporting"/>
      </w:pPr>
      <w:r>
        <w:t xml:space="preserve">Practices that are installed under State or Federal Cost-Share programs and have contracts requiring maintenance are divided into three BMP Types for the purpose of verification. The three BMP Types in this group are Structural, Land Management and CREP. The BMPs that </w:t>
      </w:r>
      <w:r>
        <w:lastRenderedPageBreak/>
        <w:t xml:space="preserve">comprise each of these groups can be found in </w:t>
      </w:r>
      <w:hyperlink w:anchor="_Table_1_-" w:history="1">
        <w:r w:rsidR="00934C29" w:rsidRPr="00934C29">
          <w:rPr>
            <w:rStyle w:val="Hyperlink"/>
          </w:rPr>
          <w:t>Appendix 4, Table 1</w:t>
        </w:r>
      </w:hyperlink>
      <w:r>
        <w:t xml:space="preserve">. </w:t>
      </w:r>
      <w:r w:rsidR="00B27544">
        <w:t>T</w:t>
      </w:r>
      <w:r w:rsidR="000144F8">
        <w:t xml:space="preserve">he </w:t>
      </w:r>
      <w:r w:rsidR="001C10AC">
        <w:t>spot-check</w:t>
      </w:r>
      <w:r w:rsidR="000144F8">
        <w:t xml:space="preserve"> data </w:t>
      </w:r>
      <w:r w:rsidR="00B27544">
        <w:t xml:space="preserve">support </w:t>
      </w:r>
      <w:r w:rsidR="000144F8">
        <w:t>using a response distribution of 97/</w:t>
      </w:r>
      <w:r w:rsidR="00B27544">
        <w:t>3 for the practices that are within the contractual period.</w:t>
      </w:r>
      <w:r w:rsidR="003E576A">
        <w:t xml:space="preserve"> </w:t>
      </w:r>
      <w:r w:rsidR="003E576A" w:rsidRPr="00DB1B1D">
        <w:t>It should be noted that failure to maintain BMPs during the contractual period also carries the potential for financial penalty to the producer. This requirement to repay cost-share funds if practices are not maintained serves as a significant deterrent to non-compliance.</w:t>
      </w:r>
      <w:r w:rsidR="0026691E">
        <w:t xml:space="preserve"> </w:t>
      </w:r>
      <w:r w:rsidR="003E576A" w:rsidRPr="00DB1B1D">
        <w:t xml:space="preserve">Additionally, cost-shared practices are designed and installed following strict standards and there is robust initial inspection (100% onsite initial verification) to ensure the practices, as built, meet those strict design standards. Even with the historical spot check data and these additional lines of evidence that reduce the probability of failure, to be conservative, the assumed </w:t>
      </w:r>
      <w:r w:rsidR="00B27544">
        <w:t xml:space="preserve">response distribution </w:t>
      </w:r>
      <w:r w:rsidR="003E576A" w:rsidRPr="00DB1B1D">
        <w:t xml:space="preserve">used </w:t>
      </w:r>
      <w:r w:rsidR="00B27544">
        <w:t>in calculating the confidence interval for the three</w:t>
      </w:r>
      <w:r w:rsidR="003E576A" w:rsidRPr="00DB1B1D">
        <w:t xml:space="preserve"> verification group</w:t>
      </w:r>
      <w:r w:rsidR="00B27544">
        <w:t xml:space="preserve">s under State or Federal Cost-Share </w:t>
      </w:r>
      <w:r w:rsidR="00EE11AB">
        <w:t>in</w:t>
      </w:r>
      <w:r w:rsidR="00B27544">
        <w:t xml:space="preserve"> Contractual Period </w:t>
      </w:r>
      <w:r w:rsidR="003E576A" w:rsidRPr="00DB1B1D">
        <w:t xml:space="preserve">is </w:t>
      </w:r>
      <w:r w:rsidR="000144F8">
        <w:t>90</w:t>
      </w:r>
      <w:r w:rsidR="003E576A" w:rsidRPr="00DC0F66">
        <w:t>/</w:t>
      </w:r>
      <w:r w:rsidR="000144F8" w:rsidRPr="00DC0F66">
        <w:t>1</w:t>
      </w:r>
      <w:r w:rsidR="000144F8">
        <w:t>0</w:t>
      </w:r>
      <w:r w:rsidR="003E576A" w:rsidRPr="00DC0F66">
        <w:t>.</w:t>
      </w:r>
      <w:r w:rsidR="0026691E">
        <w:t xml:space="preserve"> </w:t>
      </w:r>
      <w:r w:rsidR="00C31122">
        <w:t xml:space="preserve">The resulting </w:t>
      </w:r>
      <w:r w:rsidR="00201CEE">
        <w:t xml:space="preserve">sampling rates and procedures for each of the BMP verification types in this group are documented in </w:t>
      </w:r>
      <w:hyperlink w:anchor="_Appendix_3,_Table" w:history="1">
        <w:r w:rsidR="00934C29" w:rsidRPr="00934C29">
          <w:rPr>
            <w:rStyle w:val="Hyperlink"/>
          </w:rPr>
          <w:t>Appendix 3, Table 1</w:t>
        </w:r>
        <w:r w:rsidR="00201CEE" w:rsidRPr="00934C29">
          <w:rPr>
            <w:rStyle w:val="Hyperlink"/>
          </w:rPr>
          <w:t>.</w:t>
        </w:r>
      </w:hyperlink>
    </w:p>
    <w:p w:rsidR="00201CEE" w:rsidRDefault="006C37D0" w:rsidP="00142B27">
      <w:pPr>
        <w:pStyle w:val="EPAReporting"/>
      </w:pPr>
      <w:r>
        <w:t xml:space="preserve">The next BMP Group </w:t>
      </w:r>
      <w:r w:rsidRPr="00DB1B1D">
        <w:t>includes those practices that were designed and installed in accordance with the strict standards of agricultural cost-share programs, but no longer have a contractual maintenance requirement.</w:t>
      </w:r>
      <w:r>
        <w:t xml:space="preserve"> These could be practices that used State or Federal Cost-Share programs, but have fallen out of the contractual period, as well as voluntary practices installed in accordance with the program standards and specifications</w:t>
      </w:r>
      <w:ins w:id="1299" w:author="VITA Program" w:date="2022-08-31T16:01:00Z">
        <w:r w:rsidR="00FC06C3">
          <w:t>,</w:t>
        </w:r>
      </w:ins>
      <w:r>
        <w:t xml:space="preserve"> but without the financial assistance or contractual stipulations of the State or Federal Cost-Share programs. </w:t>
      </w:r>
      <w:r w:rsidR="00687661">
        <w:t>Practices in this group are</w:t>
      </w:r>
      <w:r>
        <w:t xml:space="preserve"> split into two </w:t>
      </w:r>
      <w:r w:rsidR="00687661">
        <w:t>types</w:t>
      </w:r>
      <w:del w:id="1300" w:author="VITA Program" w:date="2022-08-31T16:01:00Z">
        <w:r w:rsidR="00687661">
          <w:delText>,</w:delText>
        </w:r>
      </w:del>
      <w:ins w:id="1301" w:author="VITA Program" w:date="2022-08-31T16:01:00Z">
        <w:r w:rsidR="00FC06C3">
          <w:t>:</w:t>
        </w:r>
      </w:ins>
      <w:r w:rsidR="00687661">
        <w:t xml:space="preserve"> structural and Land Management. CREP is not included in this group because the practices in the CREP type are specific to participation in that Cost-Share program.  The BMPs that comprise the types in this group can be found in </w:t>
      </w:r>
      <w:hyperlink w:anchor="_Table_1_-" w:history="1">
        <w:r w:rsidR="00934C29" w:rsidRPr="00934C29">
          <w:rPr>
            <w:rStyle w:val="Hyperlink"/>
          </w:rPr>
          <w:t>Appendix 4, Table 1</w:t>
        </w:r>
      </w:hyperlink>
      <w:r w:rsidR="00687661">
        <w:t>.</w:t>
      </w:r>
      <w:r w:rsidR="002B688C">
        <w:t xml:space="preserve"> </w:t>
      </w:r>
      <w:r w:rsidR="00687661" w:rsidRPr="00DB1B1D">
        <w:t>Based on the robustness of the design, construction and initial verification</w:t>
      </w:r>
      <w:r w:rsidR="00687661">
        <w:t xml:space="preserve"> of</w:t>
      </w:r>
      <w:r w:rsidR="00687661" w:rsidRPr="00DB1B1D">
        <w:t xml:space="preserve"> the practices</w:t>
      </w:r>
      <w:r w:rsidR="00687661">
        <w:t xml:space="preserve"> in this group</w:t>
      </w:r>
      <w:r w:rsidR="00687661" w:rsidRPr="00DB1B1D">
        <w:t xml:space="preserve">, they are assumed to have a relatively low rate of failure, but </w:t>
      </w:r>
      <w:r w:rsidR="00687661">
        <w:t>higher than</w:t>
      </w:r>
      <w:r w:rsidR="00687661" w:rsidRPr="00DB1B1D">
        <w:t xml:space="preserve"> that of practices within the contractual period.</w:t>
      </w:r>
      <w:r w:rsidR="002B688C">
        <w:t xml:space="preserve"> </w:t>
      </w:r>
      <w:r w:rsidR="00687661">
        <w:t>However, because this group does not have any history of spot checks, the</w:t>
      </w:r>
      <w:r w:rsidR="003E576A">
        <w:t xml:space="preserve"> </w:t>
      </w:r>
      <w:r w:rsidR="00687661">
        <w:t>statistical sample calculations</w:t>
      </w:r>
      <w:r w:rsidR="003E576A">
        <w:t xml:space="preserve"> </w:t>
      </w:r>
      <w:r w:rsidR="002B688C">
        <w:t xml:space="preserve">in </w:t>
      </w:r>
      <w:hyperlink w:anchor="_Appendix_5" w:history="1">
        <w:r w:rsidR="003314DA" w:rsidRPr="003314DA">
          <w:rPr>
            <w:rStyle w:val="Hyperlink"/>
          </w:rPr>
          <w:t>Appendix 5</w:t>
        </w:r>
      </w:hyperlink>
      <w:r w:rsidR="002B688C">
        <w:t xml:space="preserve"> </w:t>
      </w:r>
      <w:r w:rsidR="000144F8">
        <w:t xml:space="preserve">use </w:t>
      </w:r>
      <w:r w:rsidR="00687661">
        <w:t>a</w:t>
      </w:r>
      <w:r w:rsidR="000144F8">
        <w:t xml:space="preserve"> 50/50 response distribution, the most conservative assumption possible. </w:t>
      </w:r>
      <w:r w:rsidR="00201CEE">
        <w:t xml:space="preserve">The resulting sampling rates and procedures for each of the BMP verification types in this group are documented in </w:t>
      </w:r>
      <w:hyperlink w:anchor="_Appendix_3,_Table" w:history="1">
        <w:r w:rsidR="003314DA" w:rsidRPr="003314DA">
          <w:rPr>
            <w:rStyle w:val="Hyperlink"/>
          </w:rPr>
          <w:t>Appendix 3, Table 1</w:t>
        </w:r>
        <w:r w:rsidR="00201CEE" w:rsidRPr="003314DA">
          <w:rPr>
            <w:rStyle w:val="Hyperlink"/>
          </w:rPr>
          <w:t>.</w:t>
        </w:r>
      </w:hyperlink>
    </w:p>
    <w:p w:rsidR="00201CEE" w:rsidRDefault="003E576A" w:rsidP="00142B27">
      <w:pPr>
        <w:pStyle w:val="EPAReporting"/>
      </w:pPr>
      <w:r w:rsidRPr="00DB1B1D">
        <w:t xml:space="preserve">The </w:t>
      </w:r>
      <w:r w:rsidR="002B688C">
        <w:t xml:space="preserve">third </w:t>
      </w:r>
      <w:r w:rsidRPr="00DB1B1D">
        <w:t xml:space="preserve">verification </w:t>
      </w:r>
      <w:r w:rsidR="002B688C">
        <w:t xml:space="preserve">BMP </w:t>
      </w:r>
      <w:r w:rsidRPr="00DB1B1D">
        <w:t xml:space="preserve">grouping in the agricultural sector that uses statistical sampling for follow-up inspections includes all practices that meet the Bay Program approved definitions of </w:t>
      </w:r>
      <w:r w:rsidRPr="00DB1B1D">
        <w:lastRenderedPageBreak/>
        <w:t xml:space="preserve">Resource Improvement Practices. In general, these are BMPs that are similar to a cost-shared BMP, but do not meet the same design and construction standards. Despite this fact, these BMPs have been determined during the initial onsite inspection to be functioning and producing a resource improvement. Typically, these practices have been voluntarily installed at the producers’ full expense. These practices have shorter credit durations in the modeling </w:t>
      </w:r>
      <w:r w:rsidR="001C10AC" w:rsidRPr="00DB1B1D">
        <w:t>system that</w:t>
      </w:r>
      <w:r w:rsidRPr="00DB1B1D">
        <w:t xml:space="preserve"> will result in the removal of the practice from the models unless a re-inspection is conducted. The high level of producer initiative and investment in the practices in this group lends itself to a high likelihood that the practices will be continually maintained. However, because of the uncertainty in the design and lack of contractual maintenance, the statistical sample </w:t>
      </w:r>
      <w:r w:rsidR="002B688C">
        <w:t xml:space="preserve">calculations in </w:t>
      </w:r>
      <w:hyperlink w:anchor="_Appendix_5" w:history="1">
        <w:r w:rsidR="00FF0E35" w:rsidRPr="00FF0E35">
          <w:rPr>
            <w:rStyle w:val="Hyperlink"/>
          </w:rPr>
          <w:t>Appendix 5</w:t>
        </w:r>
      </w:hyperlink>
      <w:r w:rsidR="002B688C">
        <w:t xml:space="preserve"> for</w:t>
      </w:r>
      <w:r w:rsidR="002B688C" w:rsidRPr="00DB1B1D">
        <w:t xml:space="preserve"> </w:t>
      </w:r>
      <w:r w:rsidRPr="00DB1B1D">
        <w:t xml:space="preserve">this group </w:t>
      </w:r>
      <w:r w:rsidR="002B688C">
        <w:t>assume a 50/50 response distribution</w:t>
      </w:r>
      <w:r w:rsidRPr="00DB1B1D">
        <w:t xml:space="preserve">. This group also separates out practices </w:t>
      </w:r>
      <w:r w:rsidR="002B688C">
        <w:t xml:space="preserve">into Structural and Land Management types as described in </w:t>
      </w:r>
      <w:hyperlink w:anchor="_Table_1_-" w:history="1">
        <w:r w:rsidR="00FF0E35" w:rsidRPr="00FF0E35">
          <w:rPr>
            <w:rStyle w:val="Hyperlink"/>
          </w:rPr>
          <w:t>Appendix 4, Table 1</w:t>
        </w:r>
      </w:hyperlink>
      <w:r w:rsidR="002B688C">
        <w:t>.</w:t>
      </w:r>
      <w:r w:rsidRPr="00DB1B1D">
        <w:t xml:space="preserve"> To date, Virginia has not reported any BMPs that would fall into this grouping. </w:t>
      </w:r>
      <w:r w:rsidR="00201CEE">
        <w:t xml:space="preserve">The resulting sampling rates and procedures for each of the BMP verification types in this group are documented in </w:t>
      </w:r>
      <w:r w:rsidR="00125756">
        <w:fldChar w:fldCharType="begin"/>
      </w:r>
      <w:r w:rsidR="00125756">
        <w:instrText xml:space="preserve"> HYPERLINK \l "_Appendix_3,_Table" </w:instrText>
      </w:r>
      <w:r w:rsidR="00125756">
        <w:fldChar w:fldCharType="separate"/>
      </w:r>
      <w:del w:id="1302" w:author="VITA Program" w:date="2022-08-31T16:01:00Z">
        <w:r w:rsidR="00FF0E35" w:rsidRPr="00FF0E35">
          <w:rPr>
            <w:rStyle w:val="Hyperlink"/>
          </w:rPr>
          <w:delText xml:space="preserve"> </w:delText>
        </w:r>
      </w:del>
      <w:r w:rsidR="00FF0E35" w:rsidRPr="00FF0E35">
        <w:rPr>
          <w:rStyle w:val="Hyperlink"/>
        </w:rPr>
        <w:t>Appendix 3, Table 1</w:t>
      </w:r>
      <w:r w:rsidR="00201CEE" w:rsidRPr="00FF0E35">
        <w:rPr>
          <w:rStyle w:val="Hyperlink"/>
        </w:rPr>
        <w:t>.</w:t>
      </w:r>
      <w:r w:rsidR="00125756">
        <w:rPr>
          <w:rStyle w:val="Hyperlink"/>
        </w:rPr>
        <w:fldChar w:fldCharType="end"/>
      </w:r>
    </w:p>
    <w:p w:rsidR="002B688C" w:rsidRDefault="002B688C" w:rsidP="00142B27">
      <w:pPr>
        <w:pStyle w:val="EPAReporting"/>
      </w:pPr>
      <w:r>
        <w:t xml:space="preserve">The final grouping in the agricultural sector is for practices that may be part of a Resource Management Plan. This agricultural certainty program </w:t>
      </w:r>
      <w:r w:rsidR="00C31122">
        <w:t xml:space="preserve">includes a compliance inspection every 3 years for </w:t>
      </w:r>
      <w:r>
        <w:t xml:space="preserve">all practices required for </w:t>
      </w:r>
      <w:r w:rsidR="00C31122">
        <w:t>the RMP</w:t>
      </w:r>
      <w:r>
        <w:t xml:space="preserve"> certificate</w:t>
      </w:r>
      <w:r w:rsidR="00C31122">
        <w:t>. These inspections would be in addition to the other verification requirements described in this section.</w:t>
      </w:r>
    </w:p>
    <w:p w:rsidR="003E576A" w:rsidRDefault="00C31122" w:rsidP="00142B27">
      <w:pPr>
        <w:pStyle w:val="EPAReporting"/>
      </w:pPr>
      <w:r>
        <w:t xml:space="preserve">The spot check failure rate </w:t>
      </w:r>
      <w:r w:rsidR="003E576A">
        <w:t>calculations and the resulting sampling design will be reevaluated triennially, incorporating the results obtained from the previous samples.</w:t>
      </w:r>
      <w:r w:rsidR="0026691E">
        <w:t xml:space="preserve"> </w:t>
      </w:r>
      <w:r w:rsidR="003E576A">
        <w:t xml:space="preserve">The goal of the verification program is to strive for a 90% confidence level with a margin of error of ±5% for sample based follow-up inspections. </w:t>
      </w:r>
      <w:r w:rsidR="003E576A" w:rsidRPr="006C321B">
        <w:rPr>
          <w:rFonts w:eastAsiaTheme="minorEastAsia"/>
          <w:color w:val="000000"/>
        </w:rPr>
        <w:t>This confidence interval exceeds the expectations established in the guidance of 80% and is in line with the expected confidence of other model inputs (e.g. Land use).</w:t>
      </w:r>
    </w:p>
    <w:p w:rsidR="003E576A" w:rsidRDefault="006555CE" w:rsidP="00142B27">
      <w:pPr>
        <w:pStyle w:val="EPAReporting"/>
      </w:pPr>
      <w:r w:rsidRPr="006555CE">
        <w:t>Unless the practices are re-inspected to verify continued operation and those records updated information is submitted via EN protocols</w:t>
      </w:r>
      <w:r w:rsidR="00381600">
        <w:t>,</w:t>
      </w:r>
      <w:r w:rsidRPr="006555CE">
        <w:t xml:space="preserve"> </w:t>
      </w:r>
      <w:r w:rsidR="00381600">
        <w:t>t</w:t>
      </w:r>
      <w:r w:rsidR="003E576A" w:rsidRPr="00C17962">
        <w:t xml:space="preserve">he Bay Program </w:t>
      </w:r>
      <w:r w:rsidRPr="00C17962">
        <w:t xml:space="preserve">using </w:t>
      </w:r>
      <w:r w:rsidR="003E576A" w:rsidRPr="00C17962">
        <w:t>approved credit durations will be removing reported BMPs for all verification groups in the agricultural sector</w:t>
      </w:r>
      <w:r>
        <w:t xml:space="preserve"> during </w:t>
      </w:r>
      <w:r w:rsidR="005C3910" w:rsidRPr="005C3910">
        <w:t>annual progress run</w:t>
      </w:r>
      <w:r w:rsidR="005C3910">
        <w:t xml:space="preserve"> </w:t>
      </w:r>
      <w:r>
        <w:t>preparation.</w:t>
      </w:r>
      <w:r w:rsidR="003E576A">
        <w:t xml:space="preserve"> DCR plans to conduct 100% re-inspections for all BMPs prior to the end of their credit duration. While this is encouraged for other providers of agricultural BMP </w:t>
      </w:r>
      <w:r w:rsidR="003E576A">
        <w:lastRenderedPageBreak/>
        <w:t>data, it is not a requirement for satisfying the verification standard.</w:t>
      </w:r>
    </w:p>
    <w:p w:rsidR="00430825" w:rsidRDefault="000E228D" w:rsidP="00142B27">
      <w:pPr>
        <w:pStyle w:val="EPAReporting"/>
      </w:pPr>
      <w:r>
        <w:t xml:space="preserve">Additional details on the training and certification of the individuals conducting agricultural BMP initial inspections, verification spot checks or writing nutrient management plans can be found in </w:t>
      </w:r>
      <w:r w:rsidRPr="000E228D">
        <w:t xml:space="preserve">the </w:t>
      </w:r>
      <w:r w:rsidR="00125756">
        <w:fldChar w:fldCharType="begin"/>
      </w:r>
      <w:r w:rsidR="00125756">
        <w:instrText xml:space="preserve"> HYPERLINK "</w:instrText>
      </w:r>
      <w:del w:id="1303" w:author="VITA Program" w:date="2022-08-31T16:01:00Z">
        <w:r w:rsidR="00125756">
          <w:delInstrText>http</w:delInstrText>
        </w:r>
      </w:del>
      <w:ins w:id="1304" w:author="VITA Program" w:date="2022-08-31T16:01:00Z">
        <w:r w:rsidR="00125756">
          <w:instrText>https</w:instrText>
        </w:r>
      </w:ins>
      <w:r w:rsidR="00125756">
        <w:instrText>://consapps.dcr.virginia.gov/htdocs/qapp/dcrbmpqapp_</w:instrText>
      </w:r>
      <w:del w:id="1305" w:author="VITA Program" w:date="2022-08-31T16:01:00Z">
        <w:r w:rsidR="00125756">
          <w:delInstrText>2021</w:delInstrText>
        </w:r>
      </w:del>
      <w:ins w:id="1306" w:author="VITA Program" w:date="2022-08-31T16:01:00Z">
        <w:r w:rsidR="00125756">
          <w:instrText>2022</w:instrText>
        </w:r>
      </w:ins>
      <w:r w:rsidR="00125756">
        <w:instrText xml:space="preserve">.pdf" </w:instrText>
      </w:r>
      <w:r w:rsidR="00125756">
        <w:fldChar w:fldCharType="separate"/>
      </w:r>
      <w:r w:rsidR="00762652" w:rsidRPr="0008399F">
        <w:rPr>
          <w:rStyle w:val="Hyperlink"/>
        </w:rPr>
        <w:t>DCR QAPP</w:t>
      </w:r>
      <w:r w:rsidR="00125756">
        <w:rPr>
          <w:rStyle w:val="Hyperlink"/>
        </w:rPr>
        <w:fldChar w:fldCharType="end"/>
      </w:r>
      <w:r w:rsidRPr="008D4EBB">
        <w:t>.</w:t>
      </w:r>
      <w:bookmarkStart w:id="1307" w:name="_Agriculture"/>
      <w:bookmarkEnd w:id="1307"/>
    </w:p>
    <w:p w:rsidR="00142B27" w:rsidRPr="00EC1EBC" w:rsidRDefault="00430825" w:rsidP="00142B27">
      <w:pPr>
        <w:rPr>
          <w:b/>
        </w:rPr>
      </w:pPr>
      <w:r w:rsidRPr="00EC1EBC">
        <w:rPr>
          <w:b/>
        </w:rPr>
        <w:t>Forestry</w:t>
      </w:r>
    </w:p>
    <w:p w:rsidR="00430825" w:rsidRDefault="00430825" w:rsidP="00142B27">
      <w:pPr>
        <w:pStyle w:val="EPAReporting"/>
      </w:pPr>
      <w:r>
        <w:t xml:space="preserve">Verification procedures for BMPs in the </w:t>
      </w:r>
      <w:r>
        <w:rPr>
          <w:rFonts w:eastAsia="Batang"/>
        </w:rPr>
        <w:t xml:space="preserve">Forest </w:t>
      </w:r>
      <w:r>
        <w:t xml:space="preserve">sector are outlined in </w:t>
      </w:r>
      <w:hyperlink w:anchor="_Appendix_3,_Table_2" w:history="1">
        <w:r w:rsidR="00410EFB" w:rsidRPr="00410EFB">
          <w:rPr>
            <w:rStyle w:val="Hyperlink"/>
          </w:rPr>
          <w:t>Appendix 3, Table 3</w:t>
        </w:r>
      </w:hyperlink>
      <w:r>
        <w:t xml:space="preserve">. The two BMPs included in this sector can be found in </w:t>
      </w:r>
      <w:hyperlink w:anchor="_Appendix_4,_Table_3" w:history="1">
        <w:r w:rsidR="00410EFB" w:rsidRPr="00410EFB">
          <w:rPr>
            <w:rStyle w:val="Hyperlink"/>
          </w:rPr>
          <w:t>Appendix 4, Table 3</w:t>
        </w:r>
      </w:hyperlink>
      <w:r>
        <w:t xml:space="preserve">. The forest harvesting BMP is an annual practice in the Bay Program modeling systems. This practice </w:t>
      </w:r>
      <w:r w:rsidR="009A739F">
        <w:t xml:space="preserve">requires operators to notify </w:t>
      </w:r>
      <w:r w:rsidR="0057085C">
        <w:t>the Virginia Department of Forestry (</w:t>
      </w:r>
      <w:r w:rsidR="009A739F">
        <w:t>VDOF</w:t>
      </w:r>
      <w:r w:rsidR="0057085C">
        <w:t>)</w:t>
      </w:r>
      <w:r w:rsidR="009A739F">
        <w:t xml:space="preserve"> of the </w:t>
      </w:r>
      <w:r w:rsidR="001C10AC">
        <w:t>operation that</w:t>
      </w:r>
      <w:r w:rsidR="009A739F">
        <w:t xml:space="preserve"> then allows VDOF to conduct</w:t>
      </w:r>
      <w:r w:rsidR="00810F80">
        <w:t xml:space="preserve"> inspections in accordance with the Virginia silvicultural </w:t>
      </w:r>
      <w:r w:rsidR="004A7245">
        <w:t xml:space="preserve">water quality </w:t>
      </w:r>
      <w:r w:rsidR="00810F80">
        <w:t>law.   Based on these inspection</w:t>
      </w:r>
      <w:r w:rsidR="004A7245">
        <w:t>s</w:t>
      </w:r>
      <w:r w:rsidR="00810F80">
        <w:t xml:space="preserve"> </w:t>
      </w:r>
      <w:del w:id="1308" w:author="VITA Program" w:date="2022-08-31T16:01:00Z">
        <w:r w:rsidR="00810F80">
          <w:delText>the Department of Forestry</w:delText>
        </w:r>
      </w:del>
      <w:ins w:id="1309" w:author="VITA Program" w:date="2022-08-31T16:01:00Z">
        <w:r w:rsidR="00BA0D19">
          <w:t>VDOF</w:t>
        </w:r>
      </w:ins>
      <w:r w:rsidR="00810F80">
        <w:t xml:space="preserve"> provides DEQ with data on the total acres of harvested forest in Virginia’s Bay Watershed</w:t>
      </w:r>
      <w:r w:rsidR="004A7245">
        <w:t>.</w:t>
      </w:r>
      <w:del w:id="1310" w:author="VITA Program" w:date="2022-08-31T16:01:00Z">
        <w:r w:rsidR="0026691E">
          <w:delText xml:space="preserve"> </w:delText>
        </w:r>
        <w:r w:rsidR="004A7245">
          <w:delText>The</w:delText>
        </w:r>
      </w:del>
      <w:r w:rsidR="0026691E">
        <w:t xml:space="preserve"> </w:t>
      </w:r>
      <w:r w:rsidR="004A7245">
        <w:t xml:space="preserve">VDOF then randomly selects 240 sites to monitor BMPs that have been applied to the sites through a vigorous evaluation process and </w:t>
      </w:r>
      <w:r w:rsidR="00810F80">
        <w:t>have forest harvesting practices in place and functioning.</w:t>
      </w:r>
      <w:r w:rsidR="0026691E">
        <w:t xml:space="preserve"> </w:t>
      </w:r>
      <w:r w:rsidR="004A7245">
        <w:t xml:space="preserve">The percentage BMP scores are then applied to all harvested acres in the watershed and acres under BMPs are then reported to the Bay Model through the </w:t>
      </w:r>
      <w:del w:id="1311" w:author="VITA Program" w:date="2022-08-31T16:01:00Z">
        <w:r w:rsidR="004A7245">
          <w:delText>NEIEN</w:delText>
        </w:r>
      </w:del>
      <w:ins w:id="1312" w:author="VITA Program" w:date="2022-08-31T16:01:00Z">
        <w:r w:rsidR="004A7245">
          <w:t>EN</w:t>
        </w:r>
      </w:ins>
      <w:r w:rsidR="004A7245">
        <w:t>.</w:t>
      </w:r>
      <w:r w:rsidR="0026691E">
        <w:t xml:space="preserve"> </w:t>
      </w:r>
      <w:r w:rsidR="004A7245">
        <w:t>T</w:t>
      </w:r>
      <w:r w:rsidR="00810F80">
        <w:t>his practice is an annual BMP in the modeling system,</w:t>
      </w:r>
      <w:r w:rsidR="004A7245">
        <w:t xml:space="preserve"> so</w:t>
      </w:r>
      <w:r w:rsidR="00810F80">
        <w:t xml:space="preserve"> for the purpose of verification</w:t>
      </w:r>
      <w:r w:rsidR="004A7245">
        <w:t>,</w:t>
      </w:r>
      <w:del w:id="1313" w:author="VITA Program" w:date="2022-08-31T16:01:00Z">
        <w:r w:rsidR="004A7245">
          <w:delText xml:space="preserve"> the</w:delText>
        </w:r>
      </w:del>
      <w:r w:rsidR="004A7245">
        <w:t xml:space="preserve"> VDOF h</w:t>
      </w:r>
      <w:r w:rsidR="00154423">
        <w:t xml:space="preserve">olds </w:t>
      </w:r>
      <w:r w:rsidR="004A7245">
        <w:t>annual training sessions for its BMP auditors to ensure consistency in reporting as well as spot checks on the monitored sites by the Water Quality Program Manager</w:t>
      </w:r>
      <w:r w:rsidR="00810F80">
        <w:t>.</w:t>
      </w:r>
      <w:r w:rsidR="0026691E">
        <w:t xml:space="preserve"> </w:t>
      </w:r>
      <w:r w:rsidR="001A7153">
        <w:t>Sites that are monitored for BMPs are evaluated during the first six months, post-harvest, to verify that the BMPs are in</w:t>
      </w:r>
      <w:del w:id="1314" w:author="VITA Program" w:date="2022-08-31T16:01:00Z">
        <w:r w:rsidR="001A7153">
          <w:delText>-</w:delText>
        </w:r>
      </w:del>
      <w:ins w:id="1315" w:author="VITA Program" w:date="2022-08-31T16:01:00Z">
        <w:r w:rsidR="00BA0D19">
          <w:t xml:space="preserve"> </w:t>
        </w:r>
      </w:ins>
      <w:r w:rsidR="001A7153">
        <w:t>place</w:t>
      </w:r>
      <w:r w:rsidR="001506EF">
        <w:t>.</w:t>
      </w:r>
      <w:r w:rsidR="001A7153">
        <w:t xml:space="preserve"> </w:t>
      </w:r>
      <w:r w:rsidR="001506EF">
        <w:t>F</w:t>
      </w:r>
      <w:r w:rsidR="001A7153">
        <w:t xml:space="preserve">ollow-up inspections </w:t>
      </w:r>
      <w:r w:rsidR="001506EF">
        <w:t>are</w:t>
      </w:r>
      <w:r w:rsidR="001A7153">
        <w:t xml:space="preserve"> not required </w:t>
      </w:r>
      <w:r w:rsidR="001506EF">
        <w:t>because</w:t>
      </w:r>
      <w:r w:rsidR="001A7153">
        <w:t xml:space="preserve"> the lifespan </w:t>
      </w:r>
      <w:r w:rsidR="001506EF">
        <w:t>for</w:t>
      </w:r>
      <w:r w:rsidR="001A7153">
        <w:t xml:space="preserve"> the forest harvesting BMPs are one year, </w:t>
      </w:r>
      <w:r w:rsidR="001506EF">
        <w:t>and</w:t>
      </w:r>
      <w:r w:rsidR="001A7153">
        <w:t xml:space="preserve"> new sites </w:t>
      </w:r>
      <w:r w:rsidR="001506EF">
        <w:t>are</w:t>
      </w:r>
      <w:r w:rsidR="001A7153">
        <w:t xml:space="preserve"> evaluated annually.</w:t>
      </w:r>
      <w:r w:rsidR="00810F80">
        <w:t xml:space="preserve"> </w:t>
      </w:r>
      <w:r w:rsidR="004042E4">
        <w:t xml:space="preserve">Forest Harvesting BMPs are evaluated to a 95% confidence interval </w:t>
      </w:r>
      <w:r w:rsidR="001506EF">
        <w:t xml:space="preserve">(CI) </w:t>
      </w:r>
      <w:r w:rsidR="004042E4">
        <w:t>which more than meet the 80% CI required by the Bay Program.</w:t>
      </w:r>
    </w:p>
    <w:p w:rsidR="00430825" w:rsidRDefault="00430825" w:rsidP="00142B27">
      <w:pPr>
        <w:pStyle w:val="EPAReporting"/>
      </w:pPr>
      <w:r w:rsidRPr="00A71A82">
        <w:t>Reporting of t</w:t>
      </w:r>
      <w:r>
        <w:t xml:space="preserve">he Forest Conservation </w:t>
      </w:r>
      <w:r w:rsidRPr="00A71A82">
        <w:t>BMP requires documentation of appropriate local ordinances requiring the preservation of trees when parcels are developed</w:t>
      </w:r>
      <w:r>
        <w:t xml:space="preserve"> and the acres of forest conserved as a result</w:t>
      </w:r>
      <w:r w:rsidRPr="00A71A82">
        <w:t xml:space="preserve">. </w:t>
      </w:r>
      <w:r w:rsidR="00810F80">
        <w:t xml:space="preserve">The extent of forest conservation must meet the Bay Program definition in order for the practice to be reportable. </w:t>
      </w:r>
      <w:r>
        <w:t>T</w:t>
      </w:r>
      <w:r w:rsidRPr="00A71A82">
        <w:t>he</w:t>
      </w:r>
      <w:r>
        <w:t>se</w:t>
      </w:r>
      <w:r w:rsidRPr="00A71A82">
        <w:t xml:space="preserve"> ordinance</w:t>
      </w:r>
      <w:r>
        <w:t>s</w:t>
      </w:r>
      <w:r w:rsidRPr="00A71A82">
        <w:t xml:space="preserve"> remain</w:t>
      </w:r>
      <w:r>
        <w:t xml:space="preserve"> </w:t>
      </w:r>
      <w:r w:rsidRPr="00A71A82">
        <w:t xml:space="preserve">in effect until changed or removed and areas of forest conserved under </w:t>
      </w:r>
      <w:r w:rsidR="001506EF">
        <w:t>such</w:t>
      </w:r>
      <w:r w:rsidR="001506EF" w:rsidRPr="00A71A82">
        <w:t xml:space="preserve"> </w:t>
      </w:r>
      <w:r w:rsidRPr="00A71A82">
        <w:t>ordinance</w:t>
      </w:r>
      <w:r w:rsidR="001506EF">
        <w:t>s</w:t>
      </w:r>
      <w:r w:rsidRPr="00A71A82">
        <w:t xml:space="preserve"> would likely remain in perpetuity</w:t>
      </w:r>
      <w:r>
        <w:t xml:space="preserve"> even if the ordinance were rescinded</w:t>
      </w:r>
      <w:r w:rsidRPr="00A71A82">
        <w:t>.</w:t>
      </w:r>
      <w:r>
        <w:t xml:space="preserve"> The Bay Program credit duration for this practice of one </w:t>
      </w:r>
      <w:r>
        <w:lastRenderedPageBreak/>
        <w:t>year is inappropriate and</w:t>
      </w:r>
      <w:r w:rsidRPr="00A71A82">
        <w:t xml:space="preserve"> this BMP </w:t>
      </w:r>
      <w:r w:rsidR="00810F80">
        <w:t>should</w:t>
      </w:r>
      <w:r w:rsidRPr="00A71A82">
        <w:t xml:space="preserve"> be treated as a permanent practice</w:t>
      </w:r>
      <w:r>
        <w:t>.</w:t>
      </w:r>
    </w:p>
    <w:p w:rsidR="00D067B8" w:rsidRDefault="00810F80" w:rsidP="00142B27">
      <w:pPr>
        <w:pStyle w:val="EPAReporting"/>
      </w:pPr>
      <w:del w:id="1316" w:author="VITA Program" w:date="2022-08-31T16:01:00Z">
        <w:r>
          <w:delText>There are BMPs included in the</w:delText>
        </w:r>
      </w:del>
      <w:ins w:id="1317" w:author="VITA Program" w:date="2022-08-31T16:01:00Z">
        <w:r w:rsidR="000B6CD4">
          <w:t>VDOF also contributes to</w:t>
        </w:r>
      </w:ins>
      <w:r w:rsidR="000B6CD4">
        <w:t xml:space="preserve"> agricultural and urban </w:t>
      </w:r>
      <w:del w:id="1318" w:author="VITA Program" w:date="2022-08-31T16:01:00Z">
        <w:r>
          <w:delText>sectors that involve trees, such as</w:delText>
        </w:r>
      </w:del>
      <w:ins w:id="1319" w:author="VITA Program" w:date="2022-08-31T16:01:00Z">
        <w:r w:rsidR="000B6CD4">
          <w:t>sector BMPs, including</w:t>
        </w:r>
      </w:ins>
      <w:r w:rsidR="000B6CD4">
        <w:t xml:space="preserve"> riparian forest buffers, </w:t>
      </w:r>
      <w:del w:id="1320" w:author="VITA Program" w:date="2022-08-31T16:01:00Z">
        <w:r>
          <w:delText>but these</w:delText>
        </w:r>
      </w:del>
      <w:ins w:id="1321" w:author="VITA Program" w:date="2022-08-31T16:01:00Z">
        <w:r w:rsidR="000B6CD4">
          <w:t xml:space="preserve">rural tree planning and urban tree </w:t>
        </w:r>
        <w:r w:rsidR="00FB4BEA">
          <w:t>BMPs</w:t>
        </w:r>
        <w:r w:rsidR="004C4F4A">
          <w:t>. These</w:t>
        </w:r>
      </w:ins>
      <w:r w:rsidR="004C4F4A">
        <w:t xml:space="preserve"> </w:t>
      </w:r>
      <w:r>
        <w:t>practices will be verified in accordance with the protocols specific to those sectors.</w:t>
      </w:r>
      <w:r w:rsidR="009565F8" w:rsidRPr="006C321B">
        <w:t xml:space="preserve"> </w:t>
      </w:r>
      <w:r w:rsidR="00D067B8" w:rsidRPr="006C321B">
        <w:t>The proposed site inspections for these forest related practices include consideration of the common maintenance issues related to water quality for such practices (e.g. tree survival, channelization).</w:t>
      </w:r>
    </w:p>
    <w:p w:rsidR="000B6CD4" w:rsidRDefault="00D067B8" w:rsidP="00142B27">
      <w:pPr>
        <w:pStyle w:val="EPAReporting"/>
        <w:rPr>
          <w:ins w:id="1322" w:author="VITA Program" w:date="2022-08-31T16:01:00Z"/>
        </w:rPr>
      </w:pPr>
      <w:r>
        <w:t xml:space="preserve">In addition to the verification protocols described in </w:t>
      </w:r>
      <w:hyperlink w:anchor="_Table_3_-" w:history="1">
        <w:r w:rsidR="00410EFB" w:rsidRPr="00410EFB">
          <w:rPr>
            <w:rStyle w:val="Hyperlink"/>
          </w:rPr>
          <w:t>Appendix 3</w:t>
        </w:r>
      </w:hyperlink>
      <w:r>
        <w:t xml:space="preserve">, </w:t>
      </w:r>
      <w:del w:id="1323" w:author="VITA Program" w:date="2022-08-31T16:01:00Z">
        <w:r w:rsidR="009565F8">
          <w:delText xml:space="preserve">the </w:delText>
        </w:r>
      </w:del>
      <w:r w:rsidR="0057085C">
        <w:t>VDOF</w:t>
      </w:r>
      <w:r w:rsidR="009565F8">
        <w:t xml:space="preserve"> </w:t>
      </w:r>
      <w:r w:rsidR="0057085C">
        <w:t>has</w:t>
      </w:r>
      <w:r w:rsidR="009565F8">
        <w:t xml:space="preserve"> </w:t>
      </w:r>
      <w:r w:rsidR="009565F8" w:rsidRPr="00DB1B1D">
        <w:t xml:space="preserve">a </w:t>
      </w:r>
      <w:r w:rsidR="0057085C">
        <w:t>M</w:t>
      </w:r>
      <w:r w:rsidR="0057085C" w:rsidRPr="00DB1B1D">
        <w:t xml:space="preserve">emorandum </w:t>
      </w:r>
      <w:r w:rsidR="009565F8" w:rsidRPr="00DB1B1D">
        <w:t xml:space="preserve">of </w:t>
      </w:r>
      <w:r w:rsidR="0057085C">
        <w:t>U</w:t>
      </w:r>
      <w:r w:rsidR="0057085C" w:rsidRPr="00DB1B1D">
        <w:t xml:space="preserve">nderstanding </w:t>
      </w:r>
      <w:r w:rsidR="009565F8" w:rsidRPr="00DB1B1D">
        <w:t>with FSA, NRCS and DCR to provide technical assistance in support of Riparian Forest Buffer establishment projects.</w:t>
      </w:r>
      <w:r w:rsidR="00186C68">
        <w:t xml:space="preserve"> </w:t>
      </w:r>
      <w:r w:rsidR="0057085C">
        <w:t>V</w:t>
      </w:r>
      <w:r w:rsidR="009565F8" w:rsidRPr="00DB1B1D">
        <w:t>DOF’s role is to provide a planting plan to include species selection, planting density,</w:t>
      </w:r>
      <w:r w:rsidR="001506EF">
        <w:t xml:space="preserve"> and</w:t>
      </w:r>
      <w:r w:rsidR="009565F8" w:rsidRPr="00DB1B1D">
        <w:t xml:space="preserve"> site preparation if needed (either mechanical, chemical, or both).</w:t>
      </w:r>
      <w:r w:rsidR="00186C68">
        <w:t xml:space="preserve"> </w:t>
      </w:r>
      <w:r w:rsidR="009565F8" w:rsidRPr="00DB1B1D">
        <w:t xml:space="preserve">During the planting operation or shortly thereafter, </w:t>
      </w:r>
      <w:r w:rsidR="001506EF">
        <w:t xml:space="preserve">a </w:t>
      </w:r>
      <w:r w:rsidR="0057085C">
        <w:t>V</w:t>
      </w:r>
      <w:r w:rsidR="009565F8" w:rsidRPr="00DB1B1D">
        <w:t xml:space="preserve">DOF forester will perform a planting quality check to </w:t>
      </w:r>
      <w:del w:id="1324" w:author="VITA Program" w:date="2022-08-31T16:01:00Z">
        <w:r w:rsidR="009565F8" w:rsidRPr="00DB1B1D">
          <w:delText>insure</w:delText>
        </w:r>
      </w:del>
      <w:ins w:id="1325" w:author="VITA Program" w:date="2022-08-31T16:01:00Z">
        <w:r w:rsidR="001E61F2">
          <w:t>e</w:t>
        </w:r>
        <w:r w:rsidR="009565F8" w:rsidRPr="00DB1B1D">
          <w:t>nsure</w:t>
        </w:r>
      </w:ins>
      <w:r w:rsidR="009565F8" w:rsidRPr="00DB1B1D">
        <w:t xml:space="preserve"> that the trees were planted according to the plan and correctly planted, including species size and type, planting density, installation of tree shelters and mats (if required) and appropriate competition control.</w:t>
      </w:r>
      <w:r w:rsidR="00186C68">
        <w:t xml:space="preserve"> </w:t>
      </w:r>
      <w:r w:rsidR="009565F8" w:rsidRPr="00DB1B1D">
        <w:t xml:space="preserve">Two years post planting, </w:t>
      </w:r>
      <w:r w:rsidR="0057085C">
        <w:t>a</w:t>
      </w:r>
      <w:r w:rsidR="0057085C" w:rsidRPr="00DB1B1D">
        <w:t xml:space="preserve"> </w:t>
      </w:r>
      <w:r w:rsidR="0057085C">
        <w:t>V</w:t>
      </w:r>
      <w:r w:rsidR="009565F8" w:rsidRPr="00DB1B1D">
        <w:t xml:space="preserve">DOF forester will again perform an inspection to check on planting survival, competition </w:t>
      </w:r>
      <w:r w:rsidR="0057085C" w:rsidRPr="00DB1B1D">
        <w:t>f</w:t>
      </w:r>
      <w:r w:rsidR="0057085C">
        <w:t>rom</w:t>
      </w:r>
      <w:r w:rsidR="0057085C" w:rsidRPr="00DB1B1D">
        <w:t xml:space="preserve"> </w:t>
      </w:r>
      <w:r w:rsidR="009565F8" w:rsidRPr="00DB1B1D">
        <w:t xml:space="preserve">planted seedlings and </w:t>
      </w:r>
      <w:r w:rsidR="0057085C">
        <w:t xml:space="preserve">to determine </w:t>
      </w:r>
      <w:r w:rsidR="009565F8" w:rsidRPr="00DB1B1D">
        <w:t>any maintenance that may be required. This information is provided to the landowner as well as the agency that is providing the cost-share funding for the project</w:t>
      </w:r>
      <w:r w:rsidR="0057085C">
        <w:t xml:space="preserve">. </w:t>
      </w:r>
      <w:del w:id="1326" w:author="VITA Program" w:date="2022-08-31T16:01:00Z">
        <w:r w:rsidR="00186C68">
          <w:delText xml:space="preserve"> </w:delText>
        </w:r>
      </w:del>
      <w:r w:rsidR="0057085C">
        <w:t>A</w:t>
      </w:r>
      <w:r w:rsidR="009565F8" w:rsidRPr="00DB1B1D">
        <w:t xml:space="preserve">ny planting failures would be required to be re-planted at that point. The agency that provided the cost-share (NRCS, FSA, </w:t>
      </w:r>
      <w:ins w:id="1327" w:author="VITA Program" w:date="2022-08-31T16:01:00Z">
        <w:r w:rsidR="00DF20DC" w:rsidRPr="00DB1B1D">
          <w:t xml:space="preserve">and </w:t>
        </w:r>
      </w:ins>
      <w:r w:rsidR="00DF20DC" w:rsidRPr="00DB1B1D">
        <w:t>DCR</w:t>
      </w:r>
      <w:r w:rsidR="009565F8" w:rsidRPr="00DB1B1D">
        <w:t xml:space="preserve"> through </w:t>
      </w:r>
      <w:del w:id="1328" w:author="VITA Program" w:date="2022-08-31T16:01:00Z">
        <w:r w:rsidR="009565F8" w:rsidRPr="00DB1B1D">
          <w:delText>SWCD’s</w:delText>
        </w:r>
      </w:del>
      <w:ins w:id="1329" w:author="VITA Program" w:date="2022-08-31T16:01:00Z">
        <w:r w:rsidR="009565F8" w:rsidRPr="00DB1B1D">
          <w:t>SWCDs</w:t>
        </w:r>
      </w:ins>
      <w:r w:rsidR="009565F8" w:rsidRPr="00DB1B1D">
        <w:t xml:space="preserve">) would then be responsible to perform periodic </w:t>
      </w:r>
      <w:r w:rsidR="00F674EA">
        <w:t>(</w:t>
      </w:r>
      <w:r w:rsidR="001C10AC">
        <w:t>5-year</w:t>
      </w:r>
      <w:r w:rsidR="00F674EA">
        <w:t xml:space="preserve">) </w:t>
      </w:r>
      <w:r w:rsidR="009565F8" w:rsidRPr="00DB1B1D">
        <w:t xml:space="preserve">spot checks for continued maintenance of the project through the contract period. </w:t>
      </w:r>
      <w:r w:rsidR="0057085C">
        <w:t>V</w:t>
      </w:r>
      <w:r w:rsidR="009565F8" w:rsidRPr="00DB1B1D">
        <w:t>DOF partners with those agencies to perform some of these spot checks as time allows.</w:t>
      </w:r>
      <w:r w:rsidR="00EB4A3E">
        <w:t xml:space="preserve"> </w:t>
      </w:r>
      <w:del w:id="1330" w:author="VITA Program" w:date="2022-08-31T16:01:00Z">
        <w:r w:rsidR="009565F8" w:rsidRPr="00DB1B1D">
          <w:delText xml:space="preserve"> </w:delText>
        </w:r>
      </w:del>
      <w:r w:rsidR="0057085C">
        <w:t>V</w:t>
      </w:r>
      <w:r w:rsidR="009565F8" w:rsidRPr="00DB1B1D">
        <w:t xml:space="preserve">DOF has </w:t>
      </w:r>
      <w:r w:rsidR="0057085C">
        <w:t xml:space="preserve">also </w:t>
      </w:r>
      <w:r w:rsidR="009565F8" w:rsidRPr="00DB1B1D">
        <w:t xml:space="preserve">been involved through a technical service agreement to re-visit CRP/CREP Projects to insure adequate tree density for CREP </w:t>
      </w:r>
      <w:del w:id="1331" w:author="VITA Program" w:date="2022-08-31T16:01:00Z">
        <w:r w:rsidR="009565F8" w:rsidRPr="00DB1B1D">
          <w:delText>Re</w:delText>
        </w:r>
      </w:del>
      <w:ins w:id="1332" w:author="VITA Program" w:date="2022-08-31T16:01:00Z">
        <w:r w:rsidR="0013555B">
          <w:t>r</w:t>
        </w:r>
        <w:r w:rsidR="009565F8" w:rsidRPr="00DB1B1D">
          <w:t>e</w:t>
        </w:r>
      </w:ins>
      <w:r w:rsidR="009565F8" w:rsidRPr="00DB1B1D">
        <w:t>-enrollment</w:t>
      </w:r>
      <w:del w:id="1333" w:author="VITA Program" w:date="2022-08-31T16:01:00Z">
        <w:r w:rsidR="009565F8" w:rsidRPr="00DB1B1D">
          <w:delText>, this</w:delText>
        </w:r>
      </w:del>
      <w:ins w:id="1334" w:author="VITA Program" w:date="2022-08-31T16:01:00Z">
        <w:r w:rsidR="0013555B">
          <w:t>. T</w:t>
        </w:r>
        <w:r w:rsidR="009565F8" w:rsidRPr="00DB1B1D">
          <w:t>his</w:t>
        </w:r>
      </w:ins>
      <w:r w:rsidR="009565F8" w:rsidRPr="00DB1B1D">
        <w:t xml:space="preserve"> is likely to occur annually as projects come up for re-enrollment.</w:t>
      </w:r>
      <w:del w:id="1335" w:author="VITA Program" w:date="2022-08-31T16:01:00Z">
        <w:r w:rsidR="00D30E08" w:rsidRPr="00DB1B1D">
          <w:delText xml:space="preserve"> </w:delText>
        </w:r>
      </w:del>
    </w:p>
    <w:p w:rsidR="00430825" w:rsidRDefault="00D30E08" w:rsidP="00142B27">
      <w:pPr>
        <w:pStyle w:val="EPAReporting"/>
      </w:pPr>
      <w:r w:rsidRPr="00DB1B1D">
        <w:t xml:space="preserve">In addition to the </w:t>
      </w:r>
      <w:r w:rsidR="009565F8" w:rsidRPr="00DB1B1D">
        <w:t xml:space="preserve">cost-share </w:t>
      </w:r>
      <w:r w:rsidRPr="00DB1B1D">
        <w:t xml:space="preserve">practices that fall under this </w:t>
      </w:r>
      <w:r w:rsidR="0057085C">
        <w:t>agreement</w:t>
      </w:r>
      <w:r w:rsidRPr="00DB1B1D">
        <w:t>, planting quality inspection and survival inspection are</w:t>
      </w:r>
      <w:r w:rsidR="0057085C">
        <w:t xml:space="preserve"> identified as</w:t>
      </w:r>
      <w:r w:rsidRPr="00DB1B1D">
        <w:t xml:space="preserve"> standard operating procedure for all </w:t>
      </w:r>
      <w:del w:id="1336" w:author="VITA Program" w:date="2022-08-31T16:01:00Z">
        <w:r w:rsidRPr="00DB1B1D">
          <w:delText>DOF</w:delText>
        </w:r>
      </w:del>
      <w:ins w:id="1337" w:author="VITA Program" w:date="2022-08-31T16:01:00Z">
        <w:r w:rsidR="002C0768">
          <w:t>V</w:t>
        </w:r>
        <w:r w:rsidRPr="00DB1B1D">
          <w:t>DOF</w:t>
        </w:r>
      </w:ins>
      <w:r w:rsidRPr="00DB1B1D">
        <w:t xml:space="preserve"> buffer planting projects as well as hardwood open field planting projects in the Commonwealth</w:t>
      </w:r>
      <w:ins w:id="1338" w:author="VITA Program" w:date="2022-08-31T16:01:00Z">
        <w:r w:rsidRPr="00DB1B1D">
          <w:t>.</w:t>
        </w:r>
        <w:r w:rsidR="000B6CD4">
          <w:t xml:space="preserve"> </w:t>
        </w:r>
        <w:r w:rsidR="000B6CD4" w:rsidRPr="005E55ED">
          <w:t xml:space="preserve">Based on these inspections </w:t>
        </w:r>
        <w:r w:rsidR="002C0768">
          <w:t>VDOF</w:t>
        </w:r>
        <w:r w:rsidR="000B6CD4" w:rsidRPr="005E55ED">
          <w:t xml:space="preserve"> provides DEQ with data on the total acres of riparian forest buffers </w:t>
        </w:r>
        <w:r w:rsidR="000B6CD4" w:rsidRPr="005E55ED">
          <w:lastRenderedPageBreak/>
          <w:t>and acres of rural tree planting that receive technical assistance from VDOF each year</w:t>
        </w:r>
      </w:ins>
      <w:r w:rsidR="000B6CD4" w:rsidRPr="005E55ED">
        <w:t>.</w:t>
      </w:r>
    </w:p>
    <w:p w:rsidR="00C91DF4" w:rsidRPr="00C91DF4" w:rsidRDefault="00C91DF4" w:rsidP="00142B27">
      <w:pPr>
        <w:pStyle w:val="EPAReporting"/>
        <w:rPr>
          <w:del w:id="1339" w:author="VITA Program" w:date="2022-08-31T16:01:00Z"/>
        </w:rPr>
      </w:pPr>
      <w:del w:id="1340" w:author="VITA Program" w:date="2022-08-31T16:01:00Z">
        <w:r>
          <w:delText>A</w:delText>
        </w:r>
        <w:r w:rsidRPr="00C91DF4">
          <w:delText xml:space="preserve">nalyses of Virginia localities' urban tree canopy (UTC) </w:delText>
        </w:r>
        <w:r w:rsidR="00F42785">
          <w:delText xml:space="preserve">to determine where and what BMPs are needed </w:delText>
        </w:r>
        <w:r w:rsidRPr="00C91DF4">
          <w:delText xml:space="preserve">was carried out at the request of </w:delText>
        </w:r>
        <w:r>
          <w:delText>VDOF</w:delText>
        </w:r>
        <w:r w:rsidRPr="00C91DF4">
          <w:delText xml:space="preserve"> in collaboration with the participating localities and funded by the Chesapeake Bay Program, the USDA Forest Service, the Virginia Department of Conservation and Recreation, the Virginia Coastal Zone Management Program at the Department of Environmental Quality and the National Oceanic and Atmospheric Administration.</w:delText>
        </w:r>
        <w:r w:rsidR="00186C68">
          <w:delText xml:space="preserve"> </w:delText>
        </w:r>
        <w:r w:rsidR="001C10AC" w:rsidRPr="00C91DF4">
          <w:delText>VDOF and the Virginia Geospatial Extension Program (VGEP) at Virginia Tech’s Department of Forest Resources and Environmental Conservation performed the analysis</w:delText>
        </w:r>
        <w:r w:rsidRPr="00C91DF4">
          <w:delText xml:space="preserve"> in consultation with the Center for Environmental Applications and Remote Sensing (CEARS) and the Spatial Analysis Laboratory (SAL) of the University of Vermont.</w:delText>
        </w:r>
      </w:del>
    </w:p>
    <w:p w:rsidR="000B6CD4" w:rsidRDefault="00C91DF4" w:rsidP="000B6CD4">
      <w:pPr>
        <w:pStyle w:val="EPAReporting"/>
        <w:rPr>
          <w:ins w:id="1341" w:author="VITA Program" w:date="2022-08-31T16:01:00Z"/>
        </w:rPr>
      </w:pPr>
      <w:del w:id="1342" w:author="VITA Program" w:date="2022-08-31T16:01:00Z">
        <w:r w:rsidRPr="00C91DF4">
          <w:delText>The goal of the project was to apply the USDA Forest Service’s UTC assessment protocols to the participating localities.</w:delText>
        </w:r>
        <w:r w:rsidR="00186C68">
          <w:delText xml:space="preserve"> </w:delText>
        </w:r>
        <w:r w:rsidRPr="00C91DF4">
          <w:delText>These analyses were conducted based on year 2008 data.</w:delText>
        </w:r>
        <w:r>
          <w:delText xml:space="preserve"> Under the program, </w:delText>
        </w:r>
        <w:r w:rsidR="00F674EA">
          <w:delText>localities first conduct an Urban Tree Canopy assessment to set a baseline tree canopy from which they can establish an Urban Tree Canopy target</w:delText>
        </w:r>
        <w:r w:rsidR="00F42785">
          <w:delText>, BMPs</w:delText>
        </w:r>
        <w:r w:rsidR="00F674EA">
          <w:delText xml:space="preserve"> and timelines for implementation of that target. </w:delText>
        </w:r>
        <w:r>
          <w:delText>To-date</w:delText>
        </w:r>
        <w:r w:rsidR="00F674EA">
          <w:delText>, 19 communities have completed tree canopy assessment</w:delText>
        </w:r>
        <w:r>
          <w:delText>s and</w:delText>
        </w:r>
        <w:r w:rsidR="00F674EA">
          <w:delText xml:space="preserve"> several of those having set targets for canopy improvements</w:delText>
        </w:r>
        <w:r w:rsidR="00F42785">
          <w:delText xml:space="preserve"> along with favored BMPs to meet those targets</w:delText>
        </w:r>
        <w:r w:rsidR="00F674EA">
          <w:delText xml:space="preserve">. </w:delText>
        </w:r>
        <w:r w:rsidR="004D4C8E">
          <w:delText xml:space="preserve">The Chesapeake Bay Forestry Workgroup is currently working on a Tree Canopy assessment tool that could be utilized by localities with </w:delText>
        </w:r>
      </w:del>
      <w:ins w:id="1343" w:author="VITA Program" w:date="2022-08-31T16:01:00Z">
        <w:r w:rsidR="000B6CD4">
          <w:t>VDOF’s Virginia Trees for Clean Water (VTCW) grant program provides financial assistance for on-the-ground tree planting efforts across the Commonwealth. The program focuses support on the urban tree planting BMPs (urban forest buffer, urban forest planting, tree planting – canopy). Applicants must submit design plans, planting specifications and photos of proposed planting sites. All proposed applicants receive a pre-proposal site visit from VDOF staff to assist with application development and review. Once applications are submitted, a panel of ISA Certified Arborists review them and determine eligibility for funding. Corrections are made as needed based on the panel’s expertise. The panel uses ANSI A300 Part 6 Specifications as standards for operation for tree planting activities. BMPs for projects are installed via contractors, volunteers and public staff. VDOF staff also assist as needed with project implementation. Once planted</w:t>
        </w:r>
        <w:r w:rsidR="0013555B">
          <w:t>,</w:t>
        </w:r>
        <w:r w:rsidR="000B6CD4">
          <w:t xml:space="preserve"> grantees submit data to </w:t>
        </w:r>
        <w:r w:rsidR="00125756">
          <w:fldChar w:fldCharType="begin"/>
        </w:r>
        <w:r w:rsidR="00125756">
          <w:instrText xml:space="preserve"> HYPERLINK "https://arcg.is/WryDG" </w:instrText>
        </w:r>
        <w:r w:rsidR="00125756">
          <w:fldChar w:fldCharType="separate"/>
        </w:r>
        <w:r w:rsidR="000B6CD4" w:rsidRPr="000B6CD4">
          <w:rPr>
            <w:rStyle w:val="Hyperlink"/>
          </w:rPr>
          <w:t>VDOF’s “My Trees Count” application</w:t>
        </w:r>
        <w:r w:rsidR="00125756">
          <w:rPr>
            <w:rStyle w:val="Hyperlink"/>
          </w:rPr>
          <w:fldChar w:fldCharType="end"/>
        </w:r>
        <w:r w:rsidR="000B6CD4">
          <w:t xml:space="preserve"> and VDOF staff inspect projects. Number of trees and proper planting practices are verified through the inspection process. Planting </w:t>
        </w:r>
        <w:r w:rsidR="000B6CD4">
          <w:lastRenderedPageBreak/>
          <w:t>inspections must occur prior to grant reimbursement.</w:t>
        </w:r>
      </w:ins>
    </w:p>
    <w:p w:rsidR="00F674EA" w:rsidRDefault="004D4C8E" w:rsidP="00142B27">
      <w:pPr>
        <w:pStyle w:val="EPAReporting"/>
        <w:rPr>
          <w:del w:id="1344" w:author="VITA Program" w:date="2022-08-31T16:01:00Z"/>
        </w:rPr>
      </w:pPr>
      <w:del w:id="1345" w:author="VITA Program" w:date="2022-08-31T16:01:00Z">
        <w:r>
          <w:delText>VDOF assistance. This tool is expected to be available by 2017</w:delText>
        </w:r>
        <w:r w:rsidR="00F674EA">
          <w:delText>.</w:delText>
        </w:r>
      </w:del>
    </w:p>
    <w:p w:rsidR="00C91DF4" w:rsidRDefault="00F42785" w:rsidP="00142B27">
      <w:pPr>
        <w:pStyle w:val="EPAReporting"/>
        <w:rPr>
          <w:del w:id="1346" w:author="VITA Program" w:date="2022-08-31T16:01:00Z"/>
        </w:rPr>
      </w:pPr>
      <w:del w:id="1347" w:author="VITA Program" w:date="2022-08-31T16:01:00Z">
        <w:r>
          <w:delText xml:space="preserve">Lastly, </w:delText>
        </w:r>
        <w:r w:rsidR="00C91DF4">
          <w:delText>VDOF currently provides</w:delText>
        </w:r>
        <w:r w:rsidR="00C91DF4" w:rsidRPr="00C91DF4">
          <w:delText xml:space="preserve"> urban forestry</w:delText>
        </w:r>
        <w:r>
          <w:delText xml:space="preserve"> management </w:delText>
        </w:r>
        <w:r w:rsidR="00C91DF4" w:rsidRPr="00C91DF4">
          <w:delText>related training through workshops and conferences</w:delText>
        </w:r>
        <w:r w:rsidR="00C91DF4">
          <w:delText>.</w:delText>
        </w:r>
        <w:r>
          <w:delText xml:space="preserve"> A future goal is to </w:delText>
        </w:r>
        <w:r w:rsidRPr="00F42785">
          <w:delText xml:space="preserve">Train DOF employees to assist localities in assessing </w:delText>
        </w:r>
        <w:r>
          <w:delText>a</w:delText>
        </w:r>
        <w:r w:rsidRPr="00F42785">
          <w:delText xml:space="preserve"> community's tree composition and distribution and their associated ecosystem services</w:delText>
        </w:r>
        <w:r>
          <w:delText>.</w:delText>
        </w:r>
      </w:del>
    </w:p>
    <w:p w:rsidR="008562AE" w:rsidRPr="00FB15FC" w:rsidRDefault="00A9731F" w:rsidP="00FB15FC">
      <w:pPr>
        <w:rPr>
          <w:b/>
        </w:rPr>
      </w:pPr>
      <w:r>
        <w:rPr>
          <w:b/>
        </w:rPr>
        <w:t>Natural Sector Practices</w:t>
      </w:r>
    </w:p>
    <w:p w:rsidR="008562AE" w:rsidRPr="00E91581" w:rsidRDefault="008562AE" w:rsidP="00142B27">
      <w:pPr>
        <w:pStyle w:val="EPAReporting"/>
      </w:pPr>
      <w:r w:rsidRPr="00E91581">
        <w:t xml:space="preserve">Verification protocols for stream restoration and wetland practices are included in the appropriate source sector. Specifically, protocols for urban stream restoration and wet ponds/wetlands are included in the urban sector. Non-urban Stream Restoration, Stream Access Control (Stream Crossings) and agricultural wetland restoration are included in the agricultural sector protocols. </w:t>
      </w:r>
      <w:r>
        <w:t xml:space="preserve">In all cases, stream restoration and wetland practices will have an initial onsite inspection. Follow-up inspections will vary based on the specifics of the installation. </w:t>
      </w:r>
      <w:r w:rsidRPr="00D26746">
        <w:t xml:space="preserve">Practices owned by MS4s would </w:t>
      </w:r>
      <w:r>
        <w:t>be inspected annually</w:t>
      </w:r>
      <w:r w:rsidRPr="00D26746">
        <w:t xml:space="preserve">. Those in MS4 areas that are privately owned would be </w:t>
      </w:r>
      <w:r>
        <w:t xml:space="preserve">inspected </w:t>
      </w:r>
      <w:r w:rsidR="00EC1EBC">
        <w:t>every five years</w:t>
      </w:r>
      <w:r w:rsidRPr="00D26746">
        <w:t>. Practices installed in an agricultural setting</w:t>
      </w:r>
      <w:del w:id="1348" w:author="VITA Program" w:date="2022-08-31T16:01:00Z">
        <w:r w:rsidRPr="00D26746">
          <w:delText>,</w:delText>
        </w:r>
      </w:del>
      <w:r w:rsidRPr="00D26746">
        <w:t xml:space="preserve"> would </w:t>
      </w:r>
      <w:r>
        <w:t>be subject to a</w:t>
      </w:r>
      <w:r w:rsidRPr="00D26746">
        <w:t xml:space="preserve"> statistical sampling based approach to account for practice failures</w:t>
      </w:r>
      <w:ins w:id="1349" w:author="VITA Program" w:date="2022-08-31T16:01:00Z">
        <w:r w:rsidR="0013555B">
          <w:t>,</w:t>
        </w:r>
      </w:ins>
      <w:r>
        <w:t xml:space="preserve"> as well as an inspection of every </w:t>
      </w:r>
      <w:del w:id="1350" w:author="VITA Program" w:date="2022-08-31T16:01:00Z">
        <w:r>
          <w:delText>practices</w:delText>
        </w:r>
      </w:del>
      <w:ins w:id="1351" w:author="VITA Program" w:date="2022-08-31T16:01:00Z">
        <w:r>
          <w:t>practice</w:t>
        </w:r>
      </w:ins>
      <w:r>
        <w:t xml:space="preserve"> as it approaches the end of its credit duration.</w:t>
      </w:r>
    </w:p>
    <w:p w:rsidR="008562AE" w:rsidRPr="00DB1B1D" w:rsidRDefault="008562AE" w:rsidP="00142B27">
      <w:pPr>
        <w:pStyle w:val="EPAReporting"/>
      </w:pPr>
      <w:r>
        <w:t>Stream restoration practices are a highly regulated activity, typically requiring permit coverage from both state and federal agencies. The oversight provided by these permitting programs is in addition to and strengthens the onsite verification protocols described in this document.</w:t>
      </w:r>
      <w:r w:rsidR="00EB4A3E">
        <w:t xml:space="preserve"> </w:t>
      </w:r>
      <w:del w:id="1352" w:author="VITA Program" w:date="2022-08-31T16:01:00Z">
        <w:r>
          <w:delText xml:space="preserve"> </w:delText>
        </w:r>
      </w:del>
      <w:r>
        <w:t xml:space="preserve">Inspection checklists are commonly used as part of state regulatory inspections. Where appropriate, these tools will be adapted for use specifically for inspection of stream restoration projects to ensure follow-up inspections consider both the continued presence of the structures as well as their function to </w:t>
      </w:r>
      <w:r w:rsidRPr="00DB1B1D">
        <w:t>control nutrient and sediment loads.</w:t>
      </w:r>
      <w:r w:rsidR="0018222F" w:rsidRPr="0018222F">
        <w:t xml:space="preserve"> </w:t>
      </w:r>
      <w:r w:rsidR="0018222F">
        <w:t>Virginia will continue to explore methods for assessing the functionality of streams after stream restoration. Once complete, these BMP specific procedures will be posted to the DEQ website and links to the documents added to this Verification Plan.</w:t>
      </w:r>
    </w:p>
    <w:p w:rsidR="008562AE" w:rsidRPr="00D26746" w:rsidRDefault="008562AE" w:rsidP="00142B27">
      <w:pPr>
        <w:pStyle w:val="EPAReporting"/>
      </w:pPr>
      <w:r>
        <w:t xml:space="preserve">Practices reported as wet ponds/wetlands in the urban sector are typically designed to address the storm water flows and loads originating from the drainage area to the facility. These designs may </w:t>
      </w:r>
      <w:r>
        <w:lastRenderedPageBreak/>
        <w:t>or may not include wetlands as part of the functional design of the system. Where wetlands are part of the practice functional design, storm flows and inundation durations are factored into the wetland sighting, species selections, planting densities and other design characteristics.</w:t>
      </w:r>
      <w:r w:rsidR="00EB4A3E">
        <w:t xml:space="preserve"> </w:t>
      </w:r>
      <w:del w:id="1353" w:author="VITA Program" w:date="2022-08-31T16:01:00Z">
        <w:r>
          <w:delText xml:space="preserve"> </w:delText>
        </w:r>
      </w:del>
      <w:r>
        <w:t xml:space="preserve">Agricultural wetland restoration projects can be designed for different purposes. Some designs may focus on waterfowl habitat while others have a more water quality focus. When implemented through the Virginia Agricultural Cost-Share Program, the practice design and construction standards are specified in the </w:t>
      </w:r>
      <w:hyperlink r:id="rId24" w:history="1">
        <w:r w:rsidRPr="00D26746">
          <w:t>DCR Cost-Share manual</w:t>
        </w:r>
      </w:hyperlink>
      <w:r>
        <w:t xml:space="preserve">. </w:t>
      </w:r>
      <w:r w:rsidRPr="00D26746">
        <w:t xml:space="preserve">NRCS practice </w:t>
      </w:r>
      <w:r w:rsidRPr="002872E9">
        <w:t xml:space="preserve">standards, </w:t>
      </w:r>
      <w:hyperlink r:id="rId25" w:history="1">
        <w:r w:rsidR="009625B4" w:rsidRPr="009625B4">
          <w:rPr>
            <w:rStyle w:val="Hyperlink"/>
          </w:rPr>
          <w:t>657 (Wetland Restoration)</w:t>
        </w:r>
      </w:hyperlink>
      <w:r w:rsidR="009625B4">
        <w:t xml:space="preserve"> </w:t>
      </w:r>
      <w:r w:rsidRPr="009625B4">
        <w:rPr>
          <w:color w:val="000000"/>
        </w:rPr>
        <w:t xml:space="preserve">and </w:t>
      </w:r>
      <w:hyperlink r:id="rId26" w:history="1">
        <w:r w:rsidR="0002591C">
          <w:rPr>
            <w:rStyle w:val="Hyperlink"/>
          </w:rPr>
          <w:t>658 (Wetland Creation)</w:t>
        </w:r>
      </w:hyperlink>
      <w:r w:rsidR="009625B4">
        <w:rPr>
          <w:color w:val="000000"/>
        </w:rPr>
        <w:t xml:space="preserve"> </w:t>
      </w:r>
      <w:r w:rsidRPr="009625B4">
        <w:t>may also apply.</w:t>
      </w:r>
    </w:p>
    <w:p w:rsidR="008562AE" w:rsidRDefault="008562AE" w:rsidP="00142B27">
      <w:pPr>
        <w:pStyle w:val="EPAReporting"/>
      </w:pPr>
      <w:r w:rsidRPr="00C17962">
        <w:t xml:space="preserve">Shoreline management </w:t>
      </w:r>
      <w:del w:id="1354" w:author="VITA Program" w:date="2022-08-31T16:01:00Z">
        <w:r w:rsidRPr="00C17962">
          <w:delText>practice</w:delText>
        </w:r>
      </w:del>
      <w:ins w:id="1355" w:author="VITA Program" w:date="2022-08-31T16:01:00Z">
        <w:r w:rsidRPr="00C17962">
          <w:t>practice</w:t>
        </w:r>
        <w:r w:rsidR="0013555B">
          <w:t>s</w:t>
        </w:r>
      </w:ins>
      <w:r w:rsidRPr="00C17962">
        <w:t xml:space="preserve"> incorporating living shoreline techniques could also be seen as restoring or protecting wetlands. These practices will also follow the protocols of the sector, agriculture or urban, where the practice is implemented and reported. Follow-up inspections of wetland related practices will consider both the continued presence of the systems as well as their function to control nutrient and sediment loads.</w:t>
      </w:r>
      <w:r w:rsidR="00F662DA">
        <w:t xml:space="preserve"> DEQ </w:t>
      </w:r>
      <w:r w:rsidR="00FE7427">
        <w:t>made</w:t>
      </w:r>
      <w:r w:rsidR="00F662DA">
        <w:t xml:space="preserve"> corrections to the BMP Warehouse application allow</w:t>
      </w:r>
      <w:r w:rsidR="00FE7427">
        <w:t>ing</w:t>
      </w:r>
      <w:r w:rsidR="00F662DA">
        <w:t xml:space="preserve"> reporting </w:t>
      </w:r>
      <w:r w:rsidR="00FE7427">
        <w:t xml:space="preserve">beginning </w:t>
      </w:r>
      <w:r w:rsidR="00271BDD">
        <w:t xml:space="preserve">in 2019 </w:t>
      </w:r>
      <w:r w:rsidR="00F662DA">
        <w:t>of shoreline BMPs with multiple measures such as protocol TN, TP, or TSS. Previously</w:t>
      </w:r>
      <w:ins w:id="1356" w:author="VITA Program" w:date="2022-08-31T16:01:00Z">
        <w:r w:rsidR="0013555B">
          <w:t>,</w:t>
        </w:r>
      </w:ins>
      <w:r w:rsidR="00F662DA">
        <w:t xml:space="preserve"> DEQ reported all records as either urban or agricultural shoreline management with a single measure of linear feet because the BMP Warehouse application was not configured to produce multiple measures tied to a single state unique tracking ID. For progress year 2019</w:t>
      </w:r>
      <w:ins w:id="1357" w:author="VITA Program" w:date="2022-08-31T16:01:00Z">
        <w:r w:rsidR="0013555B">
          <w:t>,</w:t>
        </w:r>
      </w:ins>
      <w:r w:rsidR="00F662DA">
        <w:t xml:space="preserve"> DEQ </w:t>
      </w:r>
      <w:del w:id="1358" w:author="VITA Program" w:date="2022-08-31T16:01:00Z">
        <w:r w:rsidR="00F662DA">
          <w:delText>will expunge</w:delText>
        </w:r>
      </w:del>
      <w:ins w:id="1359" w:author="VITA Program" w:date="2022-08-31T16:01:00Z">
        <w:r w:rsidR="00F662DA">
          <w:t>expunge</w:t>
        </w:r>
        <w:r w:rsidR="0013555B">
          <w:t>d</w:t>
        </w:r>
      </w:ins>
      <w:r w:rsidR="00F662DA">
        <w:t xml:space="preserve"> all </w:t>
      </w:r>
      <w:del w:id="1360" w:author="VITA Program" w:date="2022-08-31T16:01:00Z">
        <w:r w:rsidR="00F662DA">
          <w:delText xml:space="preserve">current </w:delText>
        </w:r>
      </w:del>
      <w:r w:rsidR="00F662DA">
        <w:t xml:space="preserve">records and </w:t>
      </w:r>
      <w:del w:id="1361" w:author="VITA Program" w:date="2022-08-31T16:01:00Z">
        <w:r w:rsidR="00F662DA">
          <w:delText>replace</w:delText>
        </w:r>
      </w:del>
      <w:ins w:id="1362" w:author="VITA Program" w:date="2022-08-31T16:01:00Z">
        <w:r w:rsidR="00F662DA">
          <w:t>replace</w:t>
        </w:r>
        <w:r w:rsidR="0013555B">
          <w:t>d</w:t>
        </w:r>
      </w:ins>
      <w:r w:rsidR="00F662DA">
        <w:t xml:space="preserve"> them with the correct multiple measure shoreline reporting. Overall linear feet for the previously reported records </w:t>
      </w:r>
      <w:del w:id="1363" w:author="VITA Program" w:date="2022-08-31T16:01:00Z">
        <w:r w:rsidR="00F662DA">
          <w:delText>will</w:delText>
        </w:r>
      </w:del>
      <w:ins w:id="1364" w:author="VITA Program" w:date="2022-08-31T16:01:00Z">
        <w:r w:rsidR="0013555B">
          <w:t>did</w:t>
        </w:r>
      </w:ins>
      <w:r w:rsidR="00F662DA">
        <w:t xml:space="preserve"> not change</w:t>
      </w:r>
      <w:ins w:id="1365" w:author="VITA Program" w:date="2022-08-31T16:01:00Z">
        <w:r w:rsidR="0013555B">
          <w:t>,</w:t>
        </w:r>
      </w:ins>
      <w:r w:rsidR="005F78BD">
        <w:t xml:space="preserve"> but instead of a general shoreline management</w:t>
      </w:r>
      <w:r w:rsidR="00C91B92">
        <w:t xml:space="preserve"> </w:t>
      </w:r>
      <w:ins w:id="1366" w:author="VITA Program" w:date="2022-08-31T16:01:00Z">
        <w:r w:rsidR="00C91B92">
          <w:t>practice,</w:t>
        </w:r>
        <w:r w:rsidR="005F78BD">
          <w:t xml:space="preserve"> </w:t>
        </w:r>
      </w:ins>
      <w:r w:rsidR="005F78BD">
        <w:t xml:space="preserve">DEQ </w:t>
      </w:r>
      <w:del w:id="1367" w:author="VITA Program" w:date="2022-08-31T16:01:00Z">
        <w:r w:rsidR="005F78BD">
          <w:delText>will be differentiating</w:delText>
        </w:r>
      </w:del>
      <w:ins w:id="1368" w:author="VITA Program" w:date="2022-08-31T16:01:00Z">
        <w:r w:rsidR="00C91B92">
          <w:t>now</w:t>
        </w:r>
        <w:r w:rsidR="005F78BD">
          <w:t xml:space="preserve"> differentiat</w:t>
        </w:r>
        <w:r w:rsidR="00C91B92">
          <w:t>es</w:t>
        </w:r>
      </w:ins>
      <w:r w:rsidR="005F78BD">
        <w:t xml:space="preserve"> those records into </w:t>
      </w:r>
      <w:r w:rsidR="00271BDD">
        <w:t>the appropriate</w:t>
      </w:r>
      <w:r w:rsidR="00F662DA">
        <w:t xml:space="preserve"> versions </w:t>
      </w:r>
      <w:r w:rsidR="00271BDD">
        <w:t xml:space="preserve">(vegetated, Non-vegetated) </w:t>
      </w:r>
      <w:r w:rsidR="00F662DA">
        <w:t xml:space="preserve">of </w:t>
      </w:r>
      <w:r w:rsidR="00271BDD">
        <w:t xml:space="preserve">agricultural and urban </w:t>
      </w:r>
      <w:r w:rsidR="00F662DA">
        <w:t>shoreline management</w:t>
      </w:r>
      <w:r w:rsidR="00271BDD">
        <w:t xml:space="preserve"> including all pertinent measures</w:t>
      </w:r>
      <w:r w:rsidR="00F662DA">
        <w:t>.</w:t>
      </w:r>
    </w:p>
    <w:p w:rsidR="00C3570A" w:rsidRDefault="00A9731F" w:rsidP="00142B27">
      <w:pPr>
        <w:pStyle w:val="EPAReporting"/>
      </w:pPr>
      <w:r>
        <w:t>Oyster a</w:t>
      </w:r>
      <w:r w:rsidR="00FC29F0">
        <w:t>quaculture BMPs are reported</w:t>
      </w:r>
      <w:r>
        <w:t xml:space="preserve"> by the </w:t>
      </w:r>
      <w:r w:rsidRPr="00A9731F">
        <w:t>V</w:t>
      </w:r>
      <w:r>
        <w:t xml:space="preserve">irginia </w:t>
      </w:r>
      <w:r w:rsidRPr="00A9731F">
        <w:t>M</w:t>
      </w:r>
      <w:r>
        <w:t xml:space="preserve">arine </w:t>
      </w:r>
      <w:r w:rsidRPr="00A9731F">
        <w:t>R</w:t>
      </w:r>
      <w:r>
        <w:t xml:space="preserve">esources </w:t>
      </w:r>
      <w:r w:rsidRPr="00A9731F">
        <w:t>C</w:t>
      </w:r>
      <w:r>
        <w:t>ommission (VMRC). VMRC</w:t>
      </w:r>
      <w:r w:rsidRPr="00A9731F">
        <w:t xml:space="preserve"> provides reported oyster harvest from private grounds and off bottom cages rep</w:t>
      </w:r>
      <w:r>
        <w:t>orted in bushels.</w:t>
      </w:r>
      <w:del w:id="1369" w:author="VITA Program" w:date="2022-08-31T16:01:00Z">
        <w:r>
          <w:delText> </w:delText>
        </w:r>
      </w:del>
      <w:ins w:id="1370" w:author="VITA Program" w:date="2022-08-31T16:01:00Z">
        <w:r w:rsidR="00C41B9D">
          <w:t xml:space="preserve"> </w:t>
        </w:r>
      </w:ins>
      <w:r>
        <w:t>DEQ</w:t>
      </w:r>
      <w:r w:rsidRPr="00A9731F">
        <w:t xml:space="preserve"> use</w:t>
      </w:r>
      <w:r>
        <w:t>s</w:t>
      </w:r>
      <w:r w:rsidRPr="00A9731F">
        <w:t xml:space="preserve"> a VMRC estimate of 400 oysters per bushel to convert</w:t>
      </w:r>
      <w:r w:rsidR="00567067">
        <w:t xml:space="preserve"> bushels to number of oysters. </w:t>
      </w:r>
      <w:r w:rsidRPr="00A9731F">
        <w:t xml:space="preserve">VMRC also recommended reporting all as 3-inch class oysters based on the size groupings in </w:t>
      </w:r>
      <w:r>
        <w:t>the oyster expert panel report.</w:t>
      </w:r>
      <w:r w:rsidRPr="00A9731F">
        <w:t xml:space="preserve"> As an annual BMP in the model, there is no re-verification inspection required.</w:t>
      </w:r>
      <w:r w:rsidR="00850C3F">
        <w:t xml:space="preserve"> There is also a 90% triploid/10% diploid assumption </w:t>
      </w:r>
      <w:r w:rsidR="00C3570A" w:rsidRPr="00C3570A">
        <w:t>ba</w:t>
      </w:r>
      <w:r w:rsidR="00567067">
        <w:t xml:space="preserve">sed on oyster seed production. </w:t>
      </w:r>
      <w:r w:rsidR="00C3570A" w:rsidRPr="00C3570A">
        <w:t xml:space="preserve">Due to the schedule for reporting and processing oyster harvest data by </w:t>
      </w:r>
      <w:r w:rsidR="00C3570A" w:rsidRPr="00C3570A">
        <w:lastRenderedPageBreak/>
        <w:t>VMRC, the reported oyster aquaculture is based on a 3-year rolling average of the harvest.</w:t>
      </w:r>
    </w:p>
    <w:p w:rsidR="00142B27" w:rsidRDefault="002B5786" w:rsidP="002B5786">
      <w:pPr>
        <w:rPr>
          <w:b/>
        </w:rPr>
      </w:pPr>
      <w:r>
        <w:rPr>
          <w:b/>
        </w:rPr>
        <w:br w:type="page"/>
      </w:r>
      <w:r w:rsidR="008562AE" w:rsidRPr="00142B27">
        <w:rPr>
          <w:b/>
        </w:rPr>
        <w:lastRenderedPageBreak/>
        <w:t>Urban</w:t>
      </w:r>
    </w:p>
    <w:p w:rsidR="008562AE" w:rsidRDefault="008562AE" w:rsidP="00142B27">
      <w:pPr>
        <w:pStyle w:val="EPAReporting"/>
      </w:pPr>
      <w:r>
        <w:t xml:space="preserve">Verification procedures for BMPs in the urban sector are outlined in </w:t>
      </w:r>
      <w:hyperlink w:anchor="_Appendix_3,_Table_1" w:history="1">
        <w:r w:rsidR="00B528AD" w:rsidRPr="00B528AD">
          <w:rPr>
            <w:rStyle w:val="Hyperlink"/>
          </w:rPr>
          <w:t>Appendix 3, Table 2</w:t>
        </w:r>
      </w:hyperlink>
      <w:r>
        <w:t xml:space="preserve">. The BMPs are subdivided into verification groups based on the type of practice (management, structural, annual, </w:t>
      </w:r>
      <w:r w:rsidR="006C7033">
        <w:t>and land</w:t>
      </w:r>
      <w:r>
        <w:t xml:space="preserve"> conversion), program type (cost-share, voluntary, regulatory, cooperative), credit duration, and the risk for failure. Details of this grouping can be found in </w:t>
      </w:r>
      <w:hyperlink w:anchor="_Appendix_4,_Table_2" w:history="1">
        <w:r w:rsidR="00B528AD" w:rsidRPr="00B528AD">
          <w:rPr>
            <w:rStyle w:val="Hyperlink"/>
          </w:rPr>
          <w:t>Appendix 4, Table 2</w:t>
        </w:r>
      </w:hyperlink>
      <w:r>
        <w:t>. The result is ten verification groups, each with specific procedures for initial inspection, follow-up checks and lifespan/sunset provisions.</w:t>
      </w:r>
    </w:p>
    <w:p w:rsidR="00B528AD" w:rsidRDefault="008562AE" w:rsidP="00142B27">
      <w:pPr>
        <w:pStyle w:val="EPAReporting"/>
      </w:pPr>
      <w:r>
        <w:t xml:space="preserve">Many of the BMPs implemented in the urban sector are required by permits or regulatory programs. These include practices implemented for compliance with MS4 permits, the construction general permit and </w:t>
      </w:r>
      <w:del w:id="1371" w:author="VITA Program" w:date="2022-08-31T16:01:00Z">
        <w:r>
          <w:delText xml:space="preserve">the </w:delText>
        </w:r>
      </w:del>
      <w:r>
        <w:t>Virginia’s Stormwater Management Program (VSMP). Each of these programs and permits include requirements for BMPs to be properly installed and maintained. For MS4s, the permit requires the development of an MS4 Program Plan (</w:t>
      </w:r>
      <w:r w:rsidRPr="00820CFB">
        <w:t xml:space="preserve">see </w:t>
      </w:r>
      <w:hyperlink r:id="rId27" w:history="1">
        <w:r w:rsidR="00B528AD" w:rsidRPr="00DC5B20">
          <w:rPr>
            <w:rStyle w:val="Hyperlink"/>
          </w:rPr>
          <w:t>Section II.B.5.d.</w:t>
        </w:r>
      </w:hyperlink>
      <w:r w:rsidRPr="00DC5B20">
        <w:t>)</w:t>
      </w:r>
      <w:r w:rsidRPr="00820CFB">
        <w:t xml:space="preserve"> that</w:t>
      </w:r>
      <w:r>
        <w:t xml:space="preserve"> describes </w:t>
      </w:r>
      <w:r w:rsidRPr="00650C9D">
        <w:t xml:space="preserve">the </w:t>
      </w:r>
      <w:r w:rsidRPr="00650C9D">
        <w:rPr>
          <w:rFonts w:ascii="Times" w:hAnsi="Times"/>
        </w:rPr>
        <w:t xml:space="preserve">procedures for implementing the program. The program plans include the specific policies and procedures for ensuring practices are properly </w:t>
      </w:r>
      <w:r w:rsidRPr="00650C9D">
        <w:t>designed and installed and for con</w:t>
      </w:r>
      <w:r w:rsidRPr="00650C9D">
        <w:rPr>
          <w:rFonts w:ascii="Times" w:hAnsi="Times"/>
        </w:rPr>
        <w:t>ducting inspections.</w:t>
      </w:r>
      <w:r w:rsidRPr="00650C9D">
        <w:t xml:space="preserve"> Each</w:t>
      </w:r>
      <w:r>
        <w:t xml:space="preserve"> MS4 is required to post its current Program Plan on their </w:t>
      </w:r>
      <w:r w:rsidRPr="003E0311">
        <w:t>website</w:t>
      </w:r>
      <w:r w:rsidR="000F6E91">
        <w:t xml:space="preserve">. </w:t>
      </w:r>
      <w:del w:id="1372" w:author="VITA Program" w:date="2022-08-31T16:01:00Z">
        <w:r w:rsidR="000F6E91">
          <w:delText xml:space="preserve">DEQ maintains a </w:delText>
        </w:r>
        <w:r w:rsidR="00125756">
          <w:fldChar w:fldCharType="begin"/>
        </w:r>
        <w:r w:rsidR="00125756">
          <w:delInstrText xml:space="preserve"> HYPERLINK "http://consapps.dcr.virginia.gov/htdocs/qapp/dcrbmpqapp_2021.pdf" </w:delInstrText>
        </w:r>
        <w:r w:rsidR="00125756">
          <w:fldChar w:fldCharType="separate"/>
        </w:r>
        <w:r w:rsidR="000F6E91" w:rsidRPr="00FE418B">
          <w:rPr>
            <w:rStyle w:val="Hyperlink"/>
          </w:rPr>
          <w:delText>list of MS4 permittees</w:delText>
        </w:r>
        <w:r w:rsidR="00125756">
          <w:rPr>
            <w:rStyle w:val="Hyperlink"/>
          </w:rPr>
          <w:fldChar w:fldCharType="end"/>
        </w:r>
      </w:del>
      <w:ins w:id="1373" w:author="VITA Program" w:date="2022-08-31T16:01:00Z">
        <w:r w:rsidR="000F6E91">
          <w:t xml:space="preserve">DEQ maintains a </w:t>
        </w:r>
        <w:r w:rsidR="00125756">
          <w:fldChar w:fldCharType="begin"/>
        </w:r>
        <w:r w:rsidR="00125756">
          <w:instrText xml:space="preserve"> HYPERLINK "https://www.deq.virginia.gov/home/showpublisheddocument/6293/637908154095500000" </w:instrText>
        </w:r>
        <w:r w:rsidR="00125756">
          <w:fldChar w:fldCharType="separate"/>
        </w:r>
        <w:r w:rsidR="000F6E91" w:rsidRPr="00FC197C">
          <w:rPr>
            <w:rStyle w:val="Hyperlink"/>
          </w:rPr>
          <w:t>list of MS4 permittees</w:t>
        </w:r>
        <w:r w:rsidR="00125756">
          <w:rPr>
            <w:rStyle w:val="Hyperlink"/>
          </w:rPr>
          <w:fldChar w:fldCharType="end"/>
        </w:r>
      </w:ins>
      <w:r w:rsidR="000F6E91">
        <w:t xml:space="preserve"> and their associated websites.</w:t>
      </w:r>
      <w:r w:rsidR="00C0205C" w:rsidRPr="003E0311">
        <w:t xml:space="preserve"> </w:t>
      </w:r>
      <w:r w:rsidRPr="003E0311">
        <w:t>T</w:t>
      </w:r>
      <w:r>
        <w:t xml:space="preserve">he construction General Permit requires practices be installed and maintained in accordance with the </w:t>
      </w:r>
      <w:r w:rsidR="00125756">
        <w:fldChar w:fldCharType="begin"/>
      </w:r>
      <w:r w:rsidR="00125756">
        <w:instrText xml:space="preserve"> HYPERLINK "https://www.deq.virginia.gov/water/stormwater/esc-handbook" </w:instrText>
      </w:r>
      <w:r w:rsidR="00125756">
        <w:fldChar w:fldCharType="separate"/>
      </w:r>
      <w:r w:rsidR="00B528AD" w:rsidRPr="00B528AD">
        <w:rPr>
          <w:rStyle w:val="Hyperlink"/>
        </w:rPr>
        <w:t>Virginia</w:t>
      </w:r>
      <w:del w:id="1374" w:author="VITA Program" w:date="2022-08-31T16:01:00Z">
        <w:r w:rsidR="00B528AD" w:rsidRPr="00B528AD">
          <w:rPr>
            <w:rStyle w:val="Hyperlink"/>
          </w:rPr>
          <w:delText> </w:delText>
        </w:r>
      </w:del>
      <w:ins w:id="1375" w:author="VITA Program" w:date="2022-08-31T16:01:00Z">
        <w:r w:rsidR="00DF20DC">
          <w:rPr>
            <w:rStyle w:val="Hyperlink"/>
          </w:rPr>
          <w:t xml:space="preserve"> </w:t>
        </w:r>
      </w:ins>
      <w:r w:rsidR="00B528AD" w:rsidRPr="00B528AD">
        <w:rPr>
          <w:rStyle w:val="Hyperlink"/>
        </w:rPr>
        <w:t>Erosion &amp; Sediment Control Handbook</w:t>
      </w:r>
      <w:r w:rsidR="00125756">
        <w:rPr>
          <w:rStyle w:val="Hyperlink"/>
        </w:rPr>
        <w:fldChar w:fldCharType="end"/>
      </w:r>
      <w:r w:rsidR="00B528AD" w:rsidRPr="00B528AD">
        <w:t xml:space="preserve"> and the </w:t>
      </w:r>
      <w:hyperlink r:id="rId28" w:history="1">
        <w:r w:rsidR="00B528AD" w:rsidRPr="00B528AD">
          <w:rPr>
            <w:rStyle w:val="Hyperlink"/>
          </w:rPr>
          <w:t>Erosion and Sediment Control Law and Regulations</w:t>
        </w:r>
      </w:hyperlink>
      <w:r>
        <w:t xml:space="preserve">. The VSMP has practice design standards and specifications described in the </w:t>
      </w:r>
      <w:hyperlink r:id="rId29" w:history="1">
        <w:r w:rsidRPr="004716F0">
          <w:t>Virginia Stormwater Management BMP Clearinghouse</w:t>
        </w:r>
      </w:hyperlink>
      <w:r>
        <w:t xml:space="preserve">, with additional information on program requirements in the </w:t>
      </w:r>
      <w:hyperlink r:id="rId30" w:history="1">
        <w:r w:rsidR="00B528AD">
          <w:rPr>
            <w:rStyle w:val="Hyperlink"/>
          </w:rPr>
          <w:t>Virginia Stormwater Management Handbook, Volumes I &amp; II</w:t>
        </w:r>
      </w:hyperlink>
      <w:r>
        <w:t>.</w:t>
      </w:r>
    </w:p>
    <w:p w:rsidR="008562AE" w:rsidRDefault="004F10A2" w:rsidP="00142B27">
      <w:pPr>
        <w:pStyle w:val="EPAReporting"/>
      </w:pPr>
      <w:r>
        <w:t xml:space="preserve">If erosion and sediment control is outside the usual initial inspection process, </w:t>
      </w:r>
      <w:r w:rsidR="00754536">
        <w:t>DEQ</w:t>
      </w:r>
      <w:r w:rsidR="00754536" w:rsidRPr="00E929E0">
        <w:t xml:space="preserve"> </w:t>
      </w:r>
      <w:r w:rsidR="00754536">
        <w:t>will</w:t>
      </w:r>
      <w:r w:rsidR="00754536" w:rsidRPr="00E929E0">
        <w:t xml:space="preserve"> acquire the permitted allowed disturbed acres from the S</w:t>
      </w:r>
      <w:r w:rsidR="00754536">
        <w:t xml:space="preserve">tormwater </w:t>
      </w:r>
      <w:r w:rsidR="00754536" w:rsidRPr="00E929E0">
        <w:t>C</w:t>
      </w:r>
      <w:r w:rsidR="00754536">
        <w:t xml:space="preserve">onstruction </w:t>
      </w:r>
      <w:r w:rsidR="00754536" w:rsidRPr="00E929E0">
        <w:t>G</w:t>
      </w:r>
      <w:r w:rsidR="00754536">
        <w:t xml:space="preserve">eneral </w:t>
      </w:r>
      <w:r w:rsidR="00754536" w:rsidRPr="00E929E0">
        <w:t>P</w:t>
      </w:r>
      <w:r w:rsidR="00754536">
        <w:t>ermit</w:t>
      </w:r>
      <w:r w:rsidR="00754536" w:rsidRPr="00E929E0">
        <w:t xml:space="preserve"> database and multiply those records by 0.4 to estimate the universe of actual disturbed acreage associated with construction activities and report that </w:t>
      </w:r>
      <w:r w:rsidR="00754536">
        <w:t xml:space="preserve">information </w:t>
      </w:r>
      <w:r w:rsidR="00754536" w:rsidRPr="00E929E0">
        <w:t>to CBP in August.</w:t>
      </w:r>
      <w:r w:rsidR="0026691E">
        <w:t xml:space="preserve"> </w:t>
      </w:r>
      <w:r w:rsidR="00754536" w:rsidRPr="00E929E0">
        <w:t xml:space="preserve">This will constitute the universe of </w:t>
      </w:r>
      <w:r w:rsidR="006C7033" w:rsidRPr="00E929E0">
        <w:t>construction-disturbed</w:t>
      </w:r>
      <w:r w:rsidR="00754536" w:rsidRPr="00E929E0">
        <w:t xml:space="preserve"> acres to be simulated and will be aggregated at the city/county scale for the annual progress run.</w:t>
      </w:r>
      <w:r w:rsidR="0026691E">
        <w:t xml:space="preserve"> </w:t>
      </w:r>
      <w:r w:rsidR="00754536">
        <w:t xml:space="preserve">DEQ will </w:t>
      </w:r>
      <w:r w:rsidR="00754536" w:rsidRPr="00E929E0">
        <w:t xml:space="preserve">apply a 0.75 compliance factor to those city/county total disturbed acres as having ESC level </w:t>
      </w:r>
      <w:r w:rsidR="00BA73CD">
        <w:t>2</w:t>
      </w:r>
      <w:r w:rsidR="00754536" w:rsidRPr="00E929E0">
        <w:t xml:space="preserve"> applied and report this with the annual BMP progress reporting.</w:t>
      </w:r>
      <w:r w:rsidR="0026691E">
        <w:t xml:space="preserve"> </w:t>
      </w:r>
      <w:r w:rsidR="007C3125" w:rsidRPr="00E929E0">
        <w:t>In addition</w:t>
      </w:r>
      <w:r w:rsidR="006C7033">
        <w:t>,</w:t>
      </w:r>
      <w:r w:rsidR="00754536" w:rsidRPr="00E929E0">
        <w:t xml:space="preserve"> if a locality provides actual</w:t>
      </w:r>
      <w:r w:rsidR="00754536">
        <w:t xml:space="preserve"> ESC BMP reporting via </w:t>
      </w:r>
      <w:r w:rsidR="00754536">
        <w:lastRenderedPageBreak/>
        <w:t>the BMP W</w:t>
      </w:r>
      <w:r w:rsidR="00754536" w:rsidRPr="00E929E0">
        <w:t>arehouse application their actual reporting will be substituted and reported in place of the process described above using the factors as detailed.</w:t>
      </w:r>
    </w:p>
    <w:p w:rsidR="008562AE" w:rsidRDefault="008562AE" w:rsidP="00142B27">
      <w:pPr>
        <w:pStyle w:val="EPAReporting"/>
      </w:pPr>
      <w:r>
        <w:t>Onsite initial inspections are the standard for all but two of the urban verification groups. Street sweeping</w:t>
      </w:r>
      <w:r w:rsidR="009D4DEA">
        <w:t xml:space="preserve"> and storm drain cleanout</w:t>
      </w:r>
      <w:r>
        <w:t xml:space="preserve"> practice reporting will be based on weigh station reports indicating the date and weight of material collected or by vehicle logs documenting the area swept. The second practice without onsite initial inspection is the </w:t>
      </w:r>
      <w:r w:rsidRPr="006A5702">
        <w:t xml:space="preserve">Urban Phosphorus Fertilizer Reduction </w:t>
      </w:r>
      <w:r>
        <w:t xml:space="preserve">practice. This credit is based on the established regulations prohibiting phosphorus in lawn maintenance fertilizer. Beginning with the progress data submission in December 2016, the preliminary default credit for this practice </w:t>
      </w:r>
      <w:r w:rsidR="00754536">
        <w:t>was</w:t>
      </w:r>
      <w:r>
        <w:t xml:space="preserve"> replaced with documented changes in non-agricultural fertilizer sales data for phosphorus</w:t>
      </w:r>
      <w:r w:rsidR="00CA74E1">
        <w:t xml:space="preserve"> through the </w:t>
      </w:r>
      <w:r w:rsidR="00CA74E1" w:rsidRPr="003664BB">
        <w:rPr>
          <w:rPrChange w:id="1376" w:author="VITA Program" w:date="2022-08-31T16:01:00Z">
            <w:rPr>
              <w:color w:val="333333"/>
            </w:rPr>
          </w:rPrChange>
        </w:rPr>
        <w:t>Fertilizer Tonnage Reporting System (FTRS)</w:t>
      </w:r>
      <w:r w:rsidRPr="003664BB">
        <w:t xml:space="preserve">. </w:t>
      </w:r>
      <w:r w:rsidR="00D60832" w:rsidRPr="003664BB">
        <w:t xml:space="preserve">Additional information on </w:t>
      </w:r>
      <w:r w:rsidR="00CA74E1" w:rsidRPr="003664BB">
        <w:t>the FTRS is</w:t>
      </w:r>
      <w:r w:rsidR="00D60832" w:rsidRPr="003664BB">
        <w:t xml:space="preserve"> included </w:t>
      </w:r>
      <w:r w:rsidR="00CA74E1" w:rsidRPr="003664BB">
        <w:t>in this section</w:t>
      </w:r>
      <w:r w:rsidR="0082663C" w:rsidRPr="003664BB">
        <w:t xml:space="preserve">. </w:t>
      </w:r>
      <w:r w:rsidRPr="003664BB">
        <w:t xml:space="preserve">These two classes of BMPs do not lend themselves to traditional onsite inspections to ensure implementation, but these alternate measures represent a reasonable approach to satisfying the Verification requirements. Only BMPs satisfying the Bay Program BMP definitions will be reported, even though regulatory programs may accept additional implementation information to satisfy their </w:t>
      </w:r>
      <w:r>
        <w:t>permitting requirements</w:t>
      </w:r>
      <w:ins w:id="1377" w:author="VITA Program" w:date="2022-08-31T16:01:00Z">
        <w:r w:rsidR="004F2D0F">
          <w:t xml:space="preserve"> including the newly reported floating treatment wetlands BMPs</w:t>
        </w:r>
      </w:ins>
      <w:r>
        <w:t>.</w:t>
      </w:r>
    </w:p>
    <w:p w:rsidR="00200F16" w:rsidRPr="00904E38" w:rsidRDefault="001E3775" w:rsidP="00142B27">
      <w:pPr>
        <w:pStyle w:val="EPAReporting"/>
        <w:rPr>
          <w:rPrChange w:id="1378" w:author="VITA Program" w:date="2022-08-31T16:01:00Z">
            <w:rPr>
              <w:color w:val="333333"/>
            </w:rPr>
          </w:rPrChange>
        </w:rPr>
      </w:pPr>
      <w:hyperlink r:id="rId31" w:history="1">
        <w:r w:rsidR="0082663C" w:rsidRPr="00DC5B20">
          <w:rPr>
            <w:rStyle w:val="Hyperlink"/>
          </w:rPr>
          <w:t>Virginia’s Commercial Fertilizer Law</w:t>
        </w:r>
      </w:hyperlink>
      <w:r w:rsidR="0082663C">
        <w:rPr>
          <w:color w:val="333333"/>
        </w:rPr>
        <w:t xml:space="preserve"> </w:t>
      </w:r>
      <w:r w:rsidR="0082663C" w:rsidRPr="004045A0">
        <w:t xml:space="preserve">requires distributors of regulated products (commercial </w:t>
      </w:r>
      <w:r w:rsidR="0082663C" w:rsidRPr="00904E38">
        <w:t>fertilizers, specialty fertilizers, soil amendments, and horticultural growing media) to submit (i) statistical tonnage reports, (ii) inspection fee reports, and (iii) payment of inspection fees. Distributors are required to report to V</w:t>
      </w:r>
      <w:r w:rsidR="00CA74E1" w:rsidRPr="00904E38">
        <w:t xml:space="preserve">irginia </w:t>
      </w:r>
      <w:r w:rsidR="0082663C" w:rsidRPr="00904E38">
        <w:t>D</w:t>
      </w:r>
      <w:r w:rsidR="00CA74E1" w:rsidRPr="00904E38">
        <w:t xml:space="preserve">epartment of </w:t>
      </w:r>
      <w:r w:rsidR="0082663C" w:rsidRPr="00904E38">
        <w:t>A</w:t>
      </w:r>
      <w:r w:rsidR="00CA74E1" w:rsidRPr="00904E38">
        <w:t xml:space="preserve">griculture and </w:t>
      </w:r>
      <w:r w:rsidR="0082663C" w:rsidRPr="00904E38">
        <w:t>C</w:t>
      </w:r>
      <w:r w:rsidR="00CA74E1" w:rsidRPr="00904E38">
        <w:t xml:space="preserve">onsumer </w:t>
      </w:r>
      <w:r w:rsidR="0082663C" w:rsidRPr="00904E38">
        <w:t>S</w:t>
      </w:r>
      <w:r w:rsidR="00CA74E1" w:rsidRPr="00904E38">
        <w:t>ervices (VDACS)</w:t>
      </w:r>
      <w:r w:rsidR="0082663C" w:rsidRPr="00904E38">
        <w:t xml:space="preserve">, the tons of regulated products sold to a non-licensee during the fiscal year (July 1 – June 30). Also required is submission of an inspection fee of $0.25/ton or $35.00, whichever is greater. If zero tons have been distributed during the fiscal year, submission of the report accompanied by the minimum inspection </w:t>
      </w:r>
      <w:r w:rsidR="00200F16" w:rsidRPr="00904E38">
        <w:t>fee ($35.00) is still required.</w:t>
      </w:r>
    </w:p>
    <w:p w:rsidR="0082663C" w:rsidRPr="004B2B6A" w:rsidRDefault="0082663C" w:rsidP="00142B27">
      <w:pPr>
        <w:pStyle w:val="EPAReporting"/>
      </w:pPr>
      <w:r w:rsidRPr="00904E38">
        <w:rPr>
          <w:rPrChange w:id="1379" w:author="VITA Program" w:date="2022-08-31T16:01:00Z">
            <w:rPr>
              <w:color w:val="333333"/>
            </w:rPr>
          </w:rPrChange>
        </w:rPr>
        <w:t xml:space="preserve">Statistical tonnage data and inspection fee payments can now be submitted online using </w:t>
      </w:r>
      <w:r w:rsidR="00CA74E1" w:rsidRPr="00904E38">
        <w:rPr>
          <w:rPrChange w:id="1380" w:author="VITA Program" w:date="2022-08-31T16:01:00Z">
            <w:rPr>
              <w:color w:val="333333"/>
            </w:rPr>
          </w:rPrChange>
        </w:rPr>
        <w:t>FTRS</w:t>
      </w:r>
      <w:r w:rsidRPr="00904E38">
        <w:rPr>
          <w:rPrChange w:id="1381" w:author="VITA Program" w:date="2022-08-31T16:01:00Z">
            <w:rPr>
              <w:color w:val="333333"/>
            </w:rPr>
          </w:rPrChange>
        </w:rPr>
        <w:t xml:space="preserve">. </w:t>
      </w:r>
      <w:r w:rsidR="00CA74E1" w:rsidRPr="00904E38">
        <w:t>VDACS</w:t>
      </w:r>
      <w:r w:rsidRPr="00904E38">
        <w:t xml:space="preserve"> deployed the FTRS in June 2016. FTRS is an online reporting tool for the collection of fertilizer distribution data in Virginia. The online reporting system streamlines and improves the ability of fertilizer distributors to submit data and allows VDACS to produce summary reports of distribution data; this summary data is made available to the public and posted on the VDACS </w:t>
      </w:r>
      <w:r w:rsidRPr="00904E38">
        <w:lastRenderedPageBreak/>
        <w:t>website.</w:t>
      </w:r>
    </w:p>
    <w:p w:rsidR="0082663C" w:rsidRDefault="0082663C" w:rsidP="00142B27">
      <w:pPr>
        <w:pStyle w:val="EPAReporting"/>
      </w:pPr>
      <w:r w:rsidRPr="00F04635">
        <w:t xml:space="preserve">The FTRS can be accessed from the </w:t>
      </w:r>
      <w:hyperlink r:id="rId32" w:history="1">
        <w:r w:rsidRPr="00FB15FC">
          <w:rPr>
            <w:rStyle w:val="Hyperlink"/>
          </w:rPr>
          <w:t>VDACS website</w:t>
        </w:r>
      </w:hyperlink>
      <w:r w:rsidRPr="00F04635">
        <w:t>.</w:t>
      </w:r>
      <w:r w:rsidR="004C5DD4">
        <w:t xml:space="preserve"> </w:t>
      </w:r>
      <w:r w:rsidRPr="00F04635">
        <w:t>Fertilizer distributors must create an account to submit data; a VDACS registrant number is required to gain access to the system.</w:t>
      </w:r>
      <w:r>
        <w:t xml:space="preserve"> </w:t>
      </w:r>
      <w:r w:rsidRPr="00F04635">
        <w:t>Once an account has been created, the fertilizer distributor may enter fertilizer tonnage data via FTRS.</w:t>
      </w:r>
      <w:r>
        <w:t xml:space="preserve"> </w:t>
      </w:r>
      <w:r w:rsidRPr="00F04635">
        <w:t>The reporting system allows for reporting of fertilizer tonnage by fertilizer code.</w:t>
      </w:r>
      <w:r>
        <w:t xml:space="preserve"> </w:t>
      </w:r>
      <w:r w:rsidRPr="00F04635">
        <w:t xml:space="preserve">This is a numeric code that corresponds to a specific fertilizer </w:t>
      </w:r>
      <w:r w:rsidR="008422D9">
        <w:t>grade</w:t>
      </w:r>
      <w:r w:rsidR="00D839BF">
        <w:t xml:space="preserve"> </w:t>
      </w:r>
      <w:r w:rsidRPr="00F04635">
        <w:t>(example: 10-10-10 or 24-0-0).</w:t>
      </w:r>
      <w:r>
        <w:t xml:space="preserve"> </w:t>
      </w:r>
      <w:r w:rsidRPr="00F04635">
        <w:t>If the fertilizer grade is unknown, the data can be entered using the nitrogen, phosphorus and potash percentages contained in the fertilizer product.</w:t>
      </w:r>
      <w:r w:rsidR="004C5DD4">
        <w:t xml:space="preserve"> </w:t>
      </w:r>
      <w:r w:rsidRPr="00F04635">
        <w:t>Additional fields include “Container” which indicates bagged, bulk or liquid and “Usage” which is farm or non-farm.</w:t>
      </w:r>
      <w:r w:rsidR="004C5DD4">
        <w:t xml:space="preserve"> </w:t>
      </w:r>
      <w:r w:rsidRPr="00F04635">
        <w:t>Once all fields are populated, the entry is saved and the user proceeds to enter the next record.</w:t>
      </w:r>
      <w:r w:rsidR="00EB4A3E">
        <w:t xml:space="preserve"> </w:t>
      </w:r>
      <w:del w:id="1382" w:author="VITA Program" w:date="2022-08-31T16:01:00Z">
        <w:r w:rsidR="004C5DD4">
          <w:delText xml:space="preserve"> </w:delText>
        </w:r>
      </w:del>
      <w:r w:rsidRPr="00F04635">
        <w:t>In addition, data can also be uploaded to FTRS using an Excel spreadsheet.</w:t>
      </w:r>
      <w:r w:rsidR="004C5DD4">
        <w:t xml:space="preserve"> </w:t>
      </w:r>
      <w:r w:rsidRPr="00F04635">
        <w:t>A spreadsheet template can be downloaded from the FTRS website</w:t>
      </w:r>
      <w:ins w:id="1383" w:author="VITA Program" w:date="2022-08-31T16:01:00Z">
        <w:r w:rsidR="001E61F2">
          <w:t>,</w:t>
        </w:r>
      </w:ins>
      <w:r w:rsidRPr="00F04635">
        <w:t xml:space="preserve"> populated off-line</w:t>
      </w:r>
      <w:ins w:id="1384" w:author="VITA Program" w:date="2022-08-31T16:01:00Z">
        <w:r w:rsidR="001E61F2">
          <w:t>,</w:t>
        </w:r>
        <w:r w:rsidRPr="00F04635">
          <w:t xml:space="preserve"> </w:t>
        </w:r>
        <w:r w:rsidR="002D36B9">
          <w:t>and</w:t>
        </w:r>
      </w:ins>
      <w:r w:rsidR="002D36B9">
        <w:t xml:space="preserve"> </w:t>
      </w:r>
      <w:r w:rsidRPr="00F04635">
        <w:t>then uploaded to the system.</w:t>
      </w:r>
      <w:r w:rsidR="004C5DD4">
        <w:t xml:space="preserve"> </w:t>
      </w:r>
      <w:r w:rsidRPr="00F04635">
        <w:t>Annual fertilizer reports are generated using the reporting tool.</w:t>
      </w:r>
      <w:r w:rsidR="004C5DD4">
        <w:t xml:space="preserve"> </w:t>
      </w:r>
      <w:r w:rsidRPr="00F04635">
        <w:t>Reports can be based on nutrient application at the locality level.</w:t>
      </w:r>
    </w:p>
    <w:p w:rsidR="008562AE" w:rsidRDefault="008562AE" w:rsidP="00401185">
      <w:pPr>
        <w:pStyle w:val="EPAReporting"/>
      </w:pPr>
      <w:r>
        <w:t xml:space="preserve">Several alternative approaches are used for the follow-up inspections to ensure reported BMPs are still in place and functioning as intended. Annual practices typically do not have </w:t>
      </w:r>
      <w:r w:rsidRPr="00650C9D">
        <w:t xml:space="preserve">follow-up checks. BMPs installed under regulatory programs and permits include a requirement that a maintenance agreement be recorded with the parcel’s land records. This requirement for </w:t>
      </w:r>
      <w:hyperlink r:id="rId33" w:history="1">
        <w:r w:rsidRPr="004359D1">
          <w:rPr>
            <w:rStyle w:val="Hyperlink"/>
          </w:rPr>
          <w:t>long-term maintenance of permanent stormwater management facilities</w:t>
        </w:r>
      </w:hyperlink>
      <w:r w:rsidRPr="00650C9D">
        <w:t xml:space="preserve"> is</w:t>
      </w:r>
      <w:r>
        <w:t xml:space="preserve"> specified in </w:t>
      </w:r>
      <w:r w:rsidR="004359D1" w:rsidRPr="004359D1">
        <w:rPr>
          <w:rStyle w:val="Hyperlink"/>
          <w:color w:val="auto"/>
          <w:u w:val="none"/>
        </w:rPr>
        <w:t>9VAC25-870-112</w:t>
      </w:r>
      <w:r w:rsidRPr="004359D1">
        <w:t>. Additionally, MS4s are required to inspect BMPs they own annually and all</w:t>
      </w:r>
      <w:r>
        <w:t xml:space="preserve"> other practices that are privately owned every 5 years. These regulatory programs also include compliance and enforcement processes that ensure the regulatory requirements are being followed. When program compliance inspections reveal BMPs that are not properly maintained, the permittees are typically given no more than 90 days to resolve the issues and provide documentation of such actions to the inspectors. Collectively, these procedures ensure the proper initial implementation and continued operation of the BMPs installed pursuant to these regulatory programs. </w:t>
      </w:r>
      <w:r w:rsidRPr="00452D46">
        <w:t xml:space="preserve">As such, this class of BMPs is expected to be maintained in perpetuity. </w:t>
      </w:r>
      <w:r>
        <w:t>DEQ will continue its oversight of inspection and maintenance requirements for practices in urban regulated sector to ensure practices remain in place and functioning.</w:t>
      </w:r>
    </w:p>
    <w:p w:rsidR="008562AE" w:rsidRDefault="008562AE" w:rsidP="00401185">
      <w:pPr>
        <w:pStyle w:val="EPAReporting"/>
      </w:pPr>
      <w:r>
        <w:lastRenderedPageBreak/>
        <w:t xml:space="preserve">BMPs installed in areas with no regulatory requirement represent a unique challenge. </w:t>
      </w:r>
      <w:r w:rsidRPr="00DB1B1D">
        <w:t>In the non-regulated urban sector BMP reporting is voluntary, as is BMP inspection.</w:t>
      </w:r>
      <w:r w:rsidR="004C5DD4">
        <w:t xml:space="preserve"> </w:t>
      </w:r>
      <w:r>
        <w:t xml:space="preserve">For these practices, DEQ will utilize the BMP warehouse database to </w:t>
      </w:r>
      <w:r w:rsidRPr="00DB1B1D">
        <w:t xml:space="preserve">notify the BMP reporting source of the need for re-inspections as </w:t>
      </w:r>
      <w:r w:rsidRPr="006A5702">
        <w:t xml:space="preserve">BMPs </w:t>
      </w:r>
      <w:r w:rsidR="00920164">
        <w:t xml:space="preserve">exceeding or </w:t>
      </w:r>
      <w:r w:rsidRPr="006A5702">
        <w:t>approach the end of their credit duration</w:t>
      </w:r>
      <w:r>
        <w:t>.</w:t>
      </w:r>
      <w:r w:rsidRPr="00DB1B1D">
        <w:t xml:space="preserve"> </w:t>
      </w:r>
      <w:r>
        <w:t xml:space="preserve">The notification will </w:t>
      </w:r>
      <w:r w:rsidRPr="006A5702">
        <w:t>recommend a re</w:t>
      </w:r>
      <w:r>
        <w:t>-</w:t>
      </w:r>
      <w:r w:rsidRPr="006A5702">
        <w:t xml:space="preserve">inspection </w:t>
      </w:r>
      <w:r>
        <w:t xml:space="preserve">to verify continued performance </w:t>
      </w:r>
      <w:r w:rsidRPr="00DB1B1D">
        <w:t>and provide the procedures for reporting data documenting such re-inspections</w:t>
      </w:r>
      <w:r>
        <w:t>. I</w:t>
      </w:r>
      <w:r w:rsidRPr="00452D46">
        <w:t>nspection updates provided by reporting sources will be used to update data records and extend credit life.</w:t>
      </w:r>
    </w:p>
    <w:p w:rsidR="00E84EE0" w:rsidRDefault="008562AE" w:rsidP="00401185">
      <w:pPr>
        <w:pStyle w:val="EPAReporting"/>
      </w:pPr>
      <w:r w:rsidRPr="00881F42">
        <w:t xml:space="preserve">Two </w:t>
      </w:r>
      <w:r w:rsidR="00590189" w:rsidRPr="00881F42">
        <w:t xml:space="preserve">relatively new </w:t>
      </w:r>
      <w:r w:rsidRPr="00881F42">
        <w:t>programs provide additional inroads to verification in the unregulated urban sector.</w:t>
      </w:r>
      <w:r w:rsidR="004C5DD4" w:rsidRPr="00881F42">
        <w:t xml:space="preserve"> </w:t>
      </w:r>
      <w:r w:rsidRPr="00881F42">
        <w:t xml:space="preserve">The </w:t>
      </w:r>
      <w:hyperlink r:id="rId34" w:history="1">
        <w:r w:rsidRPr="00271341">
          <w:rPr>
            <w:rStyle w:val="Hyperlink"/>
          </w:rPr>
          <w:t>Virginia Conservation Assistance Program (VCAP)</w:t>
        </w:r>
      </w:hyperlink>
      <w:r w:rsidRPr="00881F42">
        <w:t xml:space="preserve"> provide</w:t>
      </w:r>
      <w:r w:rsidR="00D20837">
        <w:t>s</w:t>
      </w:r>
      <w:r w:rsidRPr="00881F42">
        <w:t xml:space="preserve"> cost-share and technical assistance to residential</w:t>
      </w:r>
      <w:ins w:id="1385" w:author="VITA Program" w:date="2022-08-31T16:01:00Z">
        <w:r w:rsidR="004C7A91">
          <w:t>-scale</w:t>
        </w:r>
      </w:ins>
      <w:r w:rsidRPr="00881F42">
        <w:t xml:space="preserve"> property owners for implementation of urban stormwater BMPs. The VCAP program is administered by the Virginia </w:t>
      </w:r>
      <w:r w:rsidR="006252A3" w:rsidRPr="00881F42">
        <w:t>A</w:t>
      </w:r>
      <w:r w:rsidRPr="00881F42">
        <w:t xml:space="preserve">ssociation of Soil and Water Conservation Districts </w:t>
      </w:r>
      <w:ins w:id="1386" w:author="VITA Program" w:date="2022-08-31T16:01:00Z">
        <w:r w:rsidR="004C7A91">
          <w:t xml:space="preserve">(VASWCD) </w:t>
        </w:r>
      </w:ins>
      <w:r w:rsidRPr="00881F42">
        <w:t xml:space="preserve">and implemented by the local Soil and Water </w:t>
      </w:r>
      <w:r w:rsidR="004C5DD4" w:rsidRPr="00881F42">
        <w:t>C</w:t>
      </w:r>
      <w:r w:rsidRPr="00881F42">
        <w:t xml:space="preserve">onservation Districts </w:t>
      </w:r>
      <w:ins w:id="1387" w:author="VITA Program" w:date="2022-08-31T16:01:00Z">
        <w:r w:rsidR="004C7A91">
          <w:t xml:space="preserve">(SWCDs) </w:t>
        </w:r>
      </w:ins>
      <w:r w:rsidRPr="00881F42">
        <w:t>throughout the Bay watershed.</w:t>
      </w:r>
      <w:r w:rsidR="004C5DD4" w:rsidRPr="00881F42">
        <w:t xml:space="preserve"> </w:t>
      </w:r>
      <w:r w:rsidRPr="00881F42">
        <w:t xml:space="preserve">The program includes homeowner consent that </w:t>
      </w:r>
      <w:del w:id="1388" w:author="VITA Program" w:date="2022-08-31T16:01:00Z">
        <w:r w:rsidRPr="00881F42">
          <w:delText>allow</w:delText>
        </w:r>
      </w:del>
      <w:ins w:id="1389" w:author="VITA Program" w:date="2022-08-31T16:01:00Z">
        <w:r w:rsidRPr="00881F42">
          <w:t>allow</w:t>
        </w:r>
        <w:r w:rsidR="004C7A91">
          <w:t>s</w:t>
        </w:r>
      </w:ins>
      <w:r w:rsidRPr="00881F42">
        <w:t xml:space="preserve"> SWCD</w:t>
      </w:r>
      <w:ins w:id="1390" w:author="VITA Program" w:date="2022-08-31T16:01:00Z">
        <w:r w:rsidRPr="00881F42">
          <w:t xml:space="preserve"> </w:t>
        </w:r>
        <w:r w:rsidR="004C7A91">
          <w:t>staff</w:t>
        </w:r>
      </w:ins>
      <w:r w:rsidR="004C7A91">
        <w:t xml:space="preserve"> </w:t>
      </w:r>
      <w:r w:rsidRPr="00881F42">
        <w:t>access to the property for the purpose of inspecting installed BMPs</w:t>
      </w:r>
      <w:ins w:id="1391" w:author="VITA Program" w:date="2022-08-31T16:01:00Z">
        <w:r w:rsidR="004C7A91">
          <w:t>,</w:t>
        </w:r>
      </w:ins>
      <w:r w:rsidRPr="00881F42">
        <w:t xml:space="preserve"> as well as funding for Districts to conduct follow-up inspections for Verification. This program is eligible on both regulated and non-regulated urban lands.</w:t>
      </w:r>
    </w:p>
    <w:p w:rsidR="008562AE" w:rsidRDefault="008562AE" w:rsidP="00401185">
      <w:pPr>
        <w:pStyle w:val="EPAReporting"/>
      </w:pPr>
      <w:r w:rsidRPr="00881F42">
        <w:t xml:space="preserve">The </w:t>
      </w:r>
      <w:r w:rsidR="009D4DEA">
        <w:t>program</w:t>
      </w:r>
      <w:r w:rsidRPr="00881F42">
        <w:t xml:space="preserve"> provide</w:t>
      </w:r>
      <w:r w:rsidR="009D4DEA">
        <w:t>s</w:t>
      </w:r>
      <w:r w:rsidRPr="00881F42">
        <w:t xml:space="preserve"> a mechanism to satisfy the verification re-inspection</w:t>
      </w:r>
      <w:r w:rsidR="009D4DEA">
        <w:t xml:space="preserve"> requirement</w:t>
      </w:r>
      <w:r w:rsidRPr="00881F42">
        <w:t>s.</w:t>
      </w:r>
      <w:r w:rsidR="00E84EE0">
        <w:t xml:space="preserve"> To ensure on-going maintenance, SWCD technical staff are responsible for conducting annual spot checks of twenty-five percent (25%) of all active contracts executed in their Districts. District staff also ensur</w:t>
      </w:r>
      <w:r w:rsidR="008C58DC">
        <w:t>e that</w:t>
      </w:r>
      <w:r w:rsidR="00E84EE0">
        <w:t xml:space="preserve"> participants adhere to the VCAP maintenance agreement.</w:t>
      </w:r>
      <w:r w:rsidR="008C58DC">
        <w:t xml:space="preserve"> </w:t>
      </w:r>
      <w:del w:id="1392" w:author="VITA Program" w:date="2022-08-31T16:01:00Z">
        <w:r w:rsidR="0044224A">
          <w:delText xml:space="preserve">Appendix C of the </w:delText>
        </w:r>
        <w:r w:rsidR="00125756">
          <w:fldChar w:fldCharType="begin"/>
        </w:r>
        <w:r w:rsidR="00125756">
          <w:delInstrText xml:space="preserve"> HYPERLINK "https://vaswcd.org/wp-content/uploads/2020/07/FY2021_VCAP-BMP-Manual.pdf" </w:delInstrText>
        </w:r>
        <w:r w:rsidR="00125756">
          <w:fldChar w:fldCharType="separate"/>
        </w:r>
        <w:r w:rsidR="008C58DC" w:rsidRPr="008C58DC">
          <w:rPr>
            <w:rStyle w:val="Hyperlink"/>
          </w:rPr>
          <w:delText>VCAP Program Manual</w:delText>
        </w:r>
        <w:r w:rsidR="00125756">
          <w:rPr>
            <w:rStyle w:val="Hyperlink"/>
          </w:rPr>
          <w:fldChar w:fldCharType="end"/>
        </w:r>
      </w:del>
      <w:ins w:id="1393" w:author="VITA Program" w:date="2022-08-31T16:01:00Z">
        <w:r w:rsidR="0044224A">
          <w:t xml:space="preserve">Appendix C of the </w:t>
        </w:r>
        <w:r w:rsidR="00125756">
          <w:fldChar w:fldCharType="begin"/>
        </w:r>
        <w:r w:rsidR="00125756">
          <w:instrText xml:space="preserve"> HYPERLINK "https://www.dropbox.com/s/abbx78l93aj2fay/VCAP%20PY23-24%20Manual.pdf?dl=0" </w:instrText>
        </w:r>
        <w:r w:rsidR="00125756">
          <w:fldChar w:fldCharType="separate"/>
        </w:r>
        <w:r w:rsidR="008C58DC" w:rsidRPr="008C58DC">
          <w:rPr>
            <w:rStyle w:val="Hyperlink"/>
          </w:rPr>
          <w:t>VCAP Program Manual</w:t>
        </w:r>
        <w:r w:rsidR="00125756">
          <w:rPr>
            <w:rStyle w:val="Hyperlink"/>
          </w:rPr>
          <w:fldChar w:fldCharType="end"/>
        </w:r>
      </w:ins>
      <w:r w:rsidR="0044224A">
        <w:t xml:space="preserve"> </w:t>
      </w:r>
      <w:r w:rsidR="008C58DC">
        <w:t xml:space="preserve">includes </w:t>
      </w:r>
      <w:r w:rsidR="008759A0">
        <w:t xml:space="preserve">guidance on data collection </w:t>
      </w:r>
      <w:r w:rsidR="008C58DC">
        <w:t xml:space="preserve">for </w:t>
      </w:r>
      <w:r w:rsidR="008759A0">
        <w:t>BMP reporting to the Chesapeake Bay Program</w:t>
      </w:r>
      <w:r w:rsidR="008C58DC">
        <w:t>.</w:t>
      </w:r>
    </w:p>
    <w:p w:rsidR="00286788" w:rsidRDefault="008562AE" w:rsidP="00401185">
      <w:pPr>
        <w:pStyle w:val="EPAReporting"/>
        <w:rPr>
          <w:color w:val="444444"/>
        </w:rPr>
      </w:pPr>
      <w:r w:rsidRPr="00A21931">
        <w:t xml:space="preserve">The Stormwater Local </w:t>
      </w:r>
      <w:r w:rsidR="004C5DD4" w:rsidRPr="00A21931">
        <w:t>A</w:t>
      </w:r>
      <w:r w:rsidRPr="00A21931">
        <w:t>ssistance Fund (SLAF) provides cost-share assistance through grants to local governments for urban BMP implementation. SLAF target</w:t>
      </w:r>
      <w:r w:rsidR="00D20837">
        <w:t>s</w:t>
      </w:r>
      <w:r w:rsidRPr="00A21931">
        <w:t xml:space="preserve"> larger projects implemented by the local government recipients. To date, the vast majority of these projects have been by MS4 localities where verification is already a regulatory requirement. </w:t>
      </w:r>
      <w:r w:rsidR="00F041B8">
        <w:t>T</w:t>
      </w:r>
      <w:r w:rsidRPr="00A21931">
        <w:t>he program provides new inroads for verification</w:t>
      </w:r>
      <w:r w:rsidR="00F041B8">
        <w:t xml:space="preserve"> for projects in non-regulated areas</w:t>
      </w:r>
      <w:r w:rsidRPr="00A21931">
        <w:t xml:space="preserve">. The SLAF grant agreements have a provision that requires the development of a “Responsibilities and Maintenance Plan” that includes maintenance and inspection schedules and responsible parties for the useful service life </w:t>
      </w:r>
      <w:r w:rsidRPr="00A21931">
        <w:lastRenderedPageBreak/>
        <w:t xml:space="preserve">of the installed facility. Additionally, the grant agreements require Grantee’s rights of access for facilities on privately owned property as well as provisions requiring the maintenance plan be recorded in the land records for the property in accordance with </w:t>
      </w:r>
      <w:hyperlink r:id="rId35" w:history="1">
        <w:r w:rsidR="004244E7" w:rsidRPr="00A21931">
          <w:rPr>
            <w:rStyle w:val="Hyperlink"/>
          </w:rPr>
          <w:t>9VAC25-870-112</w:t>
        </w:r>
      </w:hyperlink>
      <w:r w:rsidR="00C965AB" w:rsidRPr="00A21931">
        <w:rPr>
          <w:rStyle w:val="Hyperlink"/>
        </w:rPr>
        <w:t xml:space="preserve"> for long-term maintenance of permanent stormwater management facilities</w:t>
      </w:r>
      <w:r w:rsidRPr="00A21931">
        <w:rPr>
          <w:color w:val="444444"/>
        </w:rPr>
        <w:t>.</w:t>
      </w:r>
    </w:p>
    <w:p w:rsidR="008562AE" w:rsidRDefault="008562AE" w:rsidP="00401185">
      <w:pPr>
        <w:pStyle w:val="EPAReporting"/>
      </w:pPr>
      <w:r w:rsidRPr="00A21931">
        <w:t xml:space="preserve">Statistical sampling will be used to spot check the Urban Nutrient Management Plan and Urban Nutrient Management Certified Applicator groups. The statistical sample size calculations can be found in </w:t>
      </w:r>
      <w:hyperlink w:anchor="_Appendix_5" w:history="1">
        <w:r w:rsidR="004244E7" w:rsidRPr="00A21931">
          <w:rPr>
            <w:rStyle w:val="Hyperlink"/>
          </w:rPr>
          <w:t>Appendix 5</w:t>
        </w:r>
      </w:hyperlink>
      <w:r w:rsidRPr="00A21931">
        <w:t>. The sample size will be reevaluated at least triennially, incorporating the results obtained from the previous samples.</w:t>
      </w:r>
      <w:r w:rsidR="004C5DD4" w:rsidRPr="00A21931">
        <w:t xml:space="preserve"> </w:t>
      </w:r>
      <w:r w:rsidRPr="00A21931">
        <w:t>The goal of the verification program is to strive for a 90% confidence level with a margin of error of ±5% for sample based follow-up inspections. In other words, when we evaluate a sample of the population, we will know that there is a 90% chance that the results are within 5% of the correct answer for the entire population.</w:t>
      </w:r>
      <w:r w:rsidRPr="00A21931">
        <w:rPr>
          <w:color w:val="00B050"/>
        </w:rPr>
        <w:t xml:space="preserve"> </w:t>
      </w:r>
      <w:r w:rsidRPr="00A21931">
        <w:t>This confidence interval exceeds the expectations established in the guidance of 80% and serves as a strong example for the expected confidence other model inputs (e.g. Land use)</w:t>
      </w:r>
      <w:r w:rsidR="00A74DBD" w:rsidRPr="00A21931">
        <w:t xml:space="preserve"> should strive to meet</w:t>
      </w:r>
      <w:r w:rsidRPr="00A21931">
        <w:t xml:space="preserve">. </w:t>
      </w:r>
      <w:r w:rsidR="00642DDC">
        <w:t xml:space="preserve">A list of SLAF eligible Chesapeake Bay Program BMPs and established efficiencies is included in the </w:t>
      </w:r>
      <w:hyperlink r:id="rId36" w:history="1">
        <w:r w:rsidR="00F94B57">
          <w:rPr>
            <w:rStyle w:val="Hyperlink"/>
          </w:rPr>
          <w:t>SLAF Program Guidelines</w:t>
        </w:r>
      </w:hyperlink>
      <w:r w:rsidR="00642DDC">
        <w:t>.</w:t>
      </w:r>
    </w:p>
    <w:p w:rsidR="004C5DD4" w:rsidRPr="00D52C90" w:rsidRDefault="008562AE" w:rsidP="00D52C90">
      <w:pPr>
        <w:pStyle w:val="EPAReporting"/>
      </w:pPr>
      <w:r w:rsidRPr="00C17962">
        <w:t xml:space="preserve">With the exception of BMPs installed pursuant to regulatory </w:t>
      </w:r>
      <w:r w:rsidR="004C5DD4" w:rsidRPr="00C17962">
        <w:t>requirements,</w:t>
      </w:r>
      <w:r w:rsidRPr="00C17962">
        <w:t xml:space="preserve"> the Bay Program approved credit durations will be used as the basis for removing reported BMPs </w:t>
      </w:r>
      <w:r w:rsidR="00D31BAB" w:rsidRPr="00C17962">
        <w:t xml:space="preserve">by CBPO </w:t>
      </w:r>
      <w:r w:rsidRPr="00C17962">
        <w:t>for all verification groups in the urban</w:t>
      </w:r>
      <w:r>
        <w:t xml:space="preserve"> sector unless the practices are re-inspected to verify continued operation</w:t>
      </w:r>
      <w:r w:rsidR="00920164">
        <w:t xml:space="preserve"> and historical reporting updated via established EN protocols</w:t>
      </w:r>
      <w:r>
        <w:t xml:space="preserve">. </w:t>
      </w:r>
      <w:r w:rsidRPr="00D52C90">
        <w:t xml:space="preserve">Training and certification of personnel involved in the design, installation, inspection and maintenance of urban practices is conducted through program specific training for </w:t>
      </w:r>
      <w:hyperlink r:id="rId37" w:history="1">
        <w:r w:rsidR="004244E7" w:rsidRPr="00D52C90">
          <w:rPr>
            <w:rStyle w:val="Hyperlink"/>
            <w:color w:val="auto"/>
            <w:u w:val="none"/>
          </w:rPr>
          <w:t>Virginia Stormwater Management Program authorities</w:t>
        </w:r>
      </w:hyperlink>
      <w:r w:rsidR="004244E7" w:rsidRPr="00D52C90">
        <w:t xml:space="preserve"> and </w:t>
      </w:r>
      <w:hyperlink r:id="rId38" w:history="1">
        <w:r w:rsidR="004244E7" w:rsidRPr="00D52C90">
          <w:rPr>
            <w:rStyle w:val="Hyperlink"/>
            <w:color w:val="auto"/>
            <w:u w:val="none"/>
          </w:rPr>
          <w:t>Virginia’s Erosion and Sediment Control Program</w:t>
        </w:r>
      </w:hyperlink>
      <w:r w:rsidRPr="00D52C90">
        <w:t xml:space="preserve">. Additional information on the specific certifications offered through these programs can be found on the </w:t>
      </w:r>
      <w:hyperlink r:id="rId39" w:history="1">
        <w:r w:rsidR="004244E7" w:rsidRPr="00D52C90">
          <w:rPr>
            <w:rStyle w:val="Hyperlink"/>
            <w:color w:val="auto"/>
            <w:u w:val="none"/>
          </w:rPr>
          <w:t>DEQ Training and Certification Website</w:t>
        </w:r>
      </w:hyperlink>
      <w:r w:rsidRPr="00D52C90">
        <w:t>.</w:t>
      </w:r>
      <w:bookmarkStart w:id="1394" w:name="_Urban"/>
      <w:bookmarkStart w:id="1395" w:name="_Wastewater,_Onsite,_and"/>
      <w:bookmarkEnd w:id="1394"/>
      <w:bookmarkEnd w:id="1395"/>
    </w:p>
    <w:p w:rsidR="0070447E" w:rsidRDefault="00452D46" w:rsidP="00D52C90">
      <w:pPr>
        <w:pStyle w:val="EPAReporting"/>
        <w:rPr>
          <w:b/>
        </w:rPr>
      </w:pPr>
      <w:r w:rsidRPr="004C50A6">
        <w:rPr>
          <w:b/>
        </w:rPr>
        <w:t>Wastewater</w:t>
      </w:r>
      <w:r w:rsidR="007046C5" w:rsidRPr="004C50A6">
        <w:rPr>
          <w:b/>
        </w:rPr>
        <w:t xml:space="preserve">, CSO, </w:t>
      </w:r>
      <w:r w:rsidR="00F31491">
        <w:rPr>
          <w:b/>
        </w:rPr>
        <w:t xml:space="preserve">and </w:t>
      </w:r>
      <w:r w:rsidRPr="004C50A6">
        <w:rPr>
          <w:b/>
        </w:rPr>
        <w:t>Onsite</w:t>
      </w:r>
    </w:p>
    <w:p w:rsidR="00452D46" w:rsidRDefault="00452D46" w:rsidP="00D52C90">
      <w:pPr>
        <w:pStyle w:val="EPAReporting"/>
      </w:pPr>
      <w:r>
        <w:t xml:space="preserve">Verification procedures for BMPs in the </w:t>
      </w:r>
      <w:r>
        <w:rPr>
          <w:rFonts w:eastAsia="Batang"/>
        </w:rPr>
        <w:t xml:space="preserve">Wastewater, </w:t>
      </w:r>
      <w:r w:rsidR="00F31491">
        <w:rPr>
          <w:rFonts w:eastAsia="Batang"/>
        </w:rPr>
        <w:t xml:space="preserve">CSO, and </w:t>
      </w:r>
      <w:r>
        <w:rPr>
          <w:rFonts w:eastAsia="Batang"/>
        </w:rPr>
        <w:t xml:space="preserve">Onsite, </w:t>
      </w:r>
      <w:r>
        <w:t xml:space="preserve">sectors are outlined in </w:t>
      </w:r>
      <w:hyperlink w:anchor="_Appendix_3,_Table_2" w:history="1">
        <w:r w:rsidR="00BE54BF" w:rsidRPr="00BE54BF">
          <w:rPr>
            <w:rStyle w:val="Hyperlink"/>
          </w:rPr>
          <w:t>Appendix 3, Table 3</w:t>
        </w:r>
      </w:hyperlink>
      <w:r>
        <w:t xml:space="preserve">. The BMPs are subdivided into verification groups based on the </w:t>
      </w:r>
      <w:r w:rsidR="002C02D6">
        <w:t xml:space="preserve">sector, </w:t>
      </w:r>
      <w:r>
        <w:t xml:space="preserve">type of practice (management, structural, annual, land conversion), program type (cost-share, voluntary, regulatory, cooperative), credit duration, and the risk for failure. Details of this </w:t>
      </w:r>
      <w:r>
        <w:lastRenderedPageBreak/>
        <w:t xml:space="preserve">grouping can be found in </w:t>
      </w:r>
      <w:hyperlink w:anchor="_Appendix_4,_Table_3" w:history="1">
        <w:r w:rsidR="00BE54BF" w:rsidRPr="00BE54BF">
          <w:rPr>
            <w:rStyle w:val="Hyperlink"/>
          </w:rPr>
          <w:t>Appendix 4, Table 3</w:t>
        </w:r>
      </w:hyperlink>
      <w:r>
        <w:t xml:space="preserve">. </w:t>
      </w:r>
      <w:r w:rsidR="00464EA2">
        <w:t xml:space="preserve">The wastewater </w:t>
      </w:r>
      <w:r w:rsidR="00F37DEA">
        <w:t xml:space="preserve">and CSO </w:t>
      </w:r>
      <w:r w:rsidR="00464EA2">
        <w:t>sector</w:t>
      </w:r>
      <w:r w:rsidR="00F37DEA">
        <w:t>s</w:t>
      </w:r>
      <w:r w:rsidR="00464EA2">
        <w:t xml:space="preserve"> </w:t>
      </w:r>
      <w:r w:rsidR="00F37DEA">
        <w:t xml:space="preserve">are </w:t>
      </w:r>
      <w:r w:rsidR="00464EA2">
        <w:t>included in th</w:t>
      </w:r>
      <w:r w:rsidR="002C02D6">
        <w:t>is section of</w:t>
      </w:r>
      <w:ins w:id="1396" w:author="VITA Program" w:date="2022-08-31T16:01:00Z">
        <w:r w:rsidR="00464EA2">
          <w:t xml:space="preserve"> </w:t>
        </w:r>
        <w:r w:rsidR="00CF1657">
          <w:t>the</w:t>
        </w:r>
      </w:ins>
      <w:r w:rsidR="00CF1657">
        <w:t xml:space="preserve"> </w:t>
      </w:r>
      <w:r w:rsidR="00464EA2" w:rsidRPr="004C3EFE">
        <w:rPr>
          <w:rFonts w:eastAsia="Batang"/>
        </w:rPr>
        <w:t>Verification Protocol Design Table</w:t>
      </w:r>
      <w:r w:rsidR="00464EA2">
        <w:rPr>
          <w:rFonts w:eastAsia="Batang"/>
        </w:rPr>
        <w:t xml:space="preserve"> </w:t>
      </w:r>
      <w:r w:rsidR="00464EA2">
        <w:t xml:space="preserve">as well, although </w:t>
      </w:r>
      <w:r w:rsidR="00F37DEA">
        <w:t>they are</w:t>
      </w:r>
      <w:r w:rsidR="00464EA2">
        <w:t xml:space="preserve"> not typically thought of </w:t>
      </w:r>
      <w:r w:rsidR="00F37DEA">
        <w:t>or reported as</w:t>
      </w:r>
      <w:r w:rsidR="00464EA2">
        <w:t xml:space="preserve"> BMP</w:t>
      </w:r>
      <w:r w:rsidR="00F37DEA">
        <w:t>s</w:t>
      </w:r>
      <w:r w:rsidR="00464EA2">
        <w:t xml:space="preserve">. </w:t>
      </w:r>
      <w:r>
        <w:t xml:space="preserve">The result is </w:t>
      </w:r>
      <w:r w:rsidR="004E2541">
        <w:t xml:space="preserve">seven </w:t>
      </w:r>
      <w:r>
        <w:t>verification groups, each with specific procedures for initial inspection, follow-up checks and lifespan/sunset provisions.</w:t>
      </w:r>
    </w:p>
    <w:p w:rsidR="007B4DCC" w:rsidRDefault="007B4DCC" w:rsidP="00D52C90">
      <w:pPr>
        <w:pStyle w:val="EPAReporting"/>
      </w:pPr>
      <w:r w:rsidRPr="00BF7586">
        <w:t xml:space="preserve">A separate </w:t>
      </w:r>
      <w:r w:rsidR="00C966C3" w:rsidRPr="00BF7586">
        <w:t>QAPP</w:t>
      </w:r>
      <w:r w:rsidRPr="00BF7586">
        <w:t xml:space="preserve"> </w:t>
      </w:r>
      <w:del w:id="1397" w:author="VITA Program" w:date="2022-08-31T16:01:00Z">
        <w:r w:rsidRPr="004710B3">
          <w:delText>has been</w:delText>
        </w:r>
      </w:del>
      <w:ins w:id="1398" w:author="VITA Program" w:date="2022-08-31T16:01:00Z">
        <w:r w:rsidR="00BF7586" w:rsidRPr="00BF7586">
          <w:t>was</w:t>
        </w:r>
      </w:ins>
      <w:r w:rsidRPr="00BF7586">
        <w:t xml:space="preserve"> developed </w:t>
      </w:r>
      <w:r w:rsidR="009236C1" w:rsidRPr="00BF7586">
        <w:t xml:space="preserve">for Virginia Pollutant Discharge Elimination System permitted point source dischargers in the Chesapeake </w:t>
      </w:r>
      <w:ins w:id="1399" w:author="VITA Program" w:date="2022-08-31T16:01:00Z">
        <w:r w:rsidR="00CF1657">
          <w:t xml:space="preserve">Bay </w:t>
        </w:r>
      </w:ins>
      <w:r w:rsidR="009236C1" w:rsidRPr="00BF7586">
        <w:t>Watershed.</w:t>
      </w:r>
      <w:r w:rsidR="00C966C3" w:rsidRPr="00BF7586">
        <w:t xml:space="preserve"> </w:t>
      </w:r>
      <w:r w:rsidR="00407666" w:rsidRPr="00BF7586">
        <w:t xml:space="preserve">The </w:t>
      </w:r>
      <w:del w:id="1400" w:author="VITA Program" w:date="2022-08-31T16:01:00Z">
        <w:r w:rsidR="00C966C3" w:rsidRPr="004710B3">
          <w:delText>draft QAPP is currently under</w:delText>
        </w:r>
      </w:del>
      <w:ins w:id="1401" w:author="VITA Program" w:date="2022-08-31T16:01:00Z">
        <w:r w:rsidR="00407666" w:rsidRPr="00BF7586">
          <w:t>document was approved by</w:t>
        </w:r>
      </w:ins>
      <w:r w:rsidR="00407666" w:rsidRPr="00BF7586">
        <w:t xml:space="preserve"> CBP </w:t>
      </w:r>
      <w:del w:id="1402" w:author="VITA Program" w:date="2022-08-31T16:01:00Z">
        <w:r w:rsidR="00C966C3" w:rsidRPr="004710B3">
          <w:delText>review.</w:delText>
        </w:r>
        <w:r w:rsidR="00140706" w:rsidRPr="004710B3">
          <w:delText xml:space="preserve"> The QAPP will be</w:delText>
        </w:r>
      </w:del>
      <w:ins w:id="1403" w:author="VITA Program" w:date="2022-08-31T16:01:00Z">
        <w:r w:rsidR="00BF7586" w:rsidRPr="00BF7586">
          <w:t>in January 2018 and</w:t>
        </w:r>
      </w:ins>
      <w:r w:rsidR="00BF7586" w:rsidRPr="00BF7586">
        <w:t xml:space="preserve"> posted </w:t>
      </w:r>
      <w:del w:id="1404" w:author="VITA Program" w:date="2022-08-31T16:01:00Z">
        <w:r w:rsidR="00140706" w:rsidRPr="004710B3">
          <w:delText>to the</w:delText>
        </w:r>
      </w:del>
      <w:ins w:id="1405" w:author="VITA Program" w:date="2022-08-31T16:01:00Z">
        <w:r w:rsidR="00125756">
          <w:fldChar w:fldCharType="begin"/>
        </w:r>
        <w:r w:rsidR="00125756">
          <w:instrText xml:space="preserve"> HYPERLINK "https://www.deq.virginia.gov/home/showdocument?id=15601" </w:instrText>
        </w:r>
        <w:r w:rsidR="00125756">
          <w:fldChar w:fldCharType="separate"/>
        </w:r>
        <w:r w:rsidR="00BF7586" w:rsidRPr="00BF7586">
          <w:rPr>
            <w:rStyle w:val="Hyperlink"/>
          </w:rPr>
          <w:t>online</w:t>
        </w:r>
        <w:r w:rsidR="00125756">
          <w:rPr>
            <w:rStyle w:val="Hyperlink"/>
          </w:rPr>
          <w:fldChar w:fldCharType="end"/>
        </w:r>
        <w:r w:rsidR="00BF7586" w:rsidRPr="00BF7586">
          <w:t xml:space="preserve"> by</w:t>
        </w:r>
      </w:ins>
      <w:r w:rsidR="00BF7586" w:rsidRPr="00BF7586">
        <w:t xml:space="preserve"> DEQ</w:t>
      </w:r>
      <w:del w:id="1406" w:author="VITA Program" w:date="2022-08-31T16:01:00Z">
        <w:r w:rsidR="00140706" w:rsidRPr="004710B3">
          <w:delText xml:space="preserve"> website upon CBP approval</w:delText>
        </w:r>
      </w:del>
      <w:r w:rsidR="00BF7586" w:rsidRPr="00BF7586">
        <w:t>.</w:t>
      </w:r>
    </w:p>
    <w:p w:rsidR="00BF69A9" w:rsidRDefault="00BF69A9" w:rsidP="00D52C90">
      <w:pPr>
        <w:pStyle w:val="EPAReporting"/>
      </w:pPr>
      <w:r>
        <w:t xml:space="preserve">Combined Sewer Overflows (CSOs) are not a BMP, but data regarding the regulated area draining to CSOs along with the frequency and estimated volumes of overflow events are used in the modeling system. Implementation and verification of actions to reduce the impact of CSOs follows the CSO Control Plans and applicable regulations. </w:t>
      </w:r>
      <w:r w:rsidR="00E53F3A" w:rsidRPr="00E53F3A">
        <w:t xml:space="preserve">DEQ reviews and approves plans and specifications that result from implementation of Long-Term Control Plans for CSO localities, in accordance with Virginia’s </w:t>
      </w:r>
      <w:r w:rsidR="00125756">
        <w:fldChar w:fldCharType="begin"/>
      </w:r>
      <w:r w:rsidR="00125756">
        <w:instrText xml:space="preserve"> HYPERLINK "https://law.lis.virginia.gov/admincode/title9/agency25/chapter790/" </w:instrText>
      </w:r>
      <w:r w:rsidR="00125756">
        <w:fldChar w:fldCharType="separate"/>
      </w:r>
      <w:r w:rsidR="00530903">
        <w:rPr>
          <w:rStyle w:val="Hyperlink"/>
        </w:rPr>
        <w:t>Sewage Collection and Treatment Regulation</w:t>
      </w:r>
      <w:ins w:id="1407" w:author="VITA Program" w:date="2022-08-31T16:01:00Z">
        <w:r w:rsidR="00530903">
          <w:rPr>
            <w:rStyle w:val="Hyperlink"/>
          </w:rPr>
          <w:t xml:space="preserve"> ("SCAT", 9VAC25-790)</w:t>
        </w:r>
      </w:ins>
      <w:r w:rsidR="00125756">
        <w:rPr>
          <w:rStyle w:val="Hyperlink"/>
        </w:rPr>
        <w:fldChar w:fldCharType="end"/>
      </w:r>
      <w:del w:id="1408" w:author="VITA Program" w:date="2022-08-31T16:01:00Z">
        <w:r w:rsidR="004045A0" w:rsidRPr="004045A0">
          <w:rPr>
            <w:rStyle w:val="Hyperlink"/>
            <w:u w:val="none"/>
          </w:rPr>
          <w:delText xml:space="preserve"> </w:delText>
        </w:r>
        <w:r w:rsidR="00E53F3A" w:rsidRPr="00E53F3A">
          <w:delText xml:space="preserve">(“SCAT”; </w:delText>
        </w:r>
        <w:r w:rsidR="00193CF9" w:rsidRPr="00193CF9">
          <w:rPr>
            <w:rStyle w:val="Hyperlink"/>
            <w:color w:val="auto"/>
            <w:u w:val="none"/>
          </w:rPr>
          <w:delText>9VAC25-790</w:delText>
        </w:r>
        <w:r w:rsidR="00E53F3A" w:rsidRPr="00193CF9">
          <w:delText>).</w:delText>
        </w:r>
      </w:del>
      <w:ins w:id="1409" w:author="VITA Program" w:date="2022-08-31T16:01:00Z">
        <w:r w:rsidR="00E53F3A" w:rsidRPr="00193CF9">
          <w:t>.</w:t>
        </w:r>
      </w:ins>
      <w:r w:rsidR="00E53F3A" w:rsidRPr="00193CF9">
        <w:t xml:space="preserve"> Procedures and requirements to secure a Certificate to Construct (CTC) and Certificate </w:t>
      </w:r>
      <w:r w:rsidR="00E53F3A" w:rsidRPr="00E53F3A">
        <w:t xml:space="preserve">to Operate (CTO) post-construction are described in </w:t>
      </w:r>
      <w:del w:id="1410" w:author="VITA Program" w:date="2022-08-31T16:01:00Z">
        <w:r w:rsidR="00460E18" w:rsidRPr="00E0660B">
          <w:rPr>
            <w:rStyle w:val="Hyperlink"/>
          </w:rPr>
          <w:delText>Section 50 of the SCAT Regulation.</w:delText>
        </w:r>
        <w:r w:rsidR="00E53F3A" w:rsidRPr="00E53F3A">
          <w:delText>.</w:delText>
        </w:r>
      </w:del>
      <w:ins w:id="1411" w:author="VITA Program" w:date="2022-08-31T16:01:00Z">
        <w:r w:rsidR="00125756">
          <w:fldChar w:fldCharType="begin"/>
        </w:r>
        <w:r w:rsidR="00125756">
          <w:instrText xml:space="preserve"> HYPERLINK "https://law.lis.virginia.gov/admincode/title9/agency25/chapter790/section50/" </w:instrText>
        </w:r>
        <w:r w:rsidR="00125756">
          <w:fldChar w:fldCharType="separate"/>
        </w:r>
        <w:r w:rsidR="00460E18" w:rsidRPr="00FB3C86">
          <w:rPr>
            <w:rStyle w:val="Hyperlink"/>
          </w:rPr>
          <w:t>Section 50 of the SCAT Regulation</w:t>
        </w:r>
        <w:r w:rsidR="00125756">
          <w:rPr>
            <w:rStyle w:val="Hyperlink"/>
          </w:rPr>
          <w:fldChar w:fldCharType="end"/>
        </w:r>
        <w:r w:rsidR="00EA6534" w:rsidRPr="00FB3C86">
          <w:rPr>
            <w:rStyle w:val="Hyperlink"/>
          </w:rPr>
          <w:t>.</w:t>
        </w:r>
      </w:ins>
      <w:r w:rsidR="00E53F3A" w:rsidRPr="00E53F3A">
        <w:t xml:space="preserve"> Maintenance is verified through periodic inspections and annual reports submitted in accordance with </w:t>
      </w:r>
      <w:r w:rsidR="00125756">
        <w:fldChar w:fldCharType="begin"/>
      </w:r>
      <w:r w:rsidR="00125756">
        <w:instrText xml:space="preserve"> HYPERLINK "https://law.lis.virginia.gov/admincode/title9/agency25/chapter31/" </w:instrText>
      </w:r>
      <w:r w:rsidR="00125756">
        <w:fldChar w:fldCharType="separate"/>
      </w:r>
      <w:r w:rsidR="00530903">
        <w:rPr>
          <w:rStyle w:val="Hyperlink"/>
        </w:rPr>
        <w:t>VPDES Permit Regulation</w:t>
      </w:r>
      <w:ins w:id="1412" w:author="VITA Program" w:date="2022-08-31T16:01:00Z">
        <w:r w:rsidR="00530903">
          <w:rPr>
            <w:rStyle w:val="Hyperlink"/>
          </w:rPr>
          <w:t xml:space="preserve"> (9VAC25-31)</w:t>
        </w:r>
      </w:ins>
      <w:r w:rsidR="00125756">
        <w:rPr>
          <w:rStyle w:val="Hyperlink"/>
        </w:rPr>
        <w:fldChar w:fldCharType="end"/>
      </w:r>
      <w:del w:id="1413" w:author="VITA Program" w:date="2022-08-31T16:01:00Z">
        <w:r w:rsidR="00E53F3A" w:rsidRPr="00E53F3A">
          <w:delText xml:space="preserve"> </w:delText>
        </w:r>
        <w:r w:rsidR="00E53F3A" w:rsidRPr="00E0660B">
          <w:delText>(</w:delText>
        </w:r>
        <w:r w:rsidR="00E0660B" w:rsidRPr="00E0660B">
          <w:rPr>
            <w:rStyle w:val="Hyperlink"/>
            <w:color w:val="auto"/>
            <w:u w:val="none"/>
          </w:rPr>
          <w:delText>9VAC25- 31</w:delText>
        </w:r>
        <w:r w:rsidR="00E53F3A" w:rsidRPr="00E0660B">
          <w:delText>)</w:delText>
        </w:r>
      </w:del>
      <w:r w:rsidR="00E53F3A" w:rsidRPr="00E0660B">
        <w:t xml:space="preserve"> </w:t>
      </w:r>
      <w:r w:rsidR="00E53F3A" w:rsidRPr="00E53F3A">
        <w:t>requirements.</w:t>
      </w:r>
      <w:r w:rsidR="00E53F3A">
        <w:t xml:space="preserve"> </w:t>
      </w:r>
      <w:r>
        <w:t>As CSO control projects are completed, the model data is updated through the Bay Program modeling team.</w:t>
      </w:r>
    </w:p>
    <w:p w:rsidR="00C222C5" w:rsidRDefault="00C222C5" w:rsidP="00D52C90">
      <w:pPr>
        <w:pStyle w:val="EPAReporting"/>
      </w:pPr>
      <w:r>
        <w:t xml:space="preserve">For the verification groups in the onsite septic sector, the annual practice of septic tank pump-out does not require any follow-up checks for the purpose of verification. Initial </w:t>
      </w:r>
      <w:del w:id="1414" w:author="VITA Program" w:date="2022-08-31T16:01:00Z">
        <w:r>
          <w:delText>on-site</w:delText>
        </w:r>
      </w:del>
      <w:ins w:id="1415" w:author="VITA Program" w:date="2022-08-31T16:01:00Z">
        <w:r>
          <w:t>onsite</w:t>
        </w:r>
      </w:ins>
      <w:r>
        <w:t xml:space="preserve"> inspections performed by licensed onsite sewage service providers are standard for the remaining two approved practices – connection to sewer and </w:t>
      </w:r>
      <w:del w:id="1416" w:author="VITA Program" w:date="2022-08-31T16:01:00Z">
        <w:r>
          <w:delText>AOSS</w:delText>
        </w:r>
      </w:del>
      <w:ins w:id="1417" w:author="VITA Program" w:date="2022-08-31T16:01:00Z">
        <w:r w:rsidR="00292FCD">
          <w:t>Alternative Onsite Sewage Systems (</w:t>
        </w:r>
        <w:r>
          <w:t>AOSS</w:t>
        </w:r>
        <w:r w:rsidR="00292FCD">
          <w:t>)</w:t>
        </w:r>
      </w:ins>
      <w:r>
        <w:t xml:space="preserve"> including all nitrogen reducing systems. The </w:t>
      </w:r>
      <w:hyperlink r:id="rId40" w:history="1">
        <w:r w:rsidRPr="00DF20DC">
          <w:rPr>
            <w:rStyle w:val="Hyperlink"/>
          </w:rPr>
          <w:t>Virginia Onsite Sewage and Water Services program</w:t>
        </w:r>
      </w:hyperlink>
      <w:del w:id="1418" w:author="VITA Program" w:date="2022-08-31T16:01:00Z">
        <w:r>
          <w:delText>,</w:delText>
        </w:r>
      </w:del>
      <w:ins w:id="1419" w:author="VITA Program" w:date="2022-08-31T16:01:00Z">
        <w:r w:rsidR="00B1355D" w:rsidRPr="008C1716">
          <w:rPr>
            <w:rStyle w:val="Hyperlink"/>
            <w:color w:val="auto"/>
            <w:u w:val="none"/>
          </w:rPr>
          <w:t xml:space="preserve"> at the Virginia Department of Health (VDH)</w:t>
        </w:r>
        <w:r w:rsidRPr="00B1355D">
          <w:t>,</w:t>
        </w:r>
      </w:ins>
      <w:r w:rsidRPr="00B1355D">
        <w:t xml:space="preserve"> </w:t>
      </w:r>
      <w:r>
        <w:t xml:space="preserve">through regulations, requires that onsite septic systems be </w:t>
      </w:r>
      <w:del w:id="1420" w:author="VITA Program" w:date="2022-08-31T16:01:00Z">
        <w:r>
          <w:delText xml:space="preserve">installed and </w:delText>
        </w:r>
      </w:del>
      <w:r>
        <w:t xml:space="preserve">inspected by </w:t>
      </w:r>
      <w:ins w:id="1421" w:author="VITA Program" w:date="2022-08-31T16:01:00Z">
        <w:r w:rsidR="000265CF">
          <w:t xml:space="preserve">the </w:t>
        </w:r>
      </w:ins>
      <w:r>
        <w:t xml:space="preserve">licensed </w:t>
      </w:r>
      <w:del w:id="1422" w:author="VITA Program" w:date="2022-08-31T16:01:00Z">
        <w:r>
          <w:delText>installers and operators</w:delText>
        </w:r>
      </w:del>
      <w:ins w:id="1423" w:author="VITA Program" w:date="2022-08-31T16:01:00Z">
        <w:r w:rsidR="000265CF">
          <w:t xml:space="preserve">designer – onsite soil evaluator or professional engineer </w:t>
        </w:r>
        <w:r w:rsidR="00765CFB">
          <w:t>-</w:t>
        </w:r>
      </w:ins>
      <w:r w:rsidR="00765CFB">
        <w:t xml:space="preserve"> </w:t>
      </w:r>
      <w:r w:rsidR="00E0660B">
        <w:t xml:space="preserve">according to </w:t>
      </w:r>
      <w:r w:rsidR="00125756">
        <w:fldChar w:fldCharType="begin"/>
      </w:r>
      <w:r w:rsidR="00125756">
        <w:instrText xml:space="preserve"> HYPERLINK "https://law.lis.virginia.gov/admincode/title12/agency5/chapter610/" </w:instrText>
      </w:r>
      <w:r w:rsidR="00125756">
        <w:fldChar w:fldCharType="separate"/>
      </w:r>
      <w:r w:rsidR="00843536">
        <w:rPr>
          <w:rStyle w:val="Hyperlink"/>
        </w:rPr>
        <w:t>Virginia’s Sewage Handling and Disposal Regulations</w:t>
      </w:r>
      <w:ins w:id="1424" w:author="VITA Program" w:date="2022-08-31T16:01:00Z">
        <w:r w:rsidR="00843536">
          <w:rPr>
            <w:rStyle w:val="Hyperlink"/>
          </w:rPr>
          <w:t xml:space="preserve"> (12VAC5-610)</w:t>
        </w:r>
      </w:ins>
      <w:r w:rsidR="00125756">
        <w:rPr>
          <w:rStyle w:val="Hyperlink"/>
        </w:rPr>
        <w:fldChar w:fldCharType="end"/>
      </w:r>
      <w:del w:id="1425" w:author="VITA Program" w:date="2022-08-31T16:01:00Z">
        <w:r>
          <w:delText xml:space="preserve"> </w:delText>
        </w:r>
        <w:r w:rsidRPr="00990DEE">
          <w:rPr>
            <w:u w:val="single"/>
          </w:rPr>
          <w:delText>(</w:delText>
        </w:r>
        <w:r w:rsidR="00E0660B" w:rsidRPr="00990DEE">
          <w:rPr>
            <w:rStyle w:val="Hyperlink"/>
            <w:color w:val="auto"/>
          </w:rPr>
          <w:delText>12VAC5-610</w:delText>
        </w:r>
        <w:r w:rsidRPr="00990DEE">
          <w:rPr>
            <w:u w:val="single"/>
          </w:rPr>
          <w:delText>).</w:delText>
        </w:r>
        <w:r w:rsidR="004C5DD4" w:rsidRPr="00990DEE">
          <w:delText xml:space="preserve"> </w:delText>
        </w:r>
        <w:r>
          <w:delText xml:space="preserve">State Environmental </w:delText>
        </w:r>
        <w:r>
          <w:lastRenderedPageBreak/>
          <w:delText>Health Specialists employed by VDH in local health districts perform on-site inspections for 10% of all newly installed onsite sewage systems and perform a file review of 100% of permitted onsite septic system construction and repair projects.</w:delText>
        </w:r>
      </w:del>
      <w:ins w:id="1426" w:author="VITA Program" w:date="2022-08-31T16:01:00Z">
        <w:r w:rsidRPr="00990DEE">
          <w:rPr>
            <w:u w:val="single"/>
          </w:rPr>
          <w:t>.</w:t>
        </w:r>
      </w:ins>
    </w:p>
    <w:p w:rsidR="00C222C5" w:rsidRPr="00D9219A" w:rsidRDefault="00C222C5" w:rsidP="00D52C90">
      <w:pPr>
        <w:pStyle w:val="EPAReporting"/>
      </w:pPr>
      <w:del w:id="1427" w:author="VITA Program" w:date="2022-08-31T16:01:00Z">
        <w:r>
          <w:delText>Operation</w:delText>
        </w:r>
      </w:del>
      <w:ins w:id="1428" w:author="VITA Program" w:date="2022-08-31T16:01:00Z">
        <w:r w:rsidR="00765CFB" w:rsidRPr="00C15B44">
          <w:t>Following system installation</w:t>
        </w:r>
      </w:ins>
      <w:r w:rsidR="00765CFB" w:rsidRPr="00C15B44">
        <w:t xml:space="preserve"> and </w:t>
      </w:r>
      <w:del w:id="1429" w:author="VITA Program" w:date="2022-08-31T16:01:00Z">
        <w:r>
          <w:delText>maintenance (O&amp;M) inspections for all installed</w:delText>
        </w:r>
      </w:del>
      <w:ins w:id="1430" w:author="VITA Program" w:date="2022-08-31T16:01:00Z">
        <w:r w:rsidR="00765CFB" w:rsidRPr="00C15B44">
          <w:t>approval, alternative onsite sewage systems are then required to have at least an annual inspection by a properly licensed operator,</w:t>
        </w:r>
        <w:r w:rsidR="00765CFB">
          <w:t xml:space="preserve"> including</w:t>
        </w:r>
      </w:ins>
      <w:r w:rsidR="00765CFB">
        <w:t xml:space="preserve"> </w:t>
      </w:r>
      <w:r>
        <w:t>nitrogen reducing systems</w:t>
      </w:r>
      <w:del w:id="1431" w:author="VITA Program" w:date="2022-08-31T16:01:00Z">
        <w:r>
          <w:delText xml:space="preserve"> with a design flow of less than 1,000 GPD are required annually.</w:delText>
        </w:r>
      </w:del>
      <w:ins w:id="1432" w:author="VITA Program" w:date="2022-08-31T16:01:00Z">
        <w:r>
          <w:t>.</w:t>
        </w:r>
      </w:ins>
      <w:r w:rsidR="004C5DD4">
        <w:t xml:space="preserve"> </w:t>
      </w:r>
      <w:r>
        <w:t xml:space="preserve">Inspections are performed and reported by licensed operators and tracked by </w:t>
      </w:r>
      <w:del w:id="1433" w:author="VITA Program" w:date="2022-08-31T16:01:00Z">
        <w:r>
          <w:delText>state officials</w:delText>
        </w:r>
      </w:del>
      <w:ins w:id="1434" w:author="VITA Program" w:date="2022-08-31T16:01:00Z">
        <w:r w:rsidR="00765CFB">
          <w:t>local health department staff</w:t>
        </w:r>
      </w:ins>
      <w:r w:rsidR="00765CFB">
        <w:t xml:space="preserve"> </w:t>
      </w:r>
      <w:r>
        <w:t>using a statewide environmental health database.</w:t>
      </w:r>
      <w:r w:rsidR="004C5DD4">
        <w:t xml:space="preserve"> </w:t>
      </w:r>
      <w:del w:id="1435" w:author="VITA Program" w:date="2022-08-31T16:01:00Z">
        <w:r>
          <w:delText>All systems</w:delText>
        </w:r>
      </w:del>
      <w:ins w:id="1436" w:author="VITA Program" w:date="2022-08-31T16:01:00Z">
        <w:r w:rsidR="00765CFB">
          <w:t>S</w:t>
        </w:r>
        <w:r>
          <w:t>ystems</w:t>
        </w:r>
      </w:ins>
      <w:r>
        <w:t xml:space="preserve"> with a design flow greater than 1,000 GPD require an inspection and effluent sampling frequency that is </w:t>
      </w:r>
      <w:del w:id="1437" w:author="VITA Program" w:date="2022-08-31T16:01:00Z">
        <w:r>
          <w:delText>less</w:delText>
        </w:r>
      </w:del>
      <w:ins w:id="1438" w:author="VITA Program" w:date="2022-08-31T16:01:00Z">
        <w:r w:rsidR="00F76823">
          <w:t>more frequent</w:t>
        </w:r>
      </w:ins>
      <w:r w:rsidR="00F76823">
        <w:t xml:space="preserve"> </w:t>
      </w:r>
      <w:r>
        <w:t xml:space="preserve">than </w:t>
      </w:r>
      <w:del w:id="1439" w:author="VITA Program" w:date="2022-08-31T16:01:00Z">
        <w:r>
          <w:delText>annual</w:delText>
        </w:r>
      </w:del>
      <w:ins w:id="1440" w:author="VITA Program" w:date="2022-08-31T16:01:00Z">
        <w:r>
          <w:t>annual</w:t>
        </w:r>
        <w:r w:rsidR="00F76823">
          <w:t>ly</w:t>
        </w:r>
      </w:ins>
      <w:r>
        <w:t xml:space="preserve"> </w:t>
      </w:r>
      <w:r w:rsidR="00212154">
        <w:t xml:space="preserve">per </w:t>
      </w:r>
      <w:r w:rsidR="00125756">
        <w:fldChar w:fldCharType="begin"/>
      </w:r>
      <w:r w:rsidR="00125756">
        <w:instrText xml:space="preserve"> HYPERLINK "https://law.lis.virginia.gov/admincode/title12/agency5/chapter613/" </w:instrText>
      </w:r>
      <w:r w:rsidR="00125756">
        <w:fldChar w:fldCharType="separate"/>
      </w:r>
      <w:r w:rsidR="00DF20DC">
        <w:rPr>
          <w:rStyle w:val="Hyperlink"/>
        </w:rPr>
        <w:t>Virginia’s Regulations for Alternative Onsite Sewage Systems</w:t>
      </w:r>
      <w:ins w:id="1441" w:author="VITA Program" w:date="2022-08-31T16:01:00Z">
        <w:r w:rsidR="00DF20DC">
          <w:rPr>
            <w:rStyle w:val="Hyperlink"/>
          </w:rPr>
          <w:t xml:space="preserve"> (12VAC5-613)</w:t>
        </w:r>
      </w:ins>
      <w:r w:rsidR="00125756">
        <w:rPr>
          <w:rStyle w:val="Hyperlink"/>
        </w:rPr>
        <w:fldChar w:fldCharType="end"/>
      </w:r>
      <w:del w:id="1442" w:author="VITA Program" w:date="2022-08-31T16:01:00Z">
        <w:r w:rsidR="00212154">
          <w:delText xml:space="preserve"> </w:delText>
        </w:r>
        <w:r>
          <w:delText>(</w:delText>
        </w:r>
        <w:r w:rsidR="00212154" w:rsidRPr="00212154">
          <w:rPr>
            <w:rStyle w:val="Hyperlink"/>
            <w:color w:val="auto"/>
            <w:u w:val="none"/>
          </w:rPr>
          <w:delText>12VAC5-613</w:delText>
        </w:r>
        <w:r>
          <w:delText>).</w:delText>
        </w:r>
      </w:del>
      <w:ins w:id="1443" w:author="VITA Program" w:date="2022-08-31T16:01:00Z">
        <w:r>
          <w:t>.</w:t>
        </w:r>
      </w:ins>
      <w:r w:rsidR="004C5DD4">
        <w:t xml:space="preserve"> </w:t>
      </w:r>
      <w:r>
        <w:t>Issues or critical malfunctions identified during the annual inspection are typically corrected immediately.</w:t>
      </w:r>
      <w:r w:rsidR="004C5DD4">
        <w:t xml:space="preserve"> </w:t>
      </w:r>
      <w:del w:id="1444" w:author="VITA Program" w:date="2022-08-31T16:01:00Z">
        <w:r>
          <w:delText>An updated policy is currently under development to implement</w:delText>
        </w:r>
      </w:del>
      <w:ins w:id="1445" w:author="VITA Program" w:date="2022-08-31T16:01:00Z">
        <w:r w:rsidR="00F76823">
          <w:t xml:space="preserve">VDH issued </w:t>
        </w:r>
        <w:r w:rsidR="00125756">
          <w:fldChar w:fldCharType="begin"/>
        </w:r>
        <w:r w:rsidR="00125756">
          <w:instrText xml:space="preserve"> HYPERLINK "https://www.vdh.virginia.gov/content/uploads/sites/20/2018/07/gmp-2018-01.pdf" </w:instrText>
        </w:r>
        <w:r w:rsidR="00125756">
          <w:fldChar w:fldCharType="separate"/>
        </w:r>
        <w:r w:rsidR="00F76823" w:rsidRPr="001704EE">
          <w:rPr>
            <w:rStyle w:val="Hyperlink"/>
          </w:rPr>
          <w:t>Guidance Memorandum and Policies (GMP) 2018-01</w:t>
        </w:r>
        <w:r w:rsidR="00125756">
          <w:rPr>
            <w:rStyle w:val="Hyperlink"/>
          </w:rPr>
          <w:fldChar w:fldCharType="end"/>
        </w:r>
        <w:r w:rsidR="00F76823">
          <w:t xml:space="preserve"> </w:t>
        </w:r>
        <w:r>
          <w:t xml:space="preserve">to implement </w:t>
        </w:r>
        <w:r w:rsidR="00F76823">
          <w:t>enforcement of AOSS O&amp;M requirements including</w:t>
        </w:r>
      </w:ins>
      <w:r w:rsidR="00F76823">
        <w:t xml:space="preserve"> </w:t>
      </w:r>
      <w:r>
        <w:t>civil penalties for homeowners with nitrogen reducing systems who do not submit annual inspection reports.</w:t>
      </w:r>
      <w:r w:rsidR="004C5DD4">
        <w:t xml:space="preserve"> </w:t>
      </w:r>
      <w:del w:id="1446" w:author="VITA Program" w:date="2022-08-31T16:01:00Z">
        <w:r>
          <w:delText>The civil penalties include</w:delText>
        </w:r>
      </w:del>
      <w:ins w:id="1447" w:author="VITA Program" w:date="2022-08-31T16:01:00Z">
        <w:r>
          <w:t xml:space="preserve">The </w:t>
        </w:r>
        <w:r w:rsidR="00F76823">
          <w:t xml:space="preserve">GMP </w:t>
        </w:r>
        <w:r w:rsidR="0023437D">
          <w:t>describes the process of sending</w:t>
        </w:r>
      </w:ins>
      <w:r w:rsidR="0023437D">
        <w:t xml:space="preserve"> </w:t>
      </w:r>
      <w:r>
        <w:t>notices of alleged regulatory violation, fines, and civil court proceedings if fines are left unpaid and the system remains uninspected</w:t>
      </w:r>
      <w:r w:rsidRPr="008B6B89">
        <w:t>.</w:t>
      </w:r>
      <w:r w:rsidR="004C5DD4" w:rsidRPr="008B6B89">
        <w:t xml:space="preserve"> </w:t>
      </w:r>
      <w:del w:id="1448" w:author="VITA Program" w:date="2022-08-31T16:01:00Z">
        <w:r>
          <w:delText>This updated policy is anticipated to be in effect by mid-2016.</w:delText>
        </w:r>
        <w:r w:rsidR="004C5DD4">
          <w:delText xml:space="preserve"> </w:delText>
        </w:r>
      </w:del>
      <w:r w:rsidRPr="008B6B89">
        <w:t>BMP data</w:t>
      </w:r>
      <w:r w:rsidRPr="00D9219A">
        <w:t xml:space="preserve"> are collected by VDH staff in the local health districts and maintained in a statewide environmental health database.</w:t>
      </w:r>
      <w:r w:rsidR="004C5DD4">
        <w:t xml:space="preserve"> </w:t>
      </w:r>
      <w:r w:rsidRPr="00D9219A">
        <w:t xml:space="preserve">Data quality is reviewed by VDH data management staff on a </w:t>
      </w:r>
      <w:r w:rsidR="00A74DBD" w:rsidRPr="00D9219A">
        <w:t>district-by-</w:t>
      </w:r>
      <w:r w:rsidR="00A74DBD" w:rsidRPr="00AD5B19">
        <w:t>district</w:t>
      </w:r>
      <w:r w:rsidRPr="00AD5B19">
        <w:t xml:space="preserve"> basis, and regular requests for data cleanup are coordinated with VDH district staff.</w:t>
      </w:r>
      <w:r w:rsidR="004C5DD4" w:rsidRPr="00AD5B19">
        <w:t xml:space="preserve"> </w:t>
      </w:r>
      <w:r w:rsidRPr="00AD5B19">
        <w:t xml:space="preserve">An </w:t>
      </w:r>
      <w:del w:id="1449" w:author="VITA Program" w:date="2022-08-31T16:01:00Z">
        <w:r w:rsidR="00125756">
          <w:fldChar w:fldCharType="begin"/>
        </w:r>
        <w:r w:rsidR="00125756">
          <w:delInstrText xml:space="preserve"> HYPERLINK "http://www.vdh.virginia.gov/environmental-health/onsite-sewage-water-services-updated/gmps-policy-product-approvals/" </w:delInstrText>
        </w:r>
        <w:r w:rsidR="00125756">
          <w:fldChar w:fldCharType="separate"/>
        </w:r>
        <w:r w:rsidR="005A343D" w:rsidRPr="005A343D">
          <w:rPr>
            <w:rStyle w:val="Hyperlink"/>
          </w:rPr>
          <w:delText>Onsite Quality Assurance Policy</w:delText>
        </w:r>
        <w:r w:rsidR="00125756">
          <w:rPr>
            <w:rStyle w:val="Hyperlink"/>
          </w:rPr>
          <w:fldChar w:fldCharType="end"/>
        </w:r>
      </w:del>
      <w:ins w:id="1450" w:author="VITA Program" w:date="2022-08-31T16:01:00Z">
        <w:r w:rsidR="00125756">
          <w:fldChar w:fldCharType="begin"/>
        </w:r>
        <w:r w:rsidR="00125756">
          <w:instrText xml:space="preserve"> HYPERLINK "https://www.vdh.virginia.gov/content/uploads/sites/20/2016/05/Final-2017-Onsite-QA-Manual.pdf" </w:instrText>
        </w:r>
        <w:r w:rsidR="00125756">
          <w:fldChar w:fldCharType="separate"/>
        </w:r>
        <w:r w:rsidR="00FB4BEA">
          <w:rPr>
            <w:rStyle w:val="Hyperlink"/>
          </w:rPr>
          <w:t>Onsite Quality Assurance Policy (GMP 2017-04)</w:t>
        </w:r>
        <w:r w:rsidR="00125756">
          <w:rPr>
            <w:rStyle w:val="Hyperlink"/>
          </w:rPr>
          <w:fldChar w:fldCharType="end"/>
        </w:r>
      </w:ins>
      <w:r w:rsidR="00FB4BEA">
        <w:t xml:space="preserve"> </w:t>
      </w:r>
      <w:r w:rsidRPr="00AD5B19">
        <w:t>was developed by VDH staff in 2007</w:t>
      </w:r>
      <w:r w:rsidR="00AE3D7C">
        <w:t xml:space="preserve"> and </w:t>
      </w:r>
      <w:del w:id="1451" w:author="VITA Program" w:date="2022-08-31T16:01:00Z">
        <w:r w:rsidRPr="00D9219A">
          <w:delText>guides</w:delText>
        </w:r>
      </w:del>
      <w:ins w:id="1452" w:author="VITA Program" w:date="2022-08-31T16:01:00Z">
        <w:r w:rsidR="00AE3D7C">
          <w:t xml:space="preserve">updated in 2017 to </w:t>
        </w:r>
        <w:r w:rsidRPr="00AD5B19">
          <w:t>guide</w:t>
        </w:r>
      </w:ins>
      <w:r w:rsidRPr="00AD5B19">
        <w:t xml:space="preserve"> local health departments in standard data collection, data entry into the statewide environmental health database, and requires quarterly reporting on metrics to improve data quality.</w:t>
      </w:r>
    </w:p>
    <w:p w:rsidR="00C222C5" w:rsidRDefault="00C222C5" w:rsidP="00D52C90">
      <w:pPr>
        <w:pStyle w:val="EPAReporting"/>
      </w:pPr>
      <w:r>
        <w:t xml:space="preserve">Duplication of reported nitrogen reduction BMPs is unlikely to occur, as VDH is the only </w:t>
      </w:r>
      <w:r w:rsidR="00A74DBD">
        <w:t>agency that</w:t>
      </w:r>
      <w:r>
        <w:t xml:space="preserve"> collects and tracks data for nitrogen reducing onsite septic systems.</w:t>
      </w:r>
      <w:r w:rsidR="004C5DD4">
        <w:t xml:space="preserve"> </w:t>
      </w:r>
      <w:del w:id="1453" w:author="VITA Program" w:date="2022-08-31T16:01:00Z">
        <w:r>
          <w:delText>Currently, there are no standard procedures for processing and reviewing O&amp;M inspection reports submitted by licensed service providers.</w:delText>
        </w:r>
        <w:r w:rsidR="00714656">
          <w:delText xml:space="preserve"> VDH will include procedures for reviewing O&amp;M reports</w:delText>
        </w:r>
        <w:r>
          <w:delText xml:space="preserve"> </w:delText>
        </w:r>
        <w:r w:rsidR="00714656">
          <w:delText xml:space="preserve">in its new </w:delText>
        </w:r>
        <w:r w:rsidR="00714656">
          <w:lastRenderedPageBreak/>
          <w:delText xml:space="preserve">standardized process for all onsite staff. The anticipated timeline for the process is four years. </w:delText>
        </w:r>
        <w:r w:rsidR="007E3EC3">
          <w:delText xml:space="preserve">The policy </w:delText>
        </w:r>
        <w:r w:rsidR="007D19F9">
          <w:delText>may</w:delText>
        </w:r>
        <w:r w:rsidR="007E3EC3">
          <w:delText xml:space="preserve"> include information for the O&amp;M report review by local health departments to ensure reports contain accurate information, onsite sewage systems are functioning properly, and reports are correctly associated with existing permits in the statewide environmental health database. </w:delText>
        </w:r>
        <w:r w:rsidR="00D01C5D">
          <w:delText>VDH is also currently updating its QA policy that was originally developed in 2007</w:delText>
        </w:r>
      </w:del>
      <w:ins w:id="1454" w:author="VITA Program" w:date="2022-08-31T16:01:00Z">
        <w:r w:rsidR="0096116D" w:rsidRPr="009A70FC">
          <w:t>VDH has developed internal job aids for local health department staff to establish standard procedures for processing and reviewing O&amp;M inspection reports</w:t>
        </w:r>
      </w:ins>
      <w:r w:rsidR="0096116D">
        <w:t>.</w:t>
      </w:r>
    </w:p>
    <w:p w:rsidR="00C222C5" w:rsidRDefault="00C222C5" w:rsidP="00D52C90">
      <w:pPr>
        <w:pStyle w:val="EPAReporting"/>
      </w:pPr>
      <w:r>
        <w:t xml:space="preserve">VDH reports pump-outs that occur </w:t>
      </w:r>
      <w:r w:rsidR="00F31491">
        <w:t>across the Commonwealth</w:t>
      </w:r>
      <w:r>
        <w:t>.</w:t>
      </w:r>
      <w:r w:rsidR="004C5DD4">
        <w:t xml:space="preserve"> </w:t>
      </w:r>
      <w:r>
        <w:t>Septic tank pumping is regularly the first step in correcting a failing onsite sewage system, and VDH uses repair permits logged in the statewide environmental health database as a proxy for the number of septic tank pump-outs</w:t>
      </w:r>
      <w:del w:id="1455" w:author="VITA Program" w:date="2022-08-31T16:01:00Z">
        <w:r>
          <w:delText xml:space="preserve"> .</w:delText>
        </w:r>
        <w:r w:rsidR="004C5DD4">
          <w:delText xml:space="preserve"> </w:delText>
        </w:r>
        <w:r>
          <w:delText>An alternate possibility is to solicit this data directly from wastewater treatment facilities, which may track the amount of septage dumped at the facility by pump-out trucks.</w:delText>
        </w:r>
        <w:r w:rsidR="004C5DD4">
          <w:delText xml:space="preserve"> </w:delText>
        </w:r>
        <w:r>
          <w:delText>VDH will explore this option to determine if this method of tracking may provide a more accurate estimate of pump-outs</w:delText>
        </w:r>
        <w:r w:rsidR="00F31491">
          <w:delText>.</w:delText>
        </w:r>
      </w:del>
      <w:ins w:id="1456" w:author="VITA Program" w:date="2022-08-31T16:01:00Z">
        <w:r>
          <w:t>.</w:t>
        </w:r>
      </w:ins>
    </w:p>
    <w:p w:rsidR="00C222C5" w:rsidRPr="00D52C90" w:rsidRDefault="00C222C5" w:rsidP="00D52C90">
      <w:pPr>
        <w:pStyle w:val="EPAReporting"/>
      </w:pPr>
      <w:r w:rsidRPr="00E045C8">
        <w:t>Documentation of connection to public sewer service is logged in the statewide environmental health database when an onsite sewage system is abandoned.</w:t>
      </w:r>
      <w:r w:rsidR="004C5DD4">
        <w:t xml:space="preserve"> </w:t>
      </w:r>
      <w:r w:rsidRPr="00E045C8">
        <w:t>Additionally, localities and individual wastewater treatment facilities may report public sewer connections to VDH or DEQ.</w:t>
      </w:r>
      <w:r w:rsidR="00565D49">
        <w:t xml:space="preserve"> </w:t>
      </w:r>
      <w:del w:id="1457" w:author="VITA Program" w:date="2022-08-31T16:01:00Z">
        <w:r w:rsidR="004C5DD4">
          <w:delText xml:space="preserve"> </w:delText>
        </w:r>
      </w:del>
      <w:r w:rsidRPr="00E045C8">
        <w:t xml:space="preserve">VDH will continue to work with DEQ and localities to improve the reporting process for public sewer connections to </w:t>
      </w:r>
      <w:r>
        <w:t>increase the accuracy of reporting</w:t>
      </w:r>
      <w:r w:rsidRPr="00E045C8">
        <w:t xml:space="preserve"> in this BMP category.</w:t>
      </w:r>
      <w:r w:rsidR="004C5DD4">
        <w:t xml:space="preserve"> </w:t>
      </w:r>
      <w:r>
        <w:t>All onsite septic sector BMPs are reported annually to DEQ using a data template with approved EN BMP names.</w:t>
      </w:r>
    </w:p>
    <w:p w:rsidR="00BF69A9" w:rsidRPr="00D52C90" w:rsidRDefault="00B21D9B" w:rsidP="00D52C90">
      <w:pPr>
        <w:pStyle w:val="EPAReporting"/>
      </w:pPr>
      <w:r w:rsidRPr="00D52C90">
        <w:t>The Virginia Department of Professional and Occupational Regulation (DPOR) oversees certification and licensure for professionals in the onsite sewage sector</w:t>
      </w:r>
      <w:r w:rsidR="00BF69A9" w:rsidRPr="00D52C90">
        <w:t>.</w:t>
      </w:r>
      <w:r w:rsidR="004C5DD4" w:rsidRPr="00D52C90">
        <w:t xml:space="preserve"> </w:t>
      </w:r>
      <w:r w:rsidR="00BF69A9" w:rsidRPr="00D52C90">
        <w:t xml:space="preserve">Designations include </w:t>
      </w:r>
      <w:r w:rsidR="00BF69A9" w:rsidRPr="002920C0">
        <w:t>Alternative and Conventional Onsite Sewage System Installers, Operators, and Soil Evaluator (</w:t>
      </w:r>
      <w:hyperlink r:id="rId41" w:history="1">
        <w:r w:rsidR="00624A06" w:rsidRPr="002920C0">
          <w:rPr>
            <w:rStyle w:val="Hyperlink"/>
            <w:color w:val="auto"/>
            <w:u w:val="none"/>
          </w:rPr>
          <w:t>18VAC160-</w:t>
        </w:r>
        <w:r w:rsidR="00624A06">
          <w:rPr>
            <w:rStyle w:val="Hyperlink"/>
            <w:color w:val="auto"/>
            <w:u w:val="none"/>
          </w:rPr>
          <w:t>40</w:t>
        </w:r>
      </w:hyperlink>
      <w:r w:rsidR="00BF69A9" w:rsidRPr="002920C0">
        <w:t>).</w:t>
      </w:r>
      <w:r w:rsidR="004C5DD4" w:rsidRPr="002920C0">
        <w:t xml:space="preserve"> </w:t>
      </w:r>
      <w:r w:rsidR="00BF69A9" w:rsidRPr="002920C0">
        <w:t xml:space="preserve">DPOR also provides oversight of </w:t>
      </w:r>
      <w:hyperlink r:id="rId42" w:history="1">
        <w:r w:rsidR="00A10281" w:rsidRPr="00A10281">
          <w:rPr>
            <w:rStyle w:val="Hyperlink"/>
          </w:rPr>
          <w:t>Professional Engineers (18VAC10-20)</w:t>
        </w:r>
      </w:hyperlink>
      <w:del w:id="1458" w:author="VITA Program" w:date="2022-08-31T16:01:00Z">
        <w:r w:rsidR="00A10281">
          <w:delText xml:space="preserve">, </w:delText>
        </w:r>
        <w:r w:rsidR="00BF69A9" w:rsidRPr="002920C0">
          <w:delText>which must design and approve most alternative onsite sewage systems (AOSS) (</w:delText>
        </w:r>
        <w:r w:rsidR="00125756">
          <w:fldChar w:fldCharType="begin"/>
        </w:r>
        <w:r w:rsidR="00125756">
          <w:delInstrText xml:space="preserve"> HYPERLINK "file:///C:\\Users\\fua32772\\Downloads\\draftVaDCRQAPP%202018_20170629_clean.docx" </w:delInstrText>
        </w:r>
        <w:r w:rsidR="00125756">
          <w:fldChar w:fldCharType="separate"/>
        </w:r>
        <w:r w:rsidR="00BF69A9" w:rsidRPr="00CA56C5">
          <w:rPr>
            <w:rStyle w:val="Hyperlink"/>
          </w:rPr>
          <w:delText xml:space="preserve">Regulations for Alternative Onsite Sewage Systems, </w:delText>
        </w:r>
        <w:r w:rsidR="005A343D" w:rsidRPr="00CA56C5">
          <w:rPr>
            <w:rStyle w:val="Hyperlink"/>
          </w:rPr>
          <w:delText>12VAC5-613-40</w:delText>
        </w:r>
        <w:r w:rsidR="00125756">
          <w:rPr>
            <w:rStyle w:val="Hyperlink"/>
          </w:rPr>
          <w:fldChar w:fldCharType="end"/>
        </w:r>
        <w:r w:rsidR="00BF69A9" w:rsidRPr="002920C0">
          <w:delText>).</w:delText>
        </w:r>
      </w:del>
      <w:ins w:id="1459" w:author="VITA Program" w:date="2022-08-31T16:01:00Z">
        <w:r w:rsidR="00041B09">
          <w:rPr>
            <w:rStyle w:val="Hyperlink"/>
          </w:rPr>
          <w:t xml:space="preserve">. </w:t>
        </w:r>
        <w:r w:rsidR="00041B09">
          <w:t xml:space="preserve">Most </w:t>
        </w:r>
        <w:r w:rsidR="00BF69A9" w:rsidRPr="002920C0">
          <w:t xml:space="preserve">AOSS </w:t>
        </w:r>
        <w:r w:rsidR="00041B09">
          <w:t xml:space="preserve">are designed by Alternative Onsite Evaluators pursuant to the AOSS Regulations </w:t>
        </w:r>
        <w:r w:rsidR="00BF69A9" w:rsidRPr="002920C0">
          <w:t>(</w:t>
        </w:r>
        <w:r w:rsidR="00125756">
          <w:fldChar w:fldCharType="begin"/>
        </w:r>
        <w:r w:rsidR="00125756">
          <w:instrText xml:space="preserve"> HYPERLINK "https://law.lis.virginia.gov/admincode/title12/agency5/chapter613/section40/" </w:instrText>
        </w:r>
        <w:r w:rsidR="00125756">
          <w:fldChar w:fldCharType="separate"/>
        </w:r>
        <w:r w:rsidR="00BF69A9" w:rsidRPr="00CA56C5">
          <w:rPr>
            <w:rStyle w:val="Hyperlink"/>
          </w:rPr>
          <w:t xml:space="preserve">Regulations for Alternative Onsite Sewage Systems, </w:t>
        </w:r>
        <w:r w:rsidR="005A343D" w:rsidRPr="00CA56C5">
          <w:rPr>
            <w:rStyle w:val="Hyperlink"/>
          </w:rPr>
          <w:t>12VAC5-613-40</w:t>
        </w:r>
        <w:r w:rsidR="00125756">
          <w:rPr>
            <w:rStyle w:val="Hyperlink"/>
          </w:rPr>
          <w:fldChar w:fldCharType="end"/>
        </w:r>
        <w:r w:rsidR="00BF69A9" w:rsidRPr="002920C0">
          <w:t>).</w:t>
        </w:r>
      </w:ins>
      <w:r w:rsidR="004C5DD4" w:rsidRPr="002920C0">
        <w:t xml:space="preserve"> </w:t>
      </w:r>
      <w:r w:rsidR="00BF69A9" w:rsidRPr="002920C0">
        <w:t>Design requirements for onsite BMPs are found in policy (</w:t>
      </w:r>
      <w:r w:rsidR="00125756">
        <w:fldChar w:fldCharType="begin"/>
      </w:r>
      <w:r w:rsidR="00125756">
        <w:instrText xml:space="preserve"> HYPERLINK "http://www.vdh.virginia.gov/content/uploads/sites/20/2016/05/GMP-156.pdf" </w:instrText>
      </w:r>
      <w:r w:rsidR="00125756">
        <w:fldChar w:fldCharType="separate"/>
      </w:r>
      <w:r w:rsidR="005A343D" w:rsidRPr="000C3905">
        <w:rPr>
          <w:rStyle w:val="Hyperlink"/>
          <w:rPrChange w:id="1460" w:author="VITA Program" w:date="2022-08-31T16:01:00Z">
            <w:rPr>
              <w:rStyle w:val="Hyperlink"/>
              <w:color w:val="auto"/>
              <w:u w:val="none"/>
            </w:rPr>
          </w:rPrChange>
        </w:rPr>
        <w:t>GMP 2013-01</w:t>
      </w:r>
      <w:r w:rsidR="00125756">
        <w:rPr>
          <w:rStyle w:val="Hyperlink"/>
          <w:rPrChange w:id="1461" w:author="VITA Program" w:date="2022-08-31T16:01:00Z">
            <w:rPr>
              <w:rStyle w:val="Hyperlink"/>
              <w:color w:val="auto"/>
              <w:u w:val="none"/>
            </w:rPr>
          </w:rPrChange>
        </w:rPr>
        <w:fldChar w:fldCharType="end"/>
      </w:r>
      <w:r w:rsidR="00BF69A9" w:rsidRPr="002920C0">
        <w:t>).</w:t>
      </w:r>
      <w:r w:rsidR="004C5DD4" w:rsidRPr="00D52C90">
        <w:t xml:space="preserve"> </w:t>
      </w:r>
      <w:del w:id="1462" w:author="VITA Program" w:date="2022-08-31T16:01:00Z">
        <w:r w:rsidR="00BF69A9" w:rsidRPr="00D52C90">
          <w:delText xml:space="preserve">Initial on-site inspection of installed onsite sewage systems is performed by state </w:delText>
        </w:r>
        <w:r w:rsidR="00BF69A9" w:rsidRPr="00D52C90">
          <w:lastRenderedPageBreak/>
          <w:delText xml:space="preserve">officials for 10% of new systems, while inspections by licensed installers and system designers ensures proper design and installation of the remaining 90%. </w:delText>
        </w:r>
      </w:del>
      <w:r w:rsidR="00BF69A9" w:rsidRPr="00D52C90">
        <w:t xml:space="preserve">Manufacturers, professional organizations, and </w:t>
      </w:r>
      <w:del w:id="1463" w:author="VITA Program" w:date="2022-08-31T16:01:00Z">
        <w:r w:rsidR="00BF69A9" w:rsidRPr="00D52C90">
          <w:delText>Virginia Department of Health (</w:delText>
        </w:r>
      </w:del>
      <w:r w:rsidR="00BF69A9" w:rsidRPr="00D52C90">
        <w:t>VDH</w:t>
      </w:r>
      <w:del w:id="1464" w:author="VITA Program" w:date="2022-08-31T16:01:00Z">
        <w:r w:rsidR="00BF69A9" w:rsidRPr="00D52C90">
          <w:delText>)</w:delText>
        </w:r>
      </w:del>
      <w:r w:rsidR="00BF69A9" w:rsidRPr="00D52C90">
        <w:t xml:space="preserve"> routinely offer training to licensed service providers on the proper design, installation, and maintenance of onsite wastewater systems.</w:t>
      </w:r>
    </w:p>
    <w:p w:rsidR="00BF69A9" w:rsidRPr="00D52C90" w:rsidRDefault="00BF69A9" w:rsidP="00D52C90">
      <w:pPr>
        <w:pStyle w:val="EPAReporting"/>
      </w:pPr>
      <w:r w:rsidRPr="00D52C90">
        <w:t>Annual operation and maintenance of nitrogen reducing systems comprises another aspect of BMP verification for the onsite septic sector.</w:t>
      </w:r>
      <w:r w:rsidR="004C5DD4" w:rsidRPr="00D52C90">
        <w:t xml:space="preserve"> </w:t>
      </w:r>
      <w:r w:rsidRPr="00D52C90">
        <w:t xml:space="preserve">Regular trainings are offered to licensed service providers by multiple organizations across the state, including the Virginia Onsite Wastewater Recyclers Association (VOWRA), National Onsite </w:t>
      </w:r>
      <w:del w:id="1465" w:author="VITA Program" w:date="2022-08-31T16:01:00Z">
        <w:r w:rsidRPr="00D52C90">
          <w:delText>Wastewaters</w:delText>
        </w:r>
      </w:del>
      <w:ins w:id="1466" w:author="VITA Program" w:date="2022-08-31T16:01:00Z">
        <w:r w:rsidRPr="00D52C90">
          <w:t>Wastewater</w:t>
        </w:r>
      </w:ins>
      <w:r w:rsidRPr="00D52C90">
        <w:t xml:space="preserve"> Association (NOWRA), State Onsite Regulators Alliance (SORA), and National Association of Wastewater Technicians (NAWT).</w:t>
      </w:r>
      <w:r w:rsidR="004C5DD4" w:rsidRPr="00D52C90">
        <w:t xml:space="preserve"> </w:t>
      </w:r>
      <w:r w:rsidRPr="00D52C90">
        <w:t>VDH coordinates with Virginia Tech to offer training on operation and maintenance of nitrogen reducing onsite sewage systems to wastewater works operators working towards additional licensure as an alternative onsite sewage system operator.</w:t>
      </w:r>
    </w:p>
    <w:p w:rsidR="00BF69A9" w:rsidRPr="00D52C90" w:rsidRDefault="00BF69A9" w:rsidP="00D52C90">
      <w:pPr>
        <w:pStyle w:val="EPAReporting"/>
      </w:pPr>
      <w:r w:rsidRPr="00D52C90">
        <w:t>Additionally, targeted trainings developed by VDH are offered to Environmental Health employees covering Chesapeake Bay TMDL requirements, nitrogen reduction from onsite sewage systems, and operation and maintenance regulations and reporting.</w:t>
      </w:r>
      <w:r w:rsidR="009B0EA3" w:rsidRPr="00D52C90">
        <w:t xml:space="preserve"> VDH </w:t>
      </w:r>
      <w:del w:id="1467" w:author="VITA Program" w:date="2022-08-31T16:01:00Z">
        <w:r w:rsidR="009B0EA3" w:rsidRPr="00D52C90">
          <w:delText>is currently developing a</w:delText>
        </w:r>
      </w:del>
      <w:ins w:id="1468" w:author="VITA Program" w:date="2022-08-31T16:01:00Z">
        <w:r w:rsidR="004B2832">
          <w:t>also provides targeted</w:t>
        </w:r>
      </w:ins>
      <w:r w:rsidR="004B2832">
        <w:t xml:space="preserve"> training </w:t>
      </w:r>
      <w:del w:id="1469" w:author="VITA Program" w:date="2022-08-31T16:01:00Z">
        <w:r w:rsidRPr="00D52C90">
          <w:delText xml:space="preserve">policy </w:delText>
        </w:r>
      </w:del>
      <w:r w:rsidR="004B2832">
        <w:t xml:space="preserve">for </w:t>
      </w:r>
      <w:del w:id="1470" w:author="VITA Program" w:date="2022-08-31T16:01:00Z">
        <w:r w:rsidRPr="00D52C90">
          <w:delText xml:space="preserve">all </w:delText>
        </w:r>
      </w:del>
      <w:r w:rsidRPr="00D52C90">
        <w:t xml:space="preserve">Environmental Health staff </w:t>
      </w:r>
      <w:del w:id="1471" w:author="VITA Program" w:date="2022-08-31T16:01:00Z">
        <w:r w:rsidRPr="00D52C90">
          <w:delText xml:space="preserve">at VDH </w:delText>
        </w:r>
      </w:del>
      <w:r w:rsidRPr="00D52C90">
        <w:t>to standardize onsite septic practices</w:t>
      </w:r>
      <w:del w:id="1472" w:author="VITA Program" w:date="2022-08-31T16:01:00Z">
        <w:r w:rsidRPr="00D52C90">
          <w:delText xml:space="preserve"> statewide</w:delText>
        </w:r>
      </w:del>
      <w:ins w:id="1473" w:author="VITA Program" w:date="2022-08-31T16:01:00Z">
        <w:r w:rsidR="004B2832">
          <w:t>, such as recent training related to shrink swell soils in Northern Virginia</w:t>
        </w:r>
      </w:ins>
      <w:r w:rsidR="004B2832">
        <w:t>.</w:t>
      </w:r>
    </w:p>
    <w:p w:rsidR="00452D46" w:rsidRDefault="00464EA2" w:rsidP="00D52C90">
      <w:pPr>
        <w:pStyle w:val="EPAReporting"/>
        <w:rPr>
          <w:del w:id="1474" w:author="VITA Program" w:date="2022-08-31T16:01:00Z"/>
        </w:rPr>
      </w:pPr>
      <w:del w:id="1475" w:author="VITA Program" w:date="2022-08-31T16:01:00Z">
        <w:r w:rsidRPr="00D52C90">
          <w:delText>For the remaining verification groups, o</w:delText>
        </w:r>
        <w:r w:rsidR="00452D46" w:rsidRPr="00D52C90">
          <w:delText>nsite initial inspections are the standard</w:delText>
        </w:r>
        <w:r w:rsidR="00CD7B1B" w:rsidRPr="00D52C90">
          <w:delText xml:space="preserve">. Many of the verification groups in </w:delText>
        </w:r>
        <w:r w:rsidR="004F37C1" w:rsidRPr="00D52C90">
          <w:delText xml:space="preserve">the onsite and extraction </w:delText>
        </w:r>
        <w:r w:rsidR="00CD7B1B" w:rsidRPr="00D52C90">
          <w:delText xml:space="preserve">sectors are annual </w:delText>
        </w:r>
        <w:r w:rsidR="00A74DBD" w:rsidRPr="00D52C90">
          <w:delText>practices that</w:delText>
        </w:r>
        <w:r w:rsidR="00CD7B1B" w:rsidRPr="00D52C90">
          <w:delText xml:space="preserve"> do not need any follow-up checks</w:delText>
        </w:r>
        <w:r w:rsidR="004E2541" w:rsidRPr="00D52C90">
          <w:delText xml:space="preserve"> for the purpose of verification</w:delText>
        </w:r>
        <w:r w:rsidR="00CD7B1B" w:rsidRPr="00D52C90">
          <w:delText xml:space="preserve">. For the remainder, </w:delText>
        </w:r>
        <w:r w:rsidR="00452D46" w:rsidRPr="00D52C90">
          <w:delText>follow-up inspections to ensure reported BMPs are still in place and functioning as intended</w:delText>
        </w:r>
        <w:r w:rsidR="00CD7B1B" w:rsidRPr="00D52C90">
          <w:delText xml:space="preserve"> are driven by </w:delText>
        </w:r>
        <w:r w:rsidR="004F37C1" w:rsidRPr="00D52C90">
          <w:delText xml:space="preserve">the </w:delText>
        </w:r>
        <w:r w:rsidR="00125756">
          <w:fldChar w:fldCharType="begin"/>
        </w:r>
        <w:r w:rsidR="00125756">
          <w:delInstrText xml:space="preserve"> HYPERLINK "https://www.vdh.virginia.gov/EnvironmentalHealth/ONSITE/regulations/documents/2012/pdf/12%20VAC%205%20613.pdf" </w:delInstrText>
        </w:r>
        <w:r w:rsidR="00125756">
          <w:fldChar w:fldCharType="separate"/>
        </w:r>
        <w:r w:rsidR="001875DF" w:rsidRPr="00D52C90">
          <w:rPr>
            <w:rStyle w:val="Hyperlink"/>
            <w:color w:val="auto"/>
            <w:u w:val="none"/>
          </w:rPr>
          <w:delText>onsite</w:delText>
        </w:r>
        <w:r w:rsidR="00125756">
          <w:rPr>
            <w:rStyle w:val="Hyperlink"/>
            <w:color w:val="auto"/>
            <w:u w:val="none"/>
          </w:rPr>
          <w:fldChar w:fldCharType="end"/>
        </w:r>
        <w:r w:rsidR="004F37C1" w:rsidRPr="00D52C90">
          <w:delText xml:space="preserve"> program regulations.</w:delText>
        </w:r>
      </w:del>
    </w:p>
    <w:p w:rsidR="00B353C8" w:rsidRDefault="00B353C8" w:rsidP="000A356E">
      <w:pPr>
        <w:pStyle w:val="Heading1"/>
      </w:pPr>
      <w:bookmarkStart w:id="1476" w:name="_Toc112824871"/>
      <w:bookmarkStart w:id="1477" w:name="_Toc101726734"/>
      <w:r w:rsidRPr="000A356E">
        <w:t>D3 – Reconciliation with User Requirements</w:t>
      </w:r>
      <w:bookmarkEnd w:id="1476"/>
      <w:bookmarkEnd w:id="1477"/>
    </w:p>
    <w:p w:rsidR="00DB1B1D" w:rsidRPr="00DB1B1D" w:rsidRDefault="00DB1B1D" w:rsidP="00DB1B1D"/>
    <w:p w:rsidR="0081496B" w:rsidRDefault="006065B4" w:rsidP="00200F16">
      <w:pPr>
        <w:pStyle w:val="BodyTextIndent2"/>
      </w:pPr>
      <w:r w:rsidRPr="0066116F">
        <w:t>This sect</w:t>
      </w:r>
      <w:r>
        <w:t>ion does not apply to this QAPP</w:t>
      </w:r>
      <w:r w:rsidR="008B4130">
        <w:t>.</w:t>
      </w:r>
    </w:p>
    <w:p w:rsidR="00200F16" w:rsidRPr="0081496B" w:rsidRDefault="00200F16" w:rsidP="00200F16">
      <w:pPr>
        <w:pStyle w:val="BodyTextIndent2"/>
      </w:pPr>
    </w:p>
    <w:p w:rsidR="00C3626A" w:rsidRPr="0081496B" w:rsidRDefault="00C3626A" w:rsidP="00BC361C">
      <w:pPr>
        <w:tabs>
          <w:tab w:val="left" w:pos="6306"/>
        </w:tabs>
        <w:sectPr w:rsidR="00C3626A" w:rsidRPr="0081496B" w:rsidSect="00761DE9">
          <w:footerReference w:type="first" r:id="rId43"/>
          <w:pgSz w:w="12240" w:h="15840" w:code="1"/>
          <w:pgMar w:top="1440" w:right="1440" w:bottom="1440" w:left="1440" w:header="720" w:footer="720" w:gutter="0"/>
          <w:cols w:space="720"/>
          <w:titlePg/>
          <w:docGrid w:linePitch="360"/>
        </w:sectPr>
      </w:pPr>
    </w:p>
    <w:p w:rsidR="00DE5B36" w:rsidRDefault="00DE5B36" w:rsidP="00D15959">
      <w:pPr>
        <w:pStyle w:val="Heading2"/>
        <w:rPr>
          <w:rFonts w:eastAsia="Batang"/>
        </w:rPr>
      </w:pPr>
      <w:bookmarkStart w:id="1487" w:name="_Appendix_1_–"/>
      <w:bookmarkStart w:id="1488" w:name="_Toc112824872"/>
      <w:bookmarkStart w:id="1489" w:name="_Toc101726735"/>
      <w:bookmarkEnd w:id="1487"/>
      <w:r w:rsidRPr="00D15959">
        <w:rPr>
          <w:rFonts w:eastAsia="Batang"/>
        </w:rPr>
        <w:lastRenderedPageBreak/>
        <w:t>Appendix 1</w:t>
      </w:r>
      <w:r w:rsidR="005B180B" w:rsidRPr="00D15959">
        <w:rPr>
          <w:rFonts w:eastAsia="Batang"/>
        </w:rPr>
        <w:t xml:space="preserve"> </w:t>
      </w:r>
      <w:r w:rsidR="00667DC8" w:rsidRPr="00667DC8">
        <w:rPr>
          <w:rFonts w:eastAsia="Batang"/>
        </w:rPr>
        <w:t>–</w:t>
      </w:r>
      <w:r w:rsidR="005B180B" w:rsidRPr="00D15959">
        <w:rPr>
          <w:rFonts w:eastAsia="Batang"/>
        </w:rPr>
        <w:t xml:space="preserve"> DEQ Organizational Chart</w:t>
      </w:r>
      <w:bookmarkEnd w:id="1488"/>
      <w:bookmarkEnd w:id="1489"/>
    </w:p>
    <w:p w:rsidR="0043315B" w:rsidRPr="0043315B" w:rsidRDefault="0043315B" w:rsidP="0043315B">
      <w:pPr>
        <w:rPr>
          <w:ins w:id="1490" w:author="VITA Program" w:date="2022-08-31T16:01:00Z"/>
          <w:rFonts w:eastAsia="Batang"/>
        </w:rPr>
      </w:pPr>
    </w:p>
    <w:p w:rsidR="0043315B" w:rsidRPr="0043315B" w:rsidRDefault="0043315B" w:rsidP="0043315B">
      <w:pPr>
        <w:jc w:val="center"/>
        <w:rPr>
          <w:ins w:id="1491" w:author="VITA Program" w:date="2022-08-31T16:01:00Z"/>
          <w:rFonts w:eastAsia="Batang"/>
        </w:rPr>
      </w:pPr>
      <w:ins w:id="1492" w:author="VITA Program" w:date="2022-08-31T16:01:00Z">
        <w:r>
          <w:rPr>
            <w:rFonts w:eastAsia="Batang"/>
            <w:noProof/>
          </w:rPr>
          <w:drawing>
            <wp:inline distT="0" distB="0" distL="0" distR="0" wp14:anchorId="3EBBA98C" wp14:editId="71252839">
              <wp:extent cx="7686675" cy="5955707"/>
              <wp:effectExtent l="0" t="0" r="0" b="6985"/>
              <wp:docPr id="3" name="Picture 3" descr="Office of Ecology staff" title="DEQ Organizationa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44">
                        <a:extLst>
                          <a:ext uri="{28A0092B-C50C-407E-A947-70E740481C1C}">
                            <a14:useLocalDpi xmlns:a14="http://schemas.microsoft.com/office/drawing/2010/main" val="0"/>
                          </a:ext>
                        </a:extLst>
                      </a:blip>
                      <a:stretch>
                        <a:fillRect/>
                      </a:stretch>
                    </pic:blipFill>
                    <pic:spPr bwMode="auto">
                      <a:xfrm>
                        <a:off x="0" y="0"/>
                        <a:ext cx="7698922" cy="5965196"/>
                      </a:xfrm>
                      <a:prstGeom prst="rect">
                        <a:avLst/>
                      </a:prstGeom>
                      <a:ln>
                        <a:noFill/>
                      </a:ln>
                      <a:extLst>
                        <a:ext uri="{53640926-AAD7-44D8-BBD7-CCE9431645EC}">
                          <a14:shadowObscured xmlns:a14="http://schemas.microsoft.com/office/drawing/2010/main"/>
                        </a:ext>
                      </a:extLst>
                    </pic:spPr>
                  </pic:pic>
                </a:graphicData>
              </a:graphic>
            </wp:inline>
          </w:drawing>
        </w:r>
      </w:ins>
    </w:p>
    <w:p w:rsidR="00E315D4" w:rsidRPr="00E315D4" w:rsidRDefault="00E315D4" w:rsidP="00E315D4">
      <w:bookmarkStart w:id="1493" w:name="_Table_1:_Office"/>
      <w:bookmarkEnd w:id="1493"/>
    </w:p>
    <w:p w:rsidR="00241CB6" w:rsidRPr="00241CB6" w:rsidRDefault="00241CB6" w:rsidP="00241CB6"/>
    <w:p w:rsidR="00B11887" w:rsidRDefault="00B11887" w:rsidP="00B11887">
      <w:pPr>
        <w:jc w:val="center"/>
      </w:pPr>
    </w:p>
    <w:p w:rsidR="00FD595F" w:rsidRDefault="005D55F4" w:rsidP="00954F5E">
      <w:pPr>
        <w:pStyle w:val="Heading2"/>
      </w:pPr>
      <w:r>
        <w:tab/>
      </w:r>
      <w:bookmarkStart w:id="1494" w:name="_Table_2:_Office"/>
      <w:bookmarkStart w:id="1495" w:name="_Appendix_2_-"/>
      <w:bookmarkStart w:id="1496" w:name="_Toc112824873"/>
      <w:bookmarkStart w:id="1497" w:name="_Toc101726736"/>
      <w:bookmarkEnd w:id="1494"/>
      <w:bookmarkEnd w:id="1495"/>
      <w:r w:rsidR="00A550E8" w:rsidRPr="00C326F3">
        <w:rPr>
          <w:rFonts w:eastAsia="Batang"/>
        </w:rPr>
        <w:t xml:space="preserve">Appendix </w:t>
      </w:r>
      <w:r w:rsidR="004C5E7C">
        <w:rPr>
          <w:rFonts w:eastAsia="Batang"/>
        </w:rPr>
        <w:t>2</w:t>
      </w:r>
      <w:r w:rsidR="000A356E">
        <w:rPr>
          <w:rFonts w:eastAsia="Batang"/>
        </w:rPr>
        <w:t xml:space="preserve"> </w:t>
      </w:r>
      <w:r w:rsidR="00667DC8" w:rsidRPr="00667DC8">
        <w:rPr>
          <w:rFonts w:eastAsia="Batang"/>
        </w:rPr>
        <w:t>–</w:t>
      </w:r>
      <w:r w:rsidR="000A356E">
        <w:rPr>
          <w:rFonts w:eastAsia="Batang"/>
        </w:rPr>
        <w:t xml:space="preserve"> </w:t>
      </w:r>
      <w:r w:rsidR="00FD595F">
        <w:t>Internal and External Data Flow</w:t>
      </w:r>
      <w:bookmarkEnd w:id="1496"/>
      <w:bookmarkEnd w:id="1497"/>
    </w:p>
    <w:p w:rsidR="00A550E8" w:rsidRDefault="00A550E8" w:rsidP="00002783">
      <w:pPr>
        <w:pStyle w:val="Heading2"/>
      </w:pPr>
    </w:p>
    <w:p w:rsidR="00074B00" w:rsidRDefault="00A75524">
      <w:pPr>
        <w:rPr>
          <w:rFonts w:eastAsia="Batang"/>
          <w:sz w:val="28"/>
        </w:rPr>
        <w:sectPr w:rsidR="00074B00" w:rsidSect="00FB03C7">
          <w:headerReference w:type="default" r:id="rId45"/>
          <w:footerReference w:type="even" r:id="rId46"/>
          <w:footerReference w:type="first" r:id="rId47"/>
          <w:pgSz w:w="15840" w:h="12240" w:orient="landscape" w:code="1"/>
          <w:pgMar w:top="720" w:right="1440" w:bottom="810" w:left="1440" w:header="720" w:footer="78" w:gutter="0"/>
          <w:cols w:space="720"/>
          <w:titlePg/>
          <w:docGrid w:linePitch="360"/>
        </w:sectPr>
      </w:pPr>
      <w:r w:rsidRPr="00E50172">
        <w:rPr>
          <w:b/>
          <w:noProof/>
          <w:kern w:val="28"/>
        </w:rPr>
        <w:drawing>
          <wp:inline distT="0" distB="0" distL="0" distR="0" wp14:anchorId="38AC3586" wp14:editId="418E263A">
            <wp:extent cx="8229600" cy="5005070"/>
            <wp:effectExtent l="0" t="0" r="0" b="5080"/>
            <wp:docPr id="2" name="Picture 0" descr="BMP Data Flow" title="Appendix 2 - Internal and External Data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p skeleton.png"/>
                    <pic:cNvPicPr/>
                  </pic:nvPicPr>
                  <pic:blipFill>
                    <a:blip r:embed="rId48" cstate="print"/>
                    <a:stretch>
                      <a:fillRect/>
                    </a:stretch>
                  </pic:blipFill>
                  <pic:spPr>
                    <a:xfrm>
                      <a:off x="0" y="0"/>
                      <a:ext cx="8229600" cy="5005070"/>
                    </a:xfrm>
                    <a:prstGeom prst="rect">
                      <a:avLst/>
                    </a:prstGeom>
                  </pic:spPr>
                </pic:pic>
              </a:graphicData>
            </a:graphic>
          </wp:inline>
        </w:drawing>
      </w:r>
      <w:r w:rsidR="0018054C">
        <w:rPr>
          <w:rFonts w:eastAsia="Batang"/>
          <w:sz w:val="28"/>
        </w:rPr>
        <w:br w:type="page"/>
      </w:r>
    </w:p>
    <w:p w:rsidR="003E0311" w:rsidRDefault="004C3EFE" w:rsidP="00047520">
      <w:pPr>
        <w:pStyle w:val="Heading2"/>
        <w:rPr>
          <w:rFonts w:eastAsia="Batang"/>
        </w:rPr>
      </w:pPr>
      <w:bookmarkStart w:id="1507" w:name="_Appendix_3,_Table"/>
      <w:bookmarkStart w:id="1508" w:name="_Appendix_3_-"/>
      <w:bookmarkStart w:id="1509" w:name="_Toc112824874"/>
      <w:bookmarkStart w:id="1510" w:name="_Toc101726737"/>
      <w:bookmarkEnd w:id="1507"/>
      <w:bookmarkEnd w:id="1508"/>
      <w:r w:rsidRPr="00DF4CB4">
        <w:rPr>
          <w:rFonts w:eastAsia="Batang"/>
        </w:rPr>
        <w:lastRenderedPageBreak/>
        <w:t>Appendix 3</w:t>
      </w:r>
      <w:r w:rsidR="005B180B" w:rsidRPr="00DF4CB4">
        <w:rPr>
          <w:rFonts w:eastAsia="Batang"/>
        </w:rPr>
        <w:t xml:space="preserve"> </w:t>
      </w:r>
      <w:r w:rsidR="00667DC8" w:rsidRPr="00667DC8">
        <w:rPr>
          <w:rFonts w:eastAsia="Batang"/>
        </w:rPr>
        <w:t>–</w:t>
      </w:r>
      <w:r w:rsidR="005B180B" w:rsidRPr="00DF4CB4">
        <w:rPr>
          <w:rFonts w:eastAsia="Batang"/>
        </w:rPr>
        <w:t xml:space="preserve"> </w:t>
      </w:r>
      <w:r w:rsidRPr="00DF4CB4">
        <w:rPr>
          <w:rFonts w:eastAsia="Batang"/>
        </w:rPr>
        <w:t>Verification Protocol Design</w:t>
      </w:r>
      <w:r w:rsidRPr="00EB101C">
        <w:rPr>
          <w:rFonts w:eastAsia="Batang"/>
        </w:rPr>
        <w:t xml:space="preserve"> Table</w:t>
      </w:r>
      <w:r w:rsidR="000A356E" w:rsidRPr="00EB101C">
        <w:t xml:space="preserve"> 1</w:t>
      </w:r>
      <w:r w:rsidR="00667DC8">
        <w:t xml:space="preserve">: </w:t>
      </w:r>
      <w:r w:rsidR="00FB2570" w:rsidRPr="00EB101C">
        <w:rPr>
          <w:rFonts w:eastAsia="Batang"/>
        </w:rPr>
        <w:t>Agriculture</w:t>
      </w:r>
      <w:bookmarkEnd w:id="1509"/>
      <w:bookmarkEnd w:id="1510"/>
    </w:p>
    <w:p w:rsidR="0015454F" w:rsidRPr="0015454F" w:rsidRDefault="0015454F" w:rsidP="0015454F">
      <w:pPr>
        <w:rPr>
          <w:rFonts w:eastAsia="Bat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389"/>
        <w:gridCol w:w="1743"/>
        <w:gridCol w:w="1531"/>
        <w:gridCol w:w="1546"/>
        <w:gridCol w:w="1248"/>
        <w:gridCol w:w="1486"/>
        <w:gridCol w:w="1613"/>
        <w:gridCol w:w="2023"/>
        <w:gridCol w:w="2615"/>
        <w:gridCol w:w="2306"/>
        <w:tblGridChange w:id="1511">
          <w:tblGrid>
            <w:gridCol w:w="1124"/>
            <w:gridCol w:w="1389"/>
            <w:gridCol w:w="1743"/>
            <w:gridCol w:w="1531"/>
            <w:gridCol w:w="1546"/>
            <w:gridCol w:w="1248"/>
            <w:gridCol w:w="1486"/>
            <w:gridCol w:w="1613"/>
            <w:gridCol w:w="2023"/>
            <w:gridCol w:w="2615"/>
            <w:gridCol w:w="2306"/>
          </w:tblGrid>
        </w:tblGridChange>
      </w:tblGrid>
      <w:tr w:rsidR="00121AF4" w:rsidRPr="00BB6F2B" w:rsidTr="00121AF4">
        <w:trPr>
          <w:cantSplit/>
          <w:trHeight w:val="996"/>
          <w:tblHeader/>
        </w:trPr>
        <w:tc>
          <w:tcPr>
            <w:tcW w:w="302" w:type="pct"/>
            <w:shd w:val="clear" w:color="000000" w:fill="FDE9D9"/>
            <w:vAlign w:val="center"/>
            <w:hideMark/>
          </w:tcPr>
          <w:p w:rsidR="00693C1F" w:rsidRPr="00BB6F2B" w:rsidRDefault="00693C1F">
            <w:pPr>
              <w:jc w:val="center"/>
              <w:rPr>
                <w:rFonts w:ascii="Calibri" w:hAnsi="Calibri" w:cs="Calibri"/>
                <w:b/>
                <w:bCs/>
                <w:color w:val="000000"/>
                <w:sz w:val="18"/>
                <w:szCs w:val="18"/>
              </w:rPr>
            </w:pPr>
            <w:r w:rsidRPr="00BB6F2B">
              <w:rPr>
                <w:rFonts w:ascii="Calibri" w:hAnsi="Calibri" w:cs="Calibri"/>
                <w:b/>
                <w:bCs/>
                <w:color w:val="000000"/>
                <w:sz w:val="18"/>
                <w:szCs w:val="18"/>
              </w:rPr>
              <w:t>A. Sector</w:t>
            </w:r>
          </w:p>
        </w:tc>
        <w:tc>
          <w:tcPr>
            <w:tcW w:w="373" w:type="pct"/>
            <w:shd w:val="clear" w:color="000000" w:fill="FDE9D9"/>
            <w:vAlign w:val="center"/>
            <w:hideMark/>
          </w:tcPr>
          <w:p w:rsidR="00693C1F" w:rsidRPr="00BB6F2B" w:rsidRDefault="00693C1F">
            <w:pPr>
              <w:jc w:val="center"/>
              <w:rPr>
                <w:rFonts w:ascii="Calibri" w:hAnsi="Calibri" w:cs="Calibri"/>
                <w:b/>
                <w:bCs/>
                <w:color w:val="000000"/>
                <w:sz w:val="18"/>
                <w:szCs w:val="18"/>
              </w:rPr>
            </w:pPr>
            <w:r w:rsidRPr="00BB6F2B">
              <w:rPr>
                <w:rFonts w:ascii="Calibri" w:hAnsi="Calibri" w:cs="Calibri"/>
                <w:b/>
                <w:bCs/>
                <w:color w:val="000000"/>
                <w:sz w:val="18"/>
                <w:szCs w:val="18"/>
              </w:rPr>
              <w:t>B. Data Grouping</w:t>
            </w:r>
          </w:p>
        </w:tc>
        <w:tc>
          <w:tcPr>
            <w:tcW w:w="468" w:type="pct"/>
            <w:shd w:val="clear" w:color="000000" w:fill="EAF1DD"/>
            <w:vAlign w:val="center"/>
            <w:hideMark/>
          </w:tcPr>
          <w:p w:rsidR="00693C1F" w:rsidRPr="00BB6F2B" w:rsidRDefault="00693C1F">
            <w:pPr>
              <w:jc w:val="center"/>
              <w:rPr>
                <w:rFonts w:ascii="Calibri" w:hAnsi="Calibri" w:cs="Calibri"/>
                <w:b/>
                <w:bCs/>
                <w:color w:val="000000"/>
                <w:sz w:val="18"/>
                <w:szCs w:val="18"/>
              </w:rPr>
            </w:pPr>
            <w:r w:rsidRPr="00BB6F2B">
              <w:rPr>
                <w:rFonts w:ascii="Calibri" w:hAnsi="Calibri" w:cs="Calibri"/>
                <w:b/>
                <w:bCs/>
                <w:color w:val="000000"/>
                <w:sz w:val="18"/>
                <w:szCs w:val="18"/>
              </w:rPr>
              <w:t>C. BMP Type</w:t>
            </w:r>
          </w:p>
        </w:tc>
        <w:tc>
          <w:tcPr>
            <w:tcW w:w="411" w:type="pct"/>
            <w:shd w:val="clear" w:color="000000" w:fill="C5D9F1"/>
            <w:noWrap/>
            <w:vAlign w:val="center"/>
            <w:hideMark/>
          </w:tcPr>
          <w:p w:rsidR="00693C1F" w:rsidRPr="00BB6F2B" w:rsidRDefault="00693C1F">
            <w:pPr>
              <w:jc w:val="center"/>
              <w:rPr>
                <w:rFonts w:ascii="Calibri" w:hAnsi="Calibri" w:cs="Calibri"/>
                <w:color w:val="C5D9F1"/>
                <w:sz w:val="18"/>
                <w:szCs w:val="18"/>
              </w:rPr>
            </w:pPr>
            <w:r w:rsidRPr="00BB6F2B">
              <w:rPr>
                <w:rFonts w:ascii="Calibri" w:hAnsi="Calibri" w:cs="Calibri"/>
                <w:color w:val="C5D9F1"/>
                <w:sz w:val="18"/>
                <w:szCs w:val="18"/>
              </w:rPr>
              <w:t>-</w:t>
            </w:r>
          </w:p>
        </w:tc>
        <w:tc>
          <w:tcPr>
            <w:tcW w:w="415" w:type="pct"/>
            <w:shd w:val="clear" w:color="000000" w:fill="C6D9F1"/>
            <w:vAlign w:val="center"/>
            <w:hideMark/>
          </w:tcPr>
          <w:p w:rsidR="00693C1F" w:rsidRPr="00BB6F2B" w:rsidRDefault="00693C1F" w:rsidP="006B6900">
            <w:pPr>
              <w:jc w:val="center"/>
              <w:rPr>
                <w:rFonts w:ascii="Calibri" w:hAnsi="Calibri" w:cs="Calibri"/>
                <w:b/>
                <w:bCs/>
                <w:color w:val="000000"/>
                <w:sz w:val="18"/>
                <w:szCs w:val="18"/>
              </w:rPr>
            </w:pPr>
            <w:r w:rsidRPr="00BB6F2B">
              <w:rPr>
                <w:rFonts w:ascii="Calibri" w:hAnsi="Calibri" w:cs="Calibri"/>
                <w:b/>
                <w:bCs/>
                <w:color w:val="000000"/>
                <w:sz w:val="18"/>
                <w:szCs w:val="18"/>
              </w:rPr>
              <w:t>D. Initial Inspection</w:t>
            </w:r>
            <w:r w:rsidR="00EB4A3E">
              <w:rPr>
                <w:rFonts w:ascii="Calibri" w:hAnsi="Calibri" w:cs="Calibri"/>
                <w:b/>
                <w:bCs/>
                <w:color w:val="000000"/>
                <w:sz w:val="18"/>
                <w:szCs w:val="18"/>
              </w:rPr>
              <w:t xml:space="preserve"> </w:t>
            </w:r>
            <w:r w:rsidR="00011643">
              <w:rPr>
                <w:rFonts w:ascii="Calibri" w:hAnsi="Calibri" w:cs="Calibri"/>
                <w:b/>
                <w:bCs/>
                <w:color w:val="000000"/>
                <w:sz w:val="18"/>
                <w:szCs w:val="18"/>
              </w:rPr>
              <w:t xml:space="preserve">          </w:t>
            </w:r>
            <w:del w:id="1512" w:author="VITA Program" w:date="2022-08-31T16:01:00Z">
              <w:r w:rsidR="00011643">
                <w:rPr>
                  <w:rFonts w:ascii="Calibri" w:hAnsi="Calibri" w:cs="Calibri"/>
                  <w:b/>
                  <w:bCs/>
                  <w:color w:val="000000"/>
                  <w:sz w:val="18"/>
                  <w:szCs w:val="18"/>
                </w:rPr>
                <w:delText xml:space="preserve"> </w:delText>
              </w:r>
            </w:del>
            <w:r w:rsidR="00011643" w:rsidRPr="00BB6F2B">
              <w:rPr>
                <w:rFonts w:ascii="Calibri" w:hAnsi="Calibri" w:cs="Calibri"/>
                <w:i/>
                <w:iCs/>
                <w:color w:val="000000"/>
                <w:sz w:val="18"/>
                <w:szCs w:val="18"/>
              </w:rPr>
              <w:t>(Is the BMP there?)</w:t>
            </w:r>
          </w:p>
        </w:tc>
        <w:tc>
          <w:tcPr>
            <w:tcW w:w="335" w:type="pct"/>
            <w:shd w:val="clear" w:color="000000" w:fill="C5D9F1"/>
            <w:vAlign w:val="center"/>
            <w:hideMark/>
          </w:tcPr>
          <w:p w:rsidR="00693C1F" w:rsidRPr="00BB6F2B" w:rsidRDefault="00011643" w:rsidP="00011643">
            <w:pPr>
              <w:jc w:val="center"/>
              <w:rPr>
                <w:rFonts w:ascii="Calibri" w:hAnsi="Calibri" w:cs="Calibri"/>
                <w:i/>
                <w:iCs/>
                <w:color w:val="000000"/>
                <w:sz w:val="18"/>
                <w:szCs w:val="18"/>
              </w:rPr>
            </w:pPr>
            <w:r w:rsidRPr="00011643">
              <w:rPr>
                <w:rFonts w:ascii="Calibri" w:hAnsi="Calibri" w:cs="Calibri"/>
                <w:i/>
                <w:iCs/>
                <w:color w:val="C6D9F1" w:themeColor="text2" w:themeTint="33"/>
                <w:sz w:val="18"/>
                <w:szCs w:val="18"/>
              </w:rPr>
              <w:t>-</w:t>
            </w:r>
          </w:p>
        </w:tc>
        <w:tc>
          <w:tcPr>
            <w:tcW w:w="399" w:type="pct"/>
            <w:shd w:val="clear" w:color="000000" w:fill="C6D9F1"/>
            <w:vAlign w:val="center"/>
            <w:hideMark/>
          </w:tcPr>
          <w:p w:rsidR="00693C1F" w:rsidRPr="00BB6F2B" w:rsidRDefault="00693C1F">
            <w:pPr>
              <w:jc w:val="center"/>
              <w:rPr>
                <w:rFonts w:ascii="Calibri" w:hAnsi="Calibri" w:cs="Calibri"/>
                <w:i/>
                <w:iCs/>
                <w:color w:val="C5D9F1"/>
                <w:sz w:val="18"/>
                <w:szCs w:val="18"/>
              </w:rPr>
            </w:pPr>
            <w:r w:rsidRPr="00BB6F2B">
              <w:rPr>
                <w:rFonts w:ascii="Calibri" w:hAnsi="Calibri" w:cs="Calibri"/>
                <w:i/>
                <w:iCs/>
                <w:color w:val="C5D9F1"/>
                <w:sz w:val="18"/>
                <w:szCs w:val="18"/>
              </w:rPr>
              <w:t>-</w:t>
            </w:r>
          </w:p>
        </w:tc>
        <w:tc>
          <w:tcPr>
            <w:tcW w:w="433" w:type="pct"/>
            <w:shd w:val="clear" w:color="000000" w:fill="E5DFEC"/>
            <w:vAlign w:val="center"/>
            <w:hideMark/>
          </w:tcPr>
          <w:p w:rsidR="00693C1F" w:rsidRPr="00BB6F2B" w:rsidRDefault="00693C1F">
            <w:pPr>
              <w:jc w:val="center"/>
              <w:rPr>
                <w:rFonts w:ascii="Calibri" w:hAnsi="Calibri" w:cs="Calibri"/>
                <w:i/>
                <w:iCs/>
                <w:color w:val="E4DFEC"/>
                <w:sz w:val="18"/>
                <w:szCs w:val="18"/>
              </w:rPr>
            </w:pPr>
            <w:r w:rsidRPr="00BB6F2B">
              <w:rPr>
                <w:rFonts w:ascii="Calibri" w:hAnsi="Calibri" w:cs="Calibri"/>
                <w:i/>
                <w:iCs/>
                <w:color w:val="E4DFEC"/>
                <w:sz w:val="18"/>
                <w:szCs w:val="18"/>
              </w:rPr>
              <w:t>-</w:t>
            </w:r>
          </w:p>
        </w:tc>
        <w:tc>
          <w:tcPr>
            <w:tcW w:w="543" w:type="pct"/>
            <w:shd w:val="clear" w:color="000000" w:fill="E5DFEC"/>
            <w:vAlign w:val="center"/>
            <w:hideMark/>
          </w:tcPr>
          <w:p w:rsidR="00693C1F" w:rsidRPr="00BB6F2B" w:rsidRDefault="00693C1F">
            <w:pPr>
              <w:jc w:val="center"/>
              <w:rPr>
                <w:rFonts w:ascii="Calibri" w:hAnsi="Calibri" w:cs="Calibri"/>
                <w:i/>
                <w:iCs/>
                <w:color w:val="000000"/>
                <w:sz w:val="18"/>
                <w:szCs w:val="18"/>
              </w:rPr>
            </w:pPr>
            <w:r w:rsidRPr="00BB6F2B">
              <w:rPr>
                <w:rFonts w:ascii="Calibri" w:hAnsi="Calibri" w:cs="Calibri"/>
                <w:b/>
                <w:bCs/>
                <w:i/>
                <w:iCs/>
                <w:color w:val="000000"/>
                <w:sz w:val="18"/>
                <w:szCs w:val="18"/>
              </w:rPr>
              <w:t xml:space="preserve">E. Follow-up </w:t>
            </w:r>
            <w:r w:rsidR="00EA6534" w:rsidRPr="00BB6F2B">
              <w:rPr>
                <w:rFonts w:ascii="Calibri" w:hAnsi="Calibri" w:cs="Calibri"/>
                <w:b/>
                <w:bCs/>
                <w:i/>
                <w:iCs/>
                <w:color w:val="000000"/>
                <w:sz w:val="18"/>
                <w:szCs w:val="18"/>
              </w:rPr>
              <w:t>Check</w:t>
            </w:r>
            <w:r w:rsidR="00EA6534" w:rsidRPr="00BB6F2B">
              <w:rPr>
                <w:rFonts w:ascii="Calibri" w:hAnsi="Calibri" w:cs="Calibri"/>
                <w:i/>
                <w:iCs/>
                <w:color w:val="000000"/>
                <w:sz w:val="18"/>
                <w:szCs w:val="18"/>
              </w:rPr>
              <w:t xml:space="preserve"> </w:t>
            </w:r>
            <w:del w:id="1513" w:author="VITA Program" w:date="2022-08-31T16:01:00Z">
              <w:r w:rsidR="00011643">
                <w:rPr>
                  <w:rFonts w:ascii="Calibri" w:hAnsi="Calibri" w:cs="Calibri"/>
                  <w:i/>
                  <w:iCs/>
                  <w:color w:val="000000"/>
                  <w:sz w:val="18"/>
                  <w:szCs w:val="18"/>
                </w:rPr>
                <w:delText xml:space="preserve"> </w:delText>
              </w:r>
            </w:del>
            <w:r w:rsidR="00EA6534">
              <w:rPr>
                <w:rFonts w:ascii="Calibri" w:hAnsi="Calibri" w:cs="Calibri"/>
                <w:i/>
                <w:iCs/>
                <w:color w:val="000000"/>
                <w:sz w:val="18"/>
                <w:szCs w:val="18"/>
              </w:rPr>
              <w:t>(</w:t>
            </w:r>
            <w:r w:rsidRPr="00BB6F2B">
              <w:rPr>
                <w:rFonts w:ascii="Calibri" w:hAnsi="Calibri" w:cs="Calibri"/>
                <w:i/>
                <w:iCs/>
                <w:color w:val="000000"/>
                <w:sz w:val="18"/>
                <w:szCs w:val="18"/>
              </w:rPr>
              <w:t>Is the BMP still there?)</w:t>
            </w:r>
          </w:p>
        </w:tc>
        <w:tc>
          <w:tcPr>
            <w:tcW w:w="702" w:type="pct"/>
            <w:shd w:val="clear" w:color="000000" w:fill="E5DFEC"/>
            <w:vAlign w:val="center"/>
            <w:hideMark/>
          </w:tcPr>
          <w:p w:rsidR="00693C1F" w:rsidRPr="00BB6F2B" w:rsidRDefault="00693C1F">
            <w:pPr>
              <w:jc w:val="center"/>
              <w:rPr>
                <w:rFonts w:ascii="Calibri" w:hAnsi="Calibri" w:cs="Calibri"/>
                <w:i/>
                <w:iCs/>
                <w:color w:val="E4DFEC"/>
                <w:sz w:val="18"/>
                <w:szCs w:val="18"/>
              </w:rPr>
            </w:pPr>
            <w:r w:rsidRPr="00BB6F2B">
              <w:rPr>
                <w:rFonts w:ascii="Calibri" w:hAnsi="Calibri" w:cs="Calibri"/>
                <w:i/>
                <w:iCs/>
                <w:color w:val="E4DFEC"/>
                <w:sz w:val="18"/>
                <w:szCs w:val="18"/>
              </w:rPr>
              <w:t>-</w:t>
            </w:r>
          </w:p>
        </w:tc>
        <w:tc>
          <w:tcPr>
            <w:tcW w:w="619" w:type="pct"/>
            <w:shd w:val="clear" w:color="000000" w:fill="FFFFCC"/>
            <w:vAlign w:val="center"/>
            <w:hideMark/>
          </w:tcPr>
          <w:p w:rsidR="00693C1F" w:rsidRPr="00BB6F2B" w:rsidRDefault="00693C1F">
            <w:pPr>
              <w:jc w:val="center"/>
              <w:rPr>
                <w:rFonts w:ascii="Calibri" w:hAnsi="Calibri" w:cs="Calibri"/>
                <w:b/>
                <w:bCs/>
                <w:color w:val="000000"/>
                <w:sz w:val="18"/>
                <w:szCs w:val="18"/>
              </w:rPr>
            </w:pPr>
            <w:r w:rsidRPr="00BB6F2B">
              <w:rPr>
                <w:rFonts w:ascii="Calibri" w:hAnsi="Calibri" w:cs="Calibri"/>
                <w:b/>
                <w:bCs/>
                <w:color w:val="000000"/>
                <w:sz w:val="18"/>
                <w:szCs w:val="18"/>
              </w:rPr>
              <w:t>F. Lifespan/Sunset</w:t>
            </w:r>
          </w:p>
        </w:tc>
      </w:tr>
      <w:tr w:rsidR="00121AF4" w:rsidRPr="00BB6F2B" w:rsidTr="00121AF4">
        <w:trPr>
          <w:cantSplit/>
          <w:trHeight w:val="488"/>
          <w:tblHeader/>
        </w:trPr>
        <w:tc>
          <w:tcPr>
            <w:tcW w:w="302" w:type="pct"/>
            <w:shd w:val="clear" w:color="000000" w:fill="FDE9D9"/>
            <w:vAlign w:val="center"/>
            <w:hideMark/>
          </w:tcPr>
          <w:p w:rsidR="00693C1F" w:rsidRPr="00BB6F2B" w:rsidRDefault="00693C1F">
            <w:pPr>
              <w:jc w:val="center"/>
              <w:rPr>
                <w:rFonts w:ascii="Calibri" w:hAnsi="Calibri" w:cs="Calibri"/>
                <w:b/>
                <w:bCs/>
                <w:color w:val="FDE9D9"/>
                <w:sz w:val="18"/>
                <w:szCs w:val="18"/>
              </w:rPr>
            </w:pPr>
            <w:r w:rsidRPr="00BB6F2B">
              <w:rPr>
                <w:rFonts w:ascii="Calibri" w:hAnsi="Calibri" w:cs="Calibri"/>
                <w:b/>
                <w:bCs/>
                <w:color w:val="FDE9D9"/>
                <w:sz w:val="18"/>
                <w:szCs w:val="18"/>
              </w:rPr>
              <w:t>-</w:t>
            </w:r>
          </w:p>
        </w:tc>
        <w:tc>
          <w:tcPr>
            <w:tcW w:w="373" w:type="pct"/>
            <w:shd w:val="clear" w:color="000000" w:fill="FDE9D9"/>
            <w:vAlign w:val="center"/>
            <w:hideMark/>
          </w:tcPr>
          <w:p w:rsidR="00693C1F" w:rsidRPr="00BB6F2B" w:rsidRDefault="00693C1F">
            <w:pPr>
              <w:jc w:val="center"/>
              <w:rPr>
                <w:rFonts w:ascii="Calibri" w:hAnsi="Calibri" w:cs="Calibri"/>
                <w:b/>
                <w:bCs/>
                <w:color w:val="FDE9D9"/>
                <w:sz w:val="18"/>
                <w:szCs w:val="18"/>
              </w:rPr>
            </w:pPr>
            <w:r w:rsidRPr="00BB6F2B">
              <w:rPr>
                <w:rFonts w:ascii="Calibri" w:hAnsi="Calibri" w:cs="Calibri"/>
                <w:b/>
                <w:bCs/>
                <w:color w:val="FDE9D9"/>
                <w:sz w:val="18"/>
                <w:szCs w:val="18"/>
              </w:rPr>
              <w:t>-</w:t>
            </w:r>
          </w:p>
        </w:tc>
        <w:tc>
          <w:tcPr>
            <w:tcW w:w="468" w:type="pct"/>
            <w:shd w:val="clear" w:color="000000" w:fill="EAF1DD"/>
            <w:vAlign w:val="center"/>
            <w:hideMark/>
          </w:tcPr>
          <w:p w:rsidR="00693C1F" w:rsidRPr="00BB6F2B" w:rsidRDefault="00693C1F">
            <w:pPr>
              <w:jc w:val="center"/>
              <w:rPr>
                <w:rFonts w:ascii="Calibri" w:hAnsi="Calibri" w:cs="Calibri"/>
                <w:b/>
                <w:bCs/>
                <w:color w:val="EBF1DE"/>
                <w:sz w:val="18"/>
                <w:szCs w:val="18"/>
              </w:rPr>
            </w:pPr>
            <w:r w:rsidRPr="00BB6F2B">
              <w:rPr>
                <w:rFonts w:ascii="Calibri" w:hAnsi="Calibri" w:cs="Calibri"/>
                <w:b/>
                <w:bCs/>
                <w:color w:val="EBF1DE"/>
                <w:sz w:val="18"/>
                <w:szCs w:val="18"/>
              </w:rPr>
              <w:t>-</w:t>
            </w:r>
          </w:p>
        </w:tc>
        <w:tc>
          <w:tcPr>
            <w:tcW w:w="411" w:type="pct"/>
            <w:shd w:val="clear" w:color="000000" w:fill="C6D9F1"/>
            <w:vAlign w:val="center"/>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Method</w:t>
            </w:r>
          </w:p>
        </w:tc>
        <w:tc>
          <w:tcPr>
            <w:tcW w:w="415" w:type="pct"/>
            <w:shd w:val="clear" w:color="000000" w:fill="C6D9F1"/>
            <w:vAlign w:val="center"/>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Frequency</w:t>
            </w:r>
          </w:p>
        </w:tc>
        <w:tc>
          <w:tcPr>
            <w:tcW w:w="335" w:type="pct"/>
            <w:shd w:val="clear" w:color="000000" w:fill="C6D9F1"/>
            <w:vAlign w:val="center"/>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Who inspects</w:t>
            </w:r>
          </w:p>
        </w:tc>
        <w:tc>
          <w:tcPr>
            <w:tcW w:w="399" w:type="pct"/>
            <w:shd w:val="clear" w:color="000000" w:fill="C6D9F1"/>
            <w:vAlign w:val="center"/>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Documentation</w:t>
            </w:r>
          </w:p>
        </w:tc>
        <w:tc>
          <w:tcPr>
            <w:tcW w:w="433" w:type="pct"/>
            <w:shd w:val="clear" w:color="000000" w:fill="E5DFEC"/>
            <w:vAlign w:val="center"/>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Follow-up Inspection</w:t>
            </w:r>
          </w:p>
        </w:tc>
        <w:tc>
          <w:tcPr>
            <w:tcW w:w="543" w:type="pct"/>
            <w:shd w:val="clear" w:color="000000" w:fill="E5DFEC"/>
            <w:vAlign w:val="center"/>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Statistical Sub-sample</w:t>
            </w:r>
          </w:p>
        </w:tc>
        <w:tc>
          <w:tcPr>
            <w:tcW w:w="702" w:type="pct"/>
            <w:shd w:val="clear" w:color="000000" w:fill="E5DFEC"/>
            <w:vAlign w:val="center"/>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Response if Problem</w:t>
            </w:r>
          </w:p>
        </w:tc>
        <w:tc>
          <w:tcPr>
            <w:tcW w:w="619" w:type="pct"/>
            <w:shd w:val="clear" w:color="000000" w:fill="FFFFCC"/>
            <w:vAlign w:val="center"/>
            <w:hideMark/>
          </w:tcPr>
          <w:p w:rsidR="00693C1F" w:rsidRPr="00BB6F2B" w:rsidRDefault="00693C1F">
            <w:pPr>
              <w:jc w:val="center"/>
              <w:rPr>
                <w:rFonts w:ascii="Calibri" w:hAnsi="Calibri" w:cs="Calibri"/>
                <w:i/>
                <w:iCs/>
                <w:color w:val="000000"/>
                <w:sz w:val="18"/>
                <w:szCs w:val="18"/>
              </w:rPr>
            </w:pPr>
            <w:r w:rsidRPr="00BB6F2B">
              <w:rPr>
                <w:rFonts w:ascii="Calibri" w:hAnsi="Calibri" w:cs="Calibri"/>
                <w:i/>
                <w:iCs/>
                <w:color w:val="000000"/>
                <w:sz w:val="18"/>
                <w:szCs w:val="18"/>
              </w:rPr>
              <w:t>(Is the BMP no longer there?)</w:t>
            </w:r>
          </w:p>
        </w:tc>
      </w:tr>
      <w:tr w:rsidR="00125756" w:rsidRPr="00BB6F2B" w:rsidTr="00CF5D15">
        <w:trPr>
          <w:cantSplit/>
          <w:trHeight w:val="718"/>
        </w:trPr>
        <w:tc>
          <w:tcPr>
            <w:tcW w:w="302" w:type="pct"/>
            <w:shd w:val="clear" w:color="auto" w:fill="auto"/>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Agriculture</w:t>
            </w:r>
          </w:p>
        </w:tc>
        <w:tc>
          <w:tcPr>
            <w:tcW w:w="37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State or Federal Cost-Share</w:t>
            </w:r>
            <w:r w:rsidRPr="00BB6F2B">
              <w:rPr>
                <w:rFonts w:ascii="Calibri" w:hAnsi="Calibri" w:cs="Calibri"/>
                <w:color w:val="000000"/>
                <w:sz w:val="18"/>
                <w:szCs w:val="18"/>
              </w:rPr>
              <w:br/>
              <w:t>Cover Crops</w:t>
            </w:r>
          </w:p>
        </w:tc>
        <w:tc>
          <w:tcPr>
            <w:tcW w:w="468"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Annual</w:t>
            </w:r>
          </w:p>
        </w:tc>
        <w:tc>
          <w:tcPr>
            <w:tcW w:w="411"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 xml:space="preserve">Onsite </w:t>
            </w:r>
          </w:p>
        </w:tc>
        <w:tc>
          <w:tcPr>
            <w:tcW w:w="415" w:type="pct"/>
            <w:shd w:val="clear" w:color="auto" w:fill="auto"/>
            <w:hideMark/>
          </w:tcPr>
          <w:p w:rsidR="00693C1F" w:rsidRPr="00BB6F2B" w:rsidRDefault="00693C1F">
            <w:pPr>
              <w:rPr>
                <w:rFonts w:ascii="Calibri" w:hAnsi="Calibri" w:cs="Calibri"/>
                <w:color w:val="000000"/>
                <w:sz w:val="18"/>
                <w:szCs w:val="18"/>
              </w:rPr>
              <w:pPrChange w:id="1514" w:author="VITA Program" w:date="2022-08-31T16:01:00Z">
                <w:pPr>
                  <w:jc w:val="center"/>
                </w:pPr>
              </w:pPrChange>
            </w:pPr>
            <w:r w:rsidRPr="00BB6F2B">
              <w:rPr>
                <w:rFonts w:ascii="Calibri" w:hAnsi="Calibri" w:cs="Calibri"/>
                <w:color w:val="000000"/>
                <w:sz w:val="18"/>
                <w:szCs w:val="18"/>
              </w:rPr>
              <w:t xml:space="preserve">100% at planting </w:t>
            </w:r>
          </w:p>
        </w:tc>
        <w:tc>
          <w:tcPr>
            <w:tcW w:w="335"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DCR, SWCD, NRCS</w:t>
            </w:r>
          </w:p>
        </w:tc>
        <w:tc>
          <w:tcPr>
            <w:tcW w:w="399"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VACS Database, NRCS</w:t>
            </w:r>
          </w:p>
        </w:tc>
        <w:tc>
          <w:tcPr>
            <w:tcW w:w="43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Onsite</w:t>
            </w:r>
          </w:p>
        </w:tc>
        <w:tc>
          <w:tcPr>
            <w:tcW w:w="54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100% at establishment to ensure required cover is achieved</w:t>
            </w:r>
          </w:p>
        </w:tc>
        <w:tc>
          <w:tcPr>
            <w:tcW w:w="702" w:type="pct"/>
            <w:shd w:val="clear" w:color="000000" w:fill="FFFFFF"/>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Practices that fail to establish sufficient cover are disallowed and not reported as cover crops</w:t>
            </w:r>
          </w:p>
        </w:tc>
        <w:tc>
          <w:tcPr>
            <w:tcW w:w="619" w:type="pct"/>
            <w:shd w:val="clear" w:color="auto" w:fill="auto"/>
            <w:hideMark/>
          </w:tcPr>
          <w:p w:rsidR="00693C1F" w:rsidRPr="00BB6F2B" w:rsidRDefault="00693C1F" w:rsidP="001B302B">
            <w:pPr>
              <w:rPr>
                <w:rFonts w:ascii="Calibri" w:hAnsi="Calibri" w:cs="Calibri"/>
                <w:color w:val="000000"/>
                <w:sz w:val="18"/>
                <w:szCs w:val="18"/>
              </w:rPr>
            </w:pPr>
            <w:r w:rsidRPr="00BB6F2B">
              <w:rPr>
                <w:rFonts w:ascii="Calibri" w:hAnsi="Calibri" w:cs="Calibri"/>
                <w:color w:val="000000"/>
                <w:sz w:val="18"/>
                <w:szCs w:val="18"/>
              </w:rPr>
              <w:t>Annual</w:t>
            </w:r>
          </w:p>
        </w:tc>
      </w:tr>
      <w:tr w:rsidR="00125756" w:rsidRPr="00BB6F2B" w:rsidTr="00CF5D15">
        <w:trPr>
          <w:cantSplit/>
          <w:trHeight w:val="478"/>
        </w:trPr>
        <w:tc>
          <w:tcPr>
            <w:tcW w:w="302" w:type="pct"/>
            <w:shd w:val="clear" w:color="auto" w:fill="auto"/>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Agriculture</w:t>
            </w:r>
          </w:p>
        </w:tc>
        <w:tc>
          <w:tcPr>
            <w:tcW w:w="37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Tillage Practices</w:t>
            </w:r>
          </w:p>
        </w:tc>
        <w:tc>
          <w:tcPr>
            <w:tcW w:w="468"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Annual</w:t>
            </w:r>
          </w:p>
        </w:tc>
        <w:tc>
          <w:tcPr>
            <w:tcW w:w="411"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Transect Survey</w:t>
            </w:r>
          </w:p>
        </w:tc>
        <w:tc>
          <w:tcPr>
            <w:tcW w:w="415" w:type="pct"/>
            <w:shd w:val="clear" w:color="auto" w:fill="auto"/>
            <w:hideMark/>
          </w:tcPr>
          <w:p w:rsidR="00693C1F" w:rsidRPr="00BB6F2B" w:rsidRDefault="00367050">
            <w:pPr>
              <w:rPr>
                <w:rFonts w:ascii="Calibri" w:hAnsi="Calibri" w:cs="Calibri"/>
                <w:color w:val="000000"/>
                <w:sz w:val="18"/>
                <w:szCs w:val="18"/>
              </w:rPr>
              <w:pPrChange w:id="1515" w:author="VITA Program" w:date="2022-08-31T16:01:00Z">
                <w:pPr>
                  <w:jc w:val="center"/>
                </w:pPr>
              </w:pPrChange>
            </w:pPr>
            <w:r>
              <w:rPr>
                <w:rFonts w:ascii="Calibri" w:hAnsi="Calibri" w:cs="Calibri"/>
                <w:color w:val="000000"/>
                <w:sz w:val="18"/>
                <w:szCs w:val="18"/>
              </w:rPr>
              <w:t>Every 5 years</w:t>
            </w:r>
          </w:p>
        </w:tc>
        <w:tc>
          <w:tcPr>
            <w:tcW w:w="335"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DCR, SWCD or Certified Planner</w:t>
            </w:r>
          </w:p>
        </w:tc>
        <w:tc>
          <w:tcPr>
            <w:tcW w:w="399"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VACS Database</w:t>
            </w:r>
          </w:p>
        </w:tc>
        <w:tc>
          <w:tcPr>
            <w:tcW w:w="43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N/A</w:t>
            </w:r>
          </w:p>
        </w:tc>
        <w:tc>
          <w:tcPr>
            <w:tcW w:w="54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N/A</w:t>
            </w:r>
          </w:p>
        </w:tc>
        <w:tc>
          <w:tcPr>
            <w:tcW w:w="702" w:type="pct"/>
            <w:shd w:val="clear" w:color="000000" w:fill="FFFFFF"/>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N/A</w:t>
            </w:r>
          </w:p>
        </w:tc>
        <w:tc>
          <w:tcPr>
            <w:tcW w:w="619" w:type="pct"/>
            <w:shd w:val="clear" w:color="auto" w:fill="auto"/>
            <w:hideMark/>
          </w:tcPr>
          <w:p w:rsidR="00693C1F" w:rsidRPr="00BB6F2B" w:rsidRDefault="00693C1F" w:rsidP="001B302B">
            <w:pPr>
              <w:rPr>
                <w:rFonts w:ascii="Calibri" w:hAnsi="Calibri" w:cs="Calibri"/>
                <w:color w:val="000000"/>
                <w:sz w:val="18"/>
                <w:szCs w:val="18"/>
              </w:rPr>
            </w:pPr>
            <w:r w:rsidRPr="00BB6F2B">
              <w:rPr>
                <w:rFonts w:ascii="Calibri" w:hAnsi="Calibri" w:cs="Calibri"/>
                <w:color w:val="000000"/>
                <w:sz w:val="18"/>
                <w:szCs w:val="18"/>
              </w:rPr>
              <w:t>Annual</w:t>
            </w:r>
          </w:p>
        </w:tc>
      </w:tr>
      <w:tr w:rsidR="00125756" w:rsidRPr="00BB6F2B" w:rsidTr="00CF5D15">
        <w:trPr>
          <w:cantSplit/>
          <w:trHeight w:val="1677"/>
        </w:trPr>
        <w:tc>
          <w:tcPr>
            <w:tcW w:w="302" w:type="pct"/>
            <w:shd w:val="clear" w:color="auto" w:fill="auto"/>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Agriculture</w:t>
            </w:r>
          </w:p>
        </w:tc>
        <w:tc>
          <w:tcPr>
            <w:tcW w:w="37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State or Federal Cost-Share</w:t>
            </w:r>
            <w:r w:rsidRPr="00BB6F2B">
              <w:rPr>
                <w:rFonts w:ascii="Calibri" w:hAnsi="Calibri" w:cs="Calibri"/>
                <w:color w:val="000000"/>
                <w:sz w:val="18"/>
                <w:szCs w:val="18"/>
              </w:rPr>
              <w:br/>
              <w:t>In Contractual Period</w:t>
            </w:r>
          </w:p>
        </w:tc>
        <w:tc>
          <w:tcPr>
            <w:tcW w:w="468" w:type="pct"/>
            <w:shd w:val="clear" w:color="auto" w:fill="auto"/>
            <w:noWrap/>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Structural</w:t>
            </w:r>
          </w:p>
        </w:tc>
        <w:tc>
          <w:tcPr>
            <w:tcW w:w="411"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Onsite</w:t>
            </w:r>
          </w:p>
        </w:tc>
        <w:tc>
          <w:tcPr>
            <w:tcW w:w="415" w:type="pct"/>
            <w:shd w:val="clear" w:color="auto" w:fill="auto"/>
            <w:hideMark/>
          </w:tcPr>
          <w:p w:rsidR="00693C1F" w:rsidRPr="00BB6F2B" w:rsidRDefault="00693C1F">
            <w:pPr>
              <w:rPr>
                <w:rFonts w:ascii="Calibri" w:hAnsi="Calibri" w:cs="Calibri"/>
                <w:color w:val="000000"/>
                <w:sz w:val="18"/>
                <w:szCs w:val="18"/>
              </w:rPr>
              <w:pPrChange w:id="1516" w:author="VITA Program" w:date="2022-08-31T16:01:00Z">
                <w:pPr>
                  <w:jc w:val="center"/>
                </w:pPr>
              </w:pPrChange>
            </w:pPr>
            <w:r w:rsidRPr="00BB6F2B">
              <w:rPr>
                <w:rFonts w:ascii="Calibri" w:hAnsi="Calibri" w:cs="Calibri"/>
                <w:color w:val="000000"/>
                <w:sz w:val="18"/>
                <w:szCs w:val="18"/>
              </w:rPr>
              <w:t>100%</w:t>
            </w:r>
          </w:p>
        </w:tc>
        <w:tc>
          <w:tcPr>
            <w:tcW w:w="335"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DCR, SWCD, NRCS</w:t>
            </w:r>
          </w:p>
        </w:tc>
        <w:tc>
          <w:tcPr>
            <w:tcW w:w="399"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VACS Database, NRCS</w:t>
            </w:r>
          </w:p>
        </w:tc>
        <w:tc>
          <w:tcPr>
            <w:tcW w:w="43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Onsite</w:t>
            </w:r>
          </w:p>
        </w:tc>
        <w:tc>
          <w:tcPr>
            <w:tcW w:w="54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Statistical sample of 2% per year</w:t>
            </w:r>
            <w:r w:rsidRPr="00BB6F2B">
              <w:rPr>
                <w:rFonts w:ascii="Calibri" w:hAnsi="Calibri" w:cs="Calibri"/>
                <w:color w:val="000000"/>
                <w:sz w:val="18"/>
                <w:szCs w:val="18"/>
              </w:rPr>
              <w:br/>
            </w:r>
            <w:r w:rsidRPr="00BB6F2B">
              <w:rPr>
                <w:rFonts w:ascii="Calibri" w:hAnsi="Calibri" w:cs="Calibri"/>
                <w:color w:val="000000"/>
                <w:sz w:val="18"/>
                <w:szCs w:val="18"/>
              </w:rPr>
              <w:br/>
              <w:t>100% Re-inspection of practices one year prior to end of contract is encouraged.</w:t>
            </w:r>
          </w:p>
        </w:tc>
        <w:tc>
          <w:tcPr>
            <w:tcW w:w="702" w:type="pct"/>
            <w:shd w:val="clear" w:color="000000" w:fill="FFFFFF"/>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 xml:space="preserve">Practices found not functioning as intended are issued a 60 day Corrective Action </w:t>
            </w:r>
            <w:r w:rsidR="007A2906" w:rsidRPr="00BB6F2B">
              <w:rPr>
                <w:rFonts w:ascii="Calibri" w:hAnsi="Calibri" w:cs="Calibri"/>
                <w:color w:val="000000"/>
                <w:sz w:val="18"/>
                <w:szCs w:val="18"/>
              </w:rPr>
              <w:t>Agreement to</w:t>
            </w:r>
            <w:r w:rsidRPr="00BB6F2B">
              <w:rPr>
                <w:rFonts w:ascii="Calibri" w:hAnsi="Calibri" w:cs="Calibri"/>
                <w:color w:val="000000"/>
                <w:sz w:val="18"/>
                <w:szCs w:val="18"/>
              </w:rPr>
              <w:t xml:space="preserve"> restore BMP function.  If CAA not completed, BMP is deemed failed in survey.  Sample failure rate will be applied to type population to remove practices from the reporting record.</w:t>
            </w:r>
          </w:p>
        </w:tc>
        <w:tc>
          <w:tcPr>
            <w:tcW w:w="619" w:type="pct"/>
            <w:shd w:val="clear" w:color="auto" w:fill="auto"/>
            <w:hideMark/>
          </w:tcPr>
          <w:p w:rsidR="00693C1F" w:rsidRPr="00BB6F2B" w:rsidRDefault="00693C1F" w:rsidP="001B302B">
            <w:pPr>
              <w:rPr>
                <w:rFonts w:ascii="Calibri" w:hAnsi="Calibri" w:cs="Calibri"/>
                <w:color w:val="000000"/>
                <w:sz w:val="18"/>
                <w:szCs w:val="18"/>
              </w:rPr>
            </w:pPr>
            <w:r w:rsidRPr="00BB6F2B">
              <w:rPr>
                <w:rFonts w:ascii="Calibri" w:hAnsi="Calibri" w:cs="Calibri"/>
                <w:color w:val="000000"/>
                <w:sz w:val="18"/>
                <w:szCs w:val="18"/>
              </w:rPr>
              <w:t>Per CBP approved Credit Duration</w:t>
            </w:r>
            <w:r w:rsidR="007A2906" w:rsidRPr="00BB6F2B">
              <w:rPr>
                <w:rFonts w:ascii="Calibri" w:hAnsi="Calibri" w:cs="Calibri"/>
                <w:color w:val="000000"/>
                <w:sz w:val="18"/>
                <w:szCs w:val="18"/>
              </w:rPr>
              <w:t xml:space="preserve">: </w:t>
            </w:r>
            <w:r w:rsidRPr="00BB6F2B">
              <w:rPr>
                <w:rFonts w:ascii="Calibri" w:hAnsi="Calibri" w:cs="Calibri"/>
                <w:color w:val="000000"/>
                <w:sz w:val="18"/>
                <w:szCs w:val="18"/>
              </w:rPr>
              <w:br/>
              <w:t xml:space="preserve">Re-inspection </w:t>
            </w:r>
            <w:r w:rsidR="007A2906" w:rsidRPr="00BB6F2B">
              <w:rPr>
                <w:rFonts w:ascii="Calibri" w:hAnsi="Calibri" w:cs="Calibri"/>
                <w:color w:val="000000"/>
                <w:sz w:val="18"/>
                <w:szCs w:val="18"/>
              </w:rPr>
              <w:t>regimen ensures</w:t>
            </w:r>
            <w:r w:rsidRPr="00BB6F2B">
              <w:rPr>
                <w:rFonts w:ascii="Calibri" w:hAnsi="Calibri" w:cs="Calibri"/>
                <w:color w:val="000000"/>
                <w:sz w:val="18"/>
                <w:szCs w:val="18"/>
              </w:rPr>
              <w:t xml:space="preserve"> practices are sampled during credit duration </w:t>
            </w:r>
            <w:r w:rsidR="007A2906" w:rsidRPr="00BB6F2B">
              <w:rPr>
                <w:rFonts w:ascii="Calibri" w:hAnsi="Calibri" w:cs="Calibri"/>
                <w:color w:val="000000"/>
                <w:sz w:val="18"/>
                <w:szCs w:val="18"/>
              </w:rPr>
              <w:t>and encourages</w:t>
            </w:r>
            <w:r w:rsidRPr="00BB6F2B">
              <w:rPr>
                <w:rFonts w:ascii="Calibri" w:hAnsi="Calibri" w:cs="Calibri"/>
                <w:color w:val="000000"/>
                <w:sz w:val="18"/>
                <w:szCs w:val="18"/>
              </w:rPr>
              <w:t xml:space="preserve"> all practices be inspected prior to end </w:t>
            </w:r>
            <w:r w:rsidR="007A2906" w:rsidRPr="00BB6F2B">
              <w:rPr>
                <w:rFonts w:ascii="Calibri" w:hAnsi="Calibri" w:cs="Calibri"/>
                <w:color w:val="000000"/>
                <w:sz w:val="18"/>
                <w:szCs w:val="18"/>
              </w:rPr>
              <w:t>of contractual</w:t>
            </w:r>
            <w:r w:rsidRPr="00BB6F2B">
              <w:rPr>
                <w:rFonts w:ascii="Calibri" w:hAnsi="Calibri" w:cs="Calibri"/>
                <w:color w:val="000000"/>
                <w:sz w:val="18"/>
                <w:szCs w:val="18"/>
              </w:rPr>
              <w:t xml:space="preserve"> period or Credit Duration </w:t>
            </w:r>
            <w:r w:rsidR="007A2906" w:rsidRPr="00BB6F2B">
              <w:rPr>
                <w:rFonts w:ascii="Calibri" w:hAnsi="Calibri" w:cs="Calibri"/>
                <w:color w:val="000000"/>
                <w:sz w:val="18"/>
                <w:szCs w:val="18"/>
              </w:rPr>
              <w:t>to re</w:t>
            </w:r>
            <w:r w:rsidRPr="00BB6F2B">
              <w:rPr>
                <w:rFonts w:ascii="Calibri" w:hAnsi="Calibri" w:cs="Calibri"/>
                <w:color w:val="000000"/>
                <w:sz w:val="18"/>
                <w:szCs w:val="18"/>
              </w:rPr>
              <w:t>-verify and extend.</w:t>
            </w:r>
          </w:p>
        </w:tc>
      </w:tr>
      <w:tr w:rsidR="00125756" w:rsidRPr="00BB6F2B" w:rsidTr="00CF5D15">
        <w:trPr>
          <w:cantSplit/>
          <w:trHeight w:val="1677"/>
        </w:trPr>
        <w:tc>
          <w:tcPr>
            <w:tcW w:w="302" w:type="pct"/>
            <w:shd w:val="clear" w:color="auto" w:fill="auto"/>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Agriculture</w:t>
            </w:r>
          </w:p>
        </w:tc>
        <w:tc>
          <w:tcPr>
            <w:tcW w:w="37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State or Federal Cost-Share</w:t>
            </w:r>
            <w:r w:rsidRPr="00BB6F2B">
              <w:rPr>
                <w:rFonts w:ascii="Calibri" w:hAnsi="Calibri" w:cs="Calibri"/>
                <w:color w:val="000000"/>
                <w:sz w:val="18"/>
                <w:szCs w:val="18"/>
              </w:rPr>
              <w:br/>
              <w:t>In Contractual Period</w:t>
            </w:r>
          </w:p>
        </w:tc>
        <w:tc>
          <w:tcPr>
            <w:tcW w:w="468" w:type="pct"/>
            <w:shd w:val="clear" w:color="auto" w:fill="auto"/>
            <w:noWrap/>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Land Management</w:t>
            </w:r>
          </w:p>
        </w:tc>
        <w:tc>
          <w:tcPr>
            <w:tcW w:w="411"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Onsite</w:t>
            </w:r>
          </w:p>
        </w:tc>
        <w:tc>
          <w:tcPr>
            <w:tcW w:w="415" w:type="pct"/>
            <w:shd w:val="clear" w:color="auto" w:fill="auto"/>
            <w:hideMark/>
          </w:tcPr>
          <w:p w:rsidR="00693C1F" w:rsidRPr="00BB6F2B" w:rsidRDefault="00693C1F">
            <w:pPr>
              <w:rPr>
                <w:rFonts w:ascii="Calibri" w:hAnsi="Calibri" w:cs="Calibri"/>
                <w:color w:val="000000"/>
                <w:sz w:val="18"/>
                <w:szCs w:val="18"/>
              </w:rPr>
              <w:pPrChange w:id="1517" w:author="VITA Program" w:date="2022-08-31T16:01:00Z">
                <w:pPr>
                  <w:jc w:val="center"/>
                </w:pPr>
              </w:pPrChange>
            </w:pPr>
            <w:r w:rsidRPr="00BB6F2B">
              <w:rPr>
                <w:rFonts w:ascii="Calibri" w:hAnsi="Calibri" w:cs="Calibri"/>
                <w:color w:val="000000"/>
                <w:sz w:val="18"/>
                <w:szCs w:val="18"/>
              </w:rPr>
              <w:t>100%</w:t>
            </w:r>
          </w:p>
        </w:tc>
        <w:tc>
          <w:tcPr>
            <w:tcW w:w="335"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DCR, SWCD, NRCS</w:t>
            </w:r>
          </w:p>
        </w:tc>
        <w:tc>
          <w:tcPr>
            <w:tcW w:w="399"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VACS Database, NRCS</w:t>
            </w:r>
          </w:p>
        </w:tc>
        <w:tc>
          <w:tcPr>
            <w:tcW w:w="43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Onsite</w:t>
            </w:r>
          </w:p>
        </w:tc>
        <w:tc>
          <w:tcPr>
            <w:tcW w:w="54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Statistical sample of 5% per year</w:t>
            </w:r>
            <w:r w:rsidRPr="00BB6F2B">
              <w:rPr>
                <w:rFonts w:ascii="Calibri" w:hAnsi="Calibri" w:cs="Calibri"/>
                <w:color w:val="000000"/>
                <w:sz w:val="18"/>
                <w:szCs w:val="18"/>
              </w:rPr>
              <w:br/>
            </w:r>
            <w:r w:rsidRPr="00BB6F2B">
              <w:rPr>
                <w:rFonts w:ascii="Calibri" w:hAnsi="Calibri" w:cs="Calibri"/>
                <w:color w:val="000000"/>
                <w:sz w:val="18"/>
                <w:szCs w:val="18"/>
              </w:rPr>
              <w:br/>
              <w:t>100% Re-inspection of practices one year prior to end of contract is encouraged.</w:t>
            </w:r>
          </w:p>
        </w:tc>
        <w:tc>
          <w:tcPr>
            <w:tcW w:w="702" w:type="pct"/>
            <w:shd w:val="clear" w:color="000000" w:fill="FFFFFF"/>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 xml:space="preserve">Practices found not functioning as intended are issued a 60 day Corrective Action </w:t>
            </w:r>
            <w:r w:rsidR="007A2906" w:rsidRPr="00BB6F2B">
              <w:rPr>
                <w:rFonts w:ascii="Calibri" w:hAnsi="Calibri" w:cs="Calibri"/>
                <w:color w:val="000000"/>
                <w:sz w:val="18"/>
                <w:szCs w:val="18"/>
              </w:rPr>
              <w:t>Agreement to</w:t>
            </w:r>
            <w:r w:rsidRPr="00BB6F2B">
              <w:rPr>
                <w:rFonts w:ascii="Calibri" w:hAnsi="Calibri" w:cs="Calibri"/>
                <w:color w:val="000000"/>
                <w:sz w:val="18"/>
                <w:szCs w:val="18"/>
              </w:rPr>
              <w:t xml:space="preserve"> restore BMP function.  If CAA not completed, BMP is deemed failed in survey.  Sample failure rate will be applied to type population to remove practices from the reporting record.</w:t>
            </w:r>
          </w:p>
        </w:tc>
        <w:tc>
          <w:tcPr>
            <w:tcW w:w="619" w:type="pct"/>
            <w:shd w:val="clear" w:color="auto" w:fill="auto"/>
            <w:hideMark/>
          </w:tcPr>
          <w:p w:rsidR="00693C1F" w:rsidRPr="00BB6F2B" w:rsidRDefault="00693C1F" w:rsidP="001B302B">
            <w:pPr>
              <w:rPr>
                <w:rFonts w:ascii="Calibri" w:hAnsi="Calibri" w:cs="Calibri"/>
                <w:color w:val="000000"/>
                <w:sz w:val="18"/>
                <w:szCs w:val="18"/>
              </w:rPr>
            </w:pPr>
            <w:r w:rsidRPr="00BB6F2B">
              <w:rPr>
                <w:rFonts w:ascii="Calibri" w:hAnsi="Calibri" w:cs="Calibri"/>
                <w:color w:val="000000"/>
                <w:sz w:val="18"/>
                <w:szCs w:val="18"/>
              </w:rPr>
              <w:t>Per CBP approved Credit Duration</w:t>
            </w:r>
            <w:r w:rsidR="00E77AB0" w:rsidRPr="00BB6F2B">
              <w:rPr>
                <w:rFonts w:ascii="Calibri" w:hAnsi="Calibri" w:cs="Calibri"/>
                <w:color w:val="000000"/>
                <w:sz w:val="18"/>
                <w:szCs w:val="18"/>
              </w:rPr>
              <w:t xml:space="preserve">: </w:t>
            </w:r>
            <w:r w:rsidRPr="00BB6F2B">
              <w:rPr>
                <w:rFonts w:ascii="Calibri" w:hAnsi="Calibri" w:cs="Calibri"/>
                <w:color w:val="000000"/>
                <w:sz w:val="18"/>
                <w:szCs w:val="18"/>
              </w:rPr>
              <w:br/>
              <w:t xml:space="preserve">Re-inspection </w:t>
            </w:r>
            <w:r w:rsidR="00E77AB0" w:rsidRPr="00BB6F2B">
              <w:rPr>
                <w:rFonts w:ascii="Calibri" w:hAnsi="Calibri" w:cs="Calibri"/>
                <w:color w:val="000000"/>
                <w:sz w:val="18"/>
                <w:szCs w:val="18"/>
              </w:rPr>
              <w:t>regimen ensures</w:t>
            </w:r>
            <w:r w:rsidRPr="00BB6F2B">
              <w:rPr>
                <w:rFonts w:ascii="Calibri" w:hAnsi="Calibri" w:cs="Calibri"/>
                <w:color w:val="000000"/>
                <w:sz w:val="18"/>
                <w:szCs w:val="18"/>
              </w:rPr>
              <w:t xml:space="preserve"> practices are sampled during credit duration </w:t>
            </w:r>
            <w:r w:rsidR="00E77AB0" w:rsidRPr="00BB6F2B">
              <w:rPr>
                <w:rFonts w:ascii="Calibri" w:hAnsi="Calibri" w:cs="Calibri"/>
                <w:color w:val="000000"/>
                <w:sz w:val="18"/>
                <w:szCs w:val="18"/>
              </w:rPr>
              <w:t>and encourages</w:t>
            </w:r>
            <w:r w:rsidRPr="00BB6F2B">
              <w:rPr>
                <w:rFonts w:ascii="Calibri" w:hAnsi="Calibri" w:cs="Calibri"/>
                <w:color w:val="000000"/>
                <w:sz w:val="18"/>
                <w:szCs w:val="18"/>
              </w:rPr>
              <w:t xml:space="preserve"> all practices be inspected prior to end </w:t>
            </w:r>
            <w:r w:rsidR="00E77AB0" w:rsidRPr="00BB6F2B">
              <w:rPr>
                <w:rFonts w:ascii="Calibri" w:hAnsi="Calibri" w:cs="Calibri"/>
                <w:color w:val="000000"/>
                <w:sz w:val="18"/>
                <w:szCs w:val="18"/>
              </w:rPr>
              <w:t>of contractual</w:t>
            </w:r>
            <w:r w:rsidRPr="00BB6F2B">
              <w:rPr>
                <w:rFonts w:ascii="Calibri" w:hAnsi="Calibri" w:cs="Calibri"/>
                <w:color w:val="000000"/>
                <w:sz w:val="18"/>
                <w:szCs w:val="18"/>
              </w:rPr>
              <w:t xml:space="preserve"> period or Credit Duration </w:t>
            </w:r>
            <w:r w:rsidR="00E77AB0" w:rsidRPr="00BB6F2B">
              <w:rPr>
                <w:rFonts w:ascii="Calibri" w:hAnsi="Calibri" w:cs="Calibri"/>
                <w:color w:val="000000"/>
                <w:sz w:val="18"/>
                <w:szCs w:val="18"/>
              </w:rPr>
              <w:t>to re</w:t>
            </w:r>
            <w:r w:rsidRPr="00BB6F2B">
              <w:rPr>
                <w:rFonts w:ascii="Calibri" w:hAnsi="Calibri" w:cs="Calibri"/>
                <w:color w:val="000000"/>
                <w:sz w:val="18"/>
                <w:szCs w:val="18"/>
              </w:rPr>
              <w:t>-verify and extend.</w:t>
            </w:r>
          </w:p>
        </w:tc>
      </w:tr>
      <w:tr w:rsidR="00125756" w:rsidRPr="00BB6F2B" w:rsidTr="00CF5D15">
        <w:trPr>
          <w:cantSplit/>
          <w:trHeight w:val="1677"/>
        </w:trPr>
        <w:tc>
          <w:tcPr>
            <w:tcW w:w="302" w:type="pct"/>
            <w:shd w:val="clear" w:color="auto" w:fill="auto"/>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Agriculture</w:t>
            </w:r>
          </w:p>
        </w:tc>
        <w:tc>
          <w:tcPr>
            <w:tcW w:w="37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State or Federal Cost-Share</w:t>
            </w:r>
            <w:r w:rsidRPr="00BB6F2B">
              <w:rPr>
                <w:rFonts w:ascii="Calibri" w:hAnsi="Calibri" w:cs="Calibri"/>
                <w:color w:val="000000"/>
                <w:sz w:val="18"/>
                <w:szCs w:val="18"/>
              </w:rPr>
              <w:br/>
              <w:t>In Contractual Period</w:t>
            </w:r>
          </w:p>
        </w:tc>
        <w:tc>
          <w:tcPr>
            <w:tcW w:w="468" w:type="pct"/>
            <w:shd w:val="clear" w:color="auto" w:fill="auto"/>
            <w:noWrap/>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CREP</w:t>
            </w:r>
          </w:p>
        </w:tc>
        <w:tc>
          <w:tcPr>
            <w:tcW w:w="411"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Onsite</w:t>
            </w:r>
          </w:p>
        </w:tc>
        <w:tc>
          <w:tcPr>
            <w:tcW w:w="415" w:type="pct"/>
            <w:shd w:val="clear" w:color="auto" w:fill="auto"/>
            <w:hideMark/>
          </w:tcPr>
          <w:p w:rsidR="00693C1F" w:rsidRPr="00BB6F2B" w:rsidRDefault="00693C1F">
            <w:pPr>
              <w:rPr>
                <w:rFonts w:ascii="Calibri" w:hAnsi="Calibri" w:cs="Calibri"/>
                <w:color w:val="000000"/>
                <w:sz w:val="18"/>
                <w:szCs w:val="18"/>
              </w:rPr>
              <w:pPrChange w:id="1518" w:author="VITA Program" w:date="2022-08-31T16:01:00Z">
                <w:pPr>
                  <w:jc w:val="center"/>
                </w:pPr>
              </w:pPrChange>
            </w:pPr>
            <w:r w:rsidRPr="00BB6F2B">
              <w:rPr>
                <w:rFonts w:ascii="Calibri" w:hAnsi="Calibri" w:cs="Calibri"/>
                <w:color w:val="000000"/>
                <w:sz w:val="18"/>
                <w:szCs w:val="18"/>
              </w:rPr>
              <w:t xml:space="preserve">100%  </w:t>
            </w:r>
            <w:r w:rsidRPr="00BB6F2B">
              <w:rPr>
                <w:rFonts w:ascii="Calibri" w:hAnsi="Calibri" w:cs="Calibri"/>
                <w:color w:val="000000"/>
                <w:sz w:val="18"/>
                <w:szCs w:val="18"/>
              </w:rPr>
              <w:br/>
              <w:t>Forestry verification during first 2 years</w:t>
            </w:r>
          </w:p>
        </w:tc>
        <w:tc>
          <w:tcPr>
            <w:tcW w:w="335"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NRCS, VDOF</w:t>
            </w:r>
          </w:p>
        </w:tc>
        <w:tc>
          <w:tcPr>
            <w:tcW w:w="399"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NRCS</w:t>
            </w:r>
          </w:p>
        </w:tc>
        <w:tc>
          <w:tcPr>
            <w:tcW w:w="43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Onsite</w:t>
            </w:r>
          </w:p>
        </w:tc>
        <w:tc>
          <w:tcPr>
            <w:tcW w:w="54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Statistical sample of 5% per year (NRCS</w:t>
            </w:r>
            <w:r w:rsidR="00EA6534" w:rsidRPr="00BB6F2B">
              <w:rPr>
                <w:rFonts w:ascii="Calibri" w:hAnsi="Calibri" w:cs="Calibri"/>
                <w:color w:val="000000"/>
                <w:sz w:val="18"/>
                <w:szCs w:val="18"/>
              </w:rPr>
              <w:t>)</w:t>
            </w:r>
            <w:ins w:id="1519" w:author="VITA Program" w:date="2022-08-31T16:01:00Z">
              <w:r w:rsidR="00EA6534" w:rsidRPr="00BB6F2B">
                <w:rPr>
                  <w:rFonts w:ascii="Calibri" w:hAnsi="Calibri" w:cs="Calibri"/>
                  <w:color w:val="000000"/>
                  <w:sz w:val="18"/>
                  <w:szCs w:val="18"/>
                </w:rPr>
                <w:t xml:space="preserve"> </w:t>
              </w:r>
            </w:ins>
            <w:r w:rsidRPr="00BB6F2B">
              <w:rPr>
                <w:rFonts w:ascii="Calibri" w:hAnsi="Calibri" w:cs="Calibri"/>
                <w:color w:val="000000"/>
                <w:sz w:val="18"/>
                <w:szCs w:val="18"/>
              </w:rPr>
              <w:br/>
            </w:r>
            <w:r w:rsidRPr="00BB6F2B">
              <w:rPr>
                <w:rFonts w:ascii="Calibri" w:hAnsi="Calibri" w:cs="Calibri"/>
                <w:color w:val="000000"/>
                <w:sz w:val="18"/>
                <w:szCs w:val="18"/>
              </w:rPr>
              <w:br/>
              <w:t>100% Re-inspection of practices one year prior to end of contract is encouraged.</w:t>
            </w:r>
          </w:p>
        </w:tc>
        <w:tc>
          <w:tcPr>
            <w:tcW w:w="702" w:type="pct"/>
            <w:shd w:val="clear" w:color="000000" w:fill="FFFFFF"/>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 xml:space="preserve">Practices found not functioning as intended are issued a 60 day Corrective Action </w:t>
            </w:r>
            <w:r w:rsidR="00E77AB0" w:rsidRPr="00BB6F2B">
              <w:rPr>
                <w:rFonts w:ascii="Calibri" w:hAnsi="Calibri" w:cs="Calibri"/>
                <w:color w:val="000000"/>
                <w:sz w:val="18"/>
                <w:szCs w:val="18"/>
              </w:rPr>
              <w:t>Agreement to</w:t>
            </w:r>
            <w:r w:rsidRPr="00BB6F2B">
              <w:rPr>
                <w:rFonts w:ascii="Calibri" w:hAnsi="Calibri" w:cs="Calibri"/>
                <w:color w:val="000000"/>
                <w:sz w:val="18"/>
                <w:szCs w:val="18"/>
              </w:rPr>
              <w:t xml:space="preserve"> restore BMP function.  If CAA not completed, BMP is deemed failed in survey.  Sample failure rate will be applied to type population to remove practices from the reporting record.</w:t>
            </w:r>
          </w:p>
        </w:tc>
        <w:tc>
          <w:tcPr>
            <w:tcW w:w="619" w:type="pct"/>
            <w:shd w:val="clear" w:color="auto" w:fill="auto"/>
            <w:hideMark/>
          </w:tcPr>
          <w:p w:rsidR="00693C1F" w:rsidRPr="00BB6F2B" w:rsidRDefault="00693C1F" w:rsidP="001B302B">
            <w:pPr>
              <w:rPr>
                <w:rFonts w:ascii="Calibri" w:hAnsi="Calibri" w:cs="Calibri"/>
                <w:color w:val="000000"/>
                <w:sz w:val="18"/>
                <w:szCs w:val="18"/>
              </w:rPr>
            </w:pPr>
            <w:r w:rsidRPr="00BB6F2B">
              <w:rPr>
                <w:rFonts w:ascii="Calibri" w:hAnsi="Calibri" w:cs="Calibri"/>
                <w:color w:val="000000"/>
                <w:sz w:val="18"/>
                <w:szCs w:val="18"/>
              </w:rPr>
              <w:t>Per CBP approved Credit Duration</w:t>
            </w:r>
            <w:r w:rsidR="00E77AB0" w:rsidRPr="00BB6F2B">
              <w:rPr>
                <w:rFonts w:ascii="Calibri" w:hAnsi="Calibri" w:cs="Calibri"/>
                <w:color w:val="000000"/>
                <w:sz w:val="18"/>
                <w:szCs w:val="18"/>
              </w:rPr>
              <w:t xml:space="preserve">: </w:t>
            </w:r>
            <w:r w:rsidRPr="00BB6F2B">
              <w:rPr>
                <w:rFonts w:ascii="Calibri" w:hAnsi="Calibri" w:cs="Calibri"/>
                <w:color w:val="000000"/>
                <w:sz w:val="18"/>
                <w:szCs w:val="18"/>
              </w:rPr>
              <w:br/>
              <w:t xml:space="preserve">Re-inspection </w:t>
            </w:r>
            <w:r w:rsidR="00E77AB0" w:rsidRPr="00BB6F2B">
              <w:rPr>
                <w:rFonts w:ascii="Calibri" w:hAnsi="Calibri" w:cs="Calibri"/>
                <w:color w:val="000000"/>
                <w:sz w:val="18"/>
                <w:szCs w:val="18"/>
              </w:rPr>
              <w:t>regimen ensures</w:t>
            </w:r>
            <w:r w:rsidRPr="00BB6F2B">
              <w:rPr>
                <w:rFonts w:ascii="Calibri" w:hAnsi="Calibri" w:cs="Calibri"/>
                <w:color w:val="000000"/>
                <w:sz w:val="18"/>
                <w:szCs w:val="18"/>
              </w:rPr>
              <w:t xml:space="preserve"> practices are sampled during credit duration </w:t>
            </w:r>
            <w:r w:rsidR="00E77AB0" w:rsidRPr="00BB6F2B">
              <w:rPr>
                <w:rFonts w:ascii="Calibri" w:hAnsi="Calibri" w:cs="Calibri"/>
                <w:color w:val="000000"/>
                <w:sz w:val="18"/>
                <w:szCs w:val="18"/>
              </w:rPr>
              <w:t>and encourages</w:t>
            </w:r>
            <w:r w:rsidRPr="00BB6F2B">
              <w:rPr>
                <w:rFonts w:ascii="Calibri" w:hAnsi="Calibri" w:cs="Calibri"/>
                <w:color w:val="000000"/>
                <w:sz w:val="18"/>
                <w:szCs w:val="18"/>
              </w:rPr>
              <w:t xml:space="preserve"> all practices be inspected prior to end </w:t>
            </w:r>
            <w:r w:rsidR="00E77AB0" w:rsidRPr="00BB6F2B">
              <w:rPr>
                <w:rFonts w:ascii="Calibri" w:hAnsi="Calibri" w:cs="Calibri"/>
                <w:color w:val="000000"/>
                <w:sz w:val="18"/>
                <w:szCs w:val="18"/>
              </w:rPr>
              <w:t>of contractual</w:t>
            </w:r>
            <w:r w:rsidRPr="00BB6F2B">
              <w:rPr>
                <w:rFonts w:ascii="Calibri" w:hAnsi="Calibri" w:cs="Calibri"/>
                <w:color w:val="000000"/>
                <w:sz w:val="18"/>
                <w:szCs w:val="18"/>
              </w:rPr>
              <w:t xml:space="preserve"> period or Credit Duration </w:t>
            </w:r>
            <w:r w:rsidR="00E77AB0" w:rsidRPr="00BB6F2B">
              <w:rPr>
                <w:rFonts w:ascii="Calibri" w:hAnsi="Calibri" w:cs="Calibri"/>
                <w:color w:val="000000"/>
                <w:sz w:val="18"/>
                <w:szCs w:val="18"/>
              </w:rPr>
              <w:t>to re</w:t>
            </w:r>
            <w:r w:rsidRPr="00BB6F2B">
              <w:rPr>
                <w:rFonts w:ascii="Calibri" w:hAnsi="Calibri" w:cs="Calibri"/>
                <w:color w:val="000000"/>
                <w:sz w:val="18"/>
                <w:szCs w:val="18"/>
              </w:rPr>
              <w:t>-verify and extend.</w:t>
            </w:r>
          </w:p>
        </w:tc>
      </w:tr>
      <w:tr w:rsidR="00125756" w:rsidRPr="00BB6F2B" w:rsidTr="00CF5D15">
        <w:trPr>
          <w:cantSplit/>
          <w:trHeight w:val="1437"/>
        </w:trPr>
        <w:tc>
          <w:tcPr>
            <w:tcW w:w="302" w:type="pct"/>
            <w:shd w:val="clear" w:color="auto" w:fill="auto"/>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lastRenderedPageBreak/>
              <w:t>Agriculture</w:t>
            </w:r>
          </w:p>
        </w:tc>
        <w:tc>
          <w:tcPr>
            <w:tcW w:w="37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State or Federal Cost-Share</w:t>
            </w:r>
            <w:r w:rsidRPr="00BB6F2B">
              <w:rPr>
                <w:rFonts w:ascii="Calibri" w:hAnsi="Calibri" w:cs="Calibri"/>
                <w:color w:val="000000"/>
                <w:sz w:val="18"/>
                <w:szCs w:val="18"/>
              </w:rPr>
              <w:br/>
              <w:t>Out of Contractual Period or Voluntary meets program design standards</w:t>
            </w:r>
          </w:p>
        </w:tc>
        <w:tc>
          <w:tcPr>
            <w:tcW w:w="468" w:type="pct"/>
            <w:shd w:val="clear" w:color="auto" w:fill="auto"/>
            <w:noWrap/>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Structural</w:t>
            </w:r>
          </w:p>
        </w:tc>
        <w:tc>
          <w:tcPr>
            <w:tcW w:w="411"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Onsite</w:t>
            </w:r>
          </w:p>
        </w:tc>
        <w:tc>
          <w:tcPr>
            <w:tcW w:w="415" w:type="pct"/>
            <w:shd w:val="clear" w:color="auto" w:fill="auto"/>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100%</w:t>
            </w:r>
          </w:p>
        </w:tc>
        <w:tc>
          <w:tcPr>
            <w:tcW w:w="335"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DCR, SWCD, NRCS or Certified Planner</w:t>
            </w:r>
          </w:p>
        </w:tc>
        <w:tc>
          <w:tcPr>
            <w:tcW w:w="399"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VACS Database</w:t>
            </w:r>
          </w:p>
        </w:tc>
        <w:tc>
          <w:tcPr>
            <w:tcW w:w="43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Onsite</w:t>
            </w:r>
          </w:p>
        </w:tc>
        <w:tc>
          <w:tcPr>
            <w:tcW w:w="54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Statistical sample of 4% per year</w:t>
            </w:r>
            <w:r w:rsidRPr="00BB6F2B">
              <w:rPr>
                <w:rFonts w:ascii="Calibri" w:hAnsi="Calibri" w:cs="Calibri"/>
                <w:color w:val="000000"/>
                <w:sz w:val="18"/>
                <w:szCs w:val="18"/>
              </w:rPr>
              <w:br/>
            </w:r>
            <w:r w:rsidRPr="00BB6F2B">
              <w:rPr>
                <w:rFonts w:ascii="Calibri" w:hAnsi="Calibri" w:cs="Calibri"/>
                <w:color w:val="000000"/>
                <w:sz w:val="18"/>
                <w:szCs w:val="18"/>
              </w:rPr>
              <w:br/>
              <w:t>100% Re-inspection  of structural and land use change practices one year prior to end of credit duration is encouraged.</w:t>
            </w:r>
          </w:p>
        </w:tc>
        <w:tc>
          <w:tcPr>
            <w:tcW w:w="702" w:type="pct"/>
            <w:shd w:val="clear" w:color="000000" w:fill="FFFFFF"/>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 xml:space="preserve">Practices components found not functioning as intended </w:t>
            </w:r>
            <w:r w:rsidR="00E77AB0" w:rsidRPr="00BB6F2B">
              <w:rPr>
                <w:rFonts w:ascii="Calibri" w:hAnsi="Calibri" w:cs="Calibri"/>
                <w:color w:val="000000"/>
                <w:sz w:val="18"/>
                <w:szCs w:val="18"/>
              </w:rPr>
              <w:t>are deemed</w:t>
            </w:r>
            <w:r w:rsidRPr="00BB6F2B">
              <w:rPr>
                <w:rFonts w:ascii="Calibri" w:hAnsi="Calibri" w:cs="Calibri"/>
                <w:color w:val="000000"/>
                <w:sz w:val="18"/>
                <w:szCs w:val="18"/>
              </w:rPr>
              <w:t xml:space="preserve"> failed in the survey.  Sample failure rate will be applied to group population to remove practices from the reporting record.</w:t>
            </w:r>
          </w:p>
        </w:tc>
        <w:tc>
          <w:tcPr>
            <w:tcW w:w="619" w:type="pct"/>
            <w:shd w:val="clear" w:color="auto" w:fill="auto"/>
            <w:hideMark/>
          </w:tcPr>
          <w:p w:rsidR="00693C1F" w:rsidRPr="00BB6F2B" w:rsidRDefault="00693C1F" w:rsidP="001B302B">
            <w:pPr>
              <w:rPr>
                <w:rFonts w:ascii="Calibri" w:hAnsi="Calibri" w:cs="Calibri"/>
                <w:color w:val="000000"/>
                <w:sz w:val="18"/>
                <w:szCs w:val="18"/>
              </w:rPr>
            </w:pPr>
            <w:r w:rsidRPr="00BB6F2B">
              <w:rPr>
                <w:rFonts w:ascii="Calibri" w:hAnsi="Calibri" w:cs="Calibri"/>
                <w:color w:val="000000"/>
                <w:sz w:val="18"/>
                <w:szCs w:val="18"/>
              </w:rPr>
              <w:t>Per CBP approved Credit Duration</w:t>
            </w:r>
            <w:r w:rsidR="00E77AB0" w:rsidRPr="00BB6F2B">
              <w:rPr>
                <w:rFonts w:ascii="Calibri" w:hAnsi="Calibri" w:cs="Calibri"/>
                <w:color w:val="000000"/>
                <w:sz w:val="18"/>
                <w:szCs w:val="18"/>
              </w:rPr>
              <w:t xml:space="preserve">: </w:t>
            </w:r>
            <w:r w:rsidRPr="00BB6F2B">
              <w:rPr>
                <w:rFonts w:ascii="Calibri" w:hAnsi="Calibri" w:cs="Calibri"/>
                <w:color w:val="000000"/>
                <w:sz w:val="18"/>
                <w:szCs w:val="18"/>
              </w:rPr>
              <w:br/>
              <w:t xml:space="preserve">Re-inspection </w:t>
            </w:r>
            <w:r w:rsidR="00E77AB0" w:rsidRPr="00BB6F2B">
              <w:rPr>
                <w:rFonts w:ascii="Calibri" w:hAnsi="Calibri" w:cs="Calibri"/>
                <w:color w:val="000000"/>
                <w:sz w:val="18"/>
                <w:szCs w:val="18"/>
              </w:rPr>
              <w:t>regimen ensures</w:t>
            </w:r>
            <w:r w:rsidRPr="00BB6F2B">
              <w:rPr>
                <w:rFonts w:ascii="Calibri" w:hAnsi="Calibri" w:cs="Calibri"/>
                <w:color w:val="000000"/>
                <w:sz w:val="18"/>
                <w:szCs w:val="18"/>
              </w:rPr>
              <w:t xml:space="preserve"> practices are sampled during credit duration </w:t>
            </w:r>
            <w:r w:rsidR="00E77AB0" w:rsidRPr="00BB6F2B">
              <w:rPr>
                <w:rFonts w:ascii="Calibri" w:hAnsi="Calibri" w:cs="Calibri"/>
                <w:color w:val="000000"/>
                <w:sz w:val="18"/>
                <w:szCs w:val="18"/>
              </w:rPr>
              <w:t>and encourages</w:t>
            </w:r>
            <w:r w:rsidRPr="00BB6F2B">
              <w:rPr>
                <w:rFonts w:ascii="Calibri" w:hAnsi="Calibri" w:cs="Calibri"/>
                <w:color w:val="000000"/>
                <w:sz w:val="18"/>
                <w:szCs w:val="18"/>
              </w:rPr>
              <w:t xml:space="preserve"> all practices be inspected prior to end </w:t>
            </w:r>
            <w:r w:rsidR="00E77AB0" w:rsidRPr="00BB6F2B">
              <w:rPr>
                <w:rFonts w:ascii="Calibri" w:hAnsi="Calibri" w:cs="Calibri"/>
                <w:color w:val="000000"/>
                <w:sz w:val="18"/>
                <w:szCs w:val="18"/>
              </w:rPr>
              <w:t>of contractual</w:t>
            </w:r>
            <w:r w:rsidRPr="00BB6F2B">
              <w:rPr>
                <w:rFonts w:ascii="Calibri" w:hAnsi="Calibri" w:cs="Calibri"/>
                <w:color w:val="000000"/>
                <w:sz w:val="18"/>
                <w:szCs w:val="18"/>
              </w:rPr>
              <w:t xml:space="preserve"> period or Credit Duration </w:t>
            </w:r>
            <w:r w:rsidR="00E77AB0" w:rsidRPr="00BB6F2B">
              <w:rPr>
                <w:rFonts w:ascii="Calibri" w:hAnsi="Calibri" w:cs="Calibri"/>
                <w:color w:val="000000"/>
                <w:sz w:val="18"/>
                <w:szCs w:val="18"/>
              </w:rPr>
              <w:t>to re</w:t>
            </w:r>
            <w:r w:rsidRPr="00BB6F2B">
              <w:rPr>
                <w:rFonts w:ascii="Calibri" w:hAnsi="Calibri" w:cs="Calibri"/>
                <w:color w:val="000000"/>
                <w:sz w:val="18"/>
                <w:szCs w:val="18"/>
              </w:rPr>
              <w:t>-verify and extend.</w:t>
            </w:r>
          </w:p>
        </w:tc>
      </w:tr>
      <w:tr w:rsidR="00125756" w:rsidRPr="00BB6F2B" w:rsidTr="00CF5D15">
        <w:trPr>
          <w:cantSplit/>
          <w:trHeight w:val="1437"/>
        </w:trPr>
        <w:tc>
          <w:tcPr>
            <w:tcW w:w="302" w:type="pct"/>
            <w:shd w:val="clear" w:color="auto" w:fill="auto"/>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Agriculture</w:t>
            </w:r>
          </w:p>
        </w:tc>
        <w:tc>
          <w:tcPr>
            <w:tcW w:w="37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State or Federal Cost-Share</w:t>
            </w:r>
            <w:r w:rsidRPr="00BB6F2B">
              <w:rPr>
                <w:rFonts w:ascii="Calibri" w:hAnsi="Calibri" w:cs="Calibri"/>
                <w:color w:val="000000"/>
                <w:sz w:val="18"/>
                <w:szCs w:val="18"/>
              </w:rPr>
              <w:br/>
              <w:t>Out of Contractual Period or Voluntary meets program design standards</w:t>
            </w:r>
          </w:p>
        </w:tc>
        <w:tc>
          <w:tcPr>
            <w:tcW w:w="468" w:type="pct"/>
            <w:shd w:val="clear" w:color="auto" w:fill="auto"/>
            <w:noWrap/>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Land Management</w:t>
            </w:r>
          </w:p>
        </w:tc>
        <w:tc>
          <w:tcPr>
            <w:tcW w:w="411"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Onsite</w:t>
            </w:r>
          </w:p>
        </w:tc>
        <w:tc>
          <w:tcPr>
            <w:tcW w:w="415" w:type="pct"/>
            <w:shd w:val="clear" w:color="auto" w:fill="auto"/>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100%</w:t>
            </w:r>
          </w:p>
        </w:tc>
        <w:tc>
          <w:tcPr>
            <w:tcW w:w="335"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DCR, SWCD, NRCS or Certified Planner</w:t>
            </w:r>
          </w:p>
        </w:tc>
        <w:tc>
          <w:tcPr>
            <w:tcW w:w="399"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VACS Database</w:t>
            </w:r>
          </w:p>
        </w:tc>
        <w:tc>
          <w:tcPr>
            <w:tcW w:w="43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Onsite</w:t>
            </w:r>
          </w:p>
        </w:tc>
        <w:tc>
          <w:tcPr>
            <w:tcW w:w="54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Statistical sample of 7.5% per year</w:t>
            </w:r>
            <w:r w:rsidRPr="00BB6F2B">
              <w:rPr>
                <w:rFonts w:ascii="Calibri" w:hAnsi="Calibri" w:cs="Calibri"/>
                <w:color w:val="000000"/>
                <w:sz w:val="18"/>
                <w:szCs w:val="18"/>
              </w:rPr>
              <w:br/>
            </w:r>
            <w:r w:rsidRPr="00BB6F2B">
              <w:rPr>
                <w:rFonts w:ascii="Calibri" w:hAnsi="Calibri" w:cs="Calibri"/>
                <w:color w:val="000000"/>
                <w:sz w:val="18"/>
                <w:szCs w:val="18"/>
              </w:rPr>
              <w:br/>
              <w:t>100% Re-inspection  of structural and land use change practices one year prior to end of credit duration is encouraged.</w:t>
            </w:r>
          </w:p>
        </w:tc>
        <w:tc>
          <w:tcPr>
            <w:tcW w:w="702" w:type="pct"/>
            <w:shd w:val="clear" w:color="000000" w:fill="FFFFFF"/>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 xml:space="preserve">Practices components found not functioning as intended </w:t>
            </w:r>
            <w:r w:rsidR="00E77AB0" w:rsidRPr="00BB6F2B">
              <w:rPr>
                <w:rFonts w:ascii="Calibri" w:hAnsi="Calibri" w:cs="Calibri"/>
                <w:color w:val="000000"/>
                <w:sz w:val="18"/>
                <w:szCs w:val="18"/>
              </w:rPr>
              <w:t>are deemed</w:t>
            </w:r>
            <w:r w:rsidRPr="00BB6F2B">
              <w:rPr>
                <w:rFonts w:ascii="Calibri" w:hAnsi="Calibri" w:cs="Calibri"/>
                <w:color w:val="000000"/>
                <w:sz w:val="18"/>
                <w:szCs w:val="18"/>
              </w:rPr>
              <w:t xml:space="preserve"> failed in the survey.  Sample failure rate will be applied to group population to remove practices from the reporting record.</w:t>
            </w:r>
          </w:p>
        </w:tc>
        <w:tc>
          <w:tcPr>
            <w:tcW w:w="619" w:type="pct"/>
            <w:shd w:val="clear" w:color="auto" w:fill="auto"/>
            <w:hideMark/>
          </w:tcPr>
          <w:p w:rsidR="00693C1F" w:rsidRPr="00BB6F2B" w:rsidRDefault="00693C1F" w:rsidP="001B302B">
            <w:pPr>
              <w:rPr>
                <w:rFonts w:ascii="Calibri" w:hAnsi="Calibri" w:cs="Calibri"/>
                <w:color w:val="000000"/>
                <w:sz w:val="18"/>
                <w:szCs w:val="18"/>
              </w:rPr>
            </w:pPr>
            <w:r w:rsidRPr="00BB6F2B">
              <w:rPr>
                <w:rFonts w:ascii="Calibri" w:hAnsi="Calibri" w:cs="Calibri"/>
                <w:color w:val="000000"/>
                <w:sz w:val="18"/>
                <w:szCs w:val="18"/>
              </w:rPr>
              <w:t>Per CBP approved Credit Duration</w:t>
            </w:r>
            <w:r w:rsidR="00E77AB0" w:rsidRPr="00BB6F2B">
              <w:rPr>
                <w:rFonts w:ascii="Calibri" w:hAnsi="Calibri" w:cs="Calibri"/>
                <w:color w:val="000000"/>
                <w:sz w:val="18"/>
                <w:szCs w:val="18"/>
              </w:rPr>
              <w:t xml:space="preserve">: </w:t>
            </w:r>
            <w:r w:rsidRPr="00BB6F2B">
              <w:rPr>
                <w:rFonts w:ascii="Calibri" w:hAnsi="Calibri" w:cs="Calibri"/>
                <w:color w:val="000000"/>
                <w:sz w:val="18"/>
                <w:szCs w:val="18"/>
              </w:rPr>
              <w:br/>
              <w:t xml:space="preserve">Re-inspection </w:t>
            </w:r>
            <w:r w:rsidR="00E77AB0" w:rsidRPr="00BB6F2B">
              <w:rPr>
                <w:rFonts w:ascii="Calibri" w:hAnsi="Calibri" w:cs="Calibri"/>
                <w:color w:val="000000"/>
                <w:sz w:val="18"/>
                <w:szCs w:val="18"/>
              </w:rPr>
              <w:t>regimen ensures</w:t>
            </w:r>
            <w:r w:rsidRPr="00BB6F2B">
              <w:rPr>
                <w:rFonts w:ascii="Calibri" w:hAnsi="Calibri" w:cs="Calibri"/>
                <w:color w:val="000000"/>
                <w:sz w:val="18"/>
                <w:szCs w:val="18"/>
              </w:rPr>
              <w:t xml:space="preserve"> practices are sampled during credit duration </w:t>
            </w:r>
            <w:r w:rsidR="00E77AB0" w:rsidRPr="00BB6F2B">
              <w:rPr>
                <w:rFonts w:ascii="Calibri" w:hAnsi="Calibri" w:cs="Calibri"/>
                <w:color w:val="000000"/>
                <w:sz w:val="18"/>
                <w:szCs w:val="18"/>
              </w:rPr>
              <w:t>and encourages</w:t>
            </w:r>
            <w:r w:rsidRPr="00BB6F2B">
              <w:rPr>
                <w:rFonts w:ascii="Calibri" w:hAnsi="Calibri" w:cs="Calibri"/>
                <w:color w:val="000000"/>
                <w:sz w:val="18"/>
                <w:szCs w:val="18"/>
              </w:rPr>
              <w:t xml:space="preserve"> all practices be inspected prior to end </w:t>
            </w:r>
            <w:r w:rsidR="00E77AB0" w:rsidRPr="00BB6F2B">
              <w:rPr>
                <w:rFonts w:ascii="Calibri" w:hAnsi="Calibri" w:cs="Calibri"/>
                <w:color w:val="000000"/>
                <w:sz w:val="18"/>
                <w:szCs w:val="18"/>
              </w:rPr>
              <w:t>of contractual</w:t>
            </w:r>
            <w:r w:rsidRPr="00BB6F2B">
              <w:rPr>
                <w:rFonts w:ascii="Calibri" w:hAnsi="Calibri" w:cs="Calibri"/>
                <w:color w:val="000000"/>
                <w:sz w:val="18"/>
                <w:szCs w:val="18"/>
              </w:rPr>
              <w:t xml:space="preserve"> period or Credit Duration </w:t>
            </w:r>
            <w:r w:rsidR="00E77AB0" w:rsidRPr="00BB6F2B">
              <w:rPr>
                <w:rFonts w:ascii="Calibri" w:hAnsi="Calibri" w:cs="Calibri"/>
                <w:color w:val="000000"/>
                <w:sz w:val="18"/>
                <w:szCs w:val="18"/>
              </w:rPr>
              <w:t>to re</w:t>
            </w:r>
            <w:r w:rsidRPr="00BB6F2B">
              <w:rPr>
                <w:rFonts w:ascii="Calibri" w:hAnsi="Calibri" w:cs="Calibri"/>
                <w:color w:val="000000"/>
                <w:sz w:val="18"/>
                <w:szCs w:val="18"/>
              </w:rPr>
              <w:t>-verify and extend.</w:t>
            </w:r>
          </w:p>
        </w:tc>
      </w:tr>
      <w:tr w:rsidR="00125756" w:rsidRPr="00BB6F2B" w:rsidTr="00CF5D15">
        <w:trPr>
          <w:cantSplit/>
          <w:trHeight w:val="1677"/>
        </w:trPr>
        <w:tc>
          <w:tcPr>
            <w:tcW w:w="302" w:type="pct"/>
            <w:shd w:val="clear" w:color="auto" w:fill="auto"/>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Agriculture</w:t>
            </w:r>
          </w:p>
        </w:tc>
        <w:tc>
          <w:tcPr>
            <w:tcW w:w="37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Voluntary</w:t>
            </w:r>
            <w:r w:rsidRPr="00BB6F2B">
              <w:rPr>
                <w:rFonts w:ascii="Calibri" w:hAnsi="Calibri" w:cs="Calibri"/>
                <w:color w:val="000000"/>
                <w:sz w:val="18"/>
                <w:szCs w:val="18"/>
              </w:rPr>
              <w:br/>
              <w:t>Resource Improvement</w:t>
            </w:r>
            <w:r w:rsidRPr="00BB6F2B">
              <w:rPr>
                <w:rFonts w:ascii="Calibri" w:hAnsi="Calibri" w:cs="Calibri"/>
                <w:color w:val="000000"/>
                <w:sz w:val="18"/>
                <w:szCs w:val="18"/>
              </w:rPr>
              <w:br/>
              <w:t>(Does not  meet program design standards, but adequately provides the desired resource improvement)</w:t>
            </w:r>
          </w:p>
        </w:tc>
        <w:tc>
          <w:tcPr>
            <w:tcW w:w="468" w:type="pct"/>
            <w:shd w:val="clear" w:color="auto" w:fill="auto"/>
            <w:noWrap/>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Structural</w:t>
            </w:r>
          </w:p>
        </w:tc>
        <w:tc>
          <w:tcPr>
            <w:tcW w:w="411"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Onsite Visual Indicators</w:t>
            </w:r>
          </w:p>
        </w:tc>
        <w:tc>
          <w:tcPr>
            <w:tcW w:w="415" w:type="pct"/>
            <w:shd w:val="clear" w:color="auto" w:fill="auto"/>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100%</w:t>
            </w:r>
          </w:p>
        </w:tc>
        <w:tc>
          <w:tcPr>
            <w:tcW w:w="335"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DCR, SWCD</w:t>
            </w:r>
            <w:ins w:id="1520" w:author="VITA Program" w:date="2022-08-31T16:01:00Z">
              <w:r w:rsidR="0014475E">
                <w:rPr>
                  <w:rFonts w:ascii="Calibri" w:hAnsi="Calibri" w:cs="Calibri"/>
                  <w:color w:val="000000"/>
                  <w:sz w:val="18"/>
                  <w:szCs w:val="18"/>
                </w:rPr>
                <w:t>, VDACS,</w:t>
              </w:r>
            </w:ins>
            <w:r w:rsidRPr="00BB6F2B">
              <w:rPr>
                <w:rFonts w:ascii="Calibri" w:hAnsi="Calibri" w:cs="Calibri"/>
                <w:color w:val="000000"/>
                <w:sz w:val="18"/>
                <w:szCs w:val="18"/>
              </w:rPr>
              <w:t xml:space="preserve"> or Certified Planner</w:t>
            </w:r>
          </w:p>
        </w:tc>
        <w:tc>
          <w:tcPr>
            <w:tcW w:w="399"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VACS Database</w:t>
            </w:r>
            <w:ins w:id="1521" w:author="VITA Program" w:date="2022-08-31T16:01:00Z">
              <w:r w:rsidR="0014475E">
                <w:rPr>
                  <w:rFonts w:ascii="Calibri" w:hAnsi="Calibri" w:cs="Calibri"/>
                  <w:color w:val="000000"/>
                  <w:sz w:val="18"/>
                  <w:szCs w:val="18"/>
                </w:rPr>
                <w:t>, ASA module</w:t>
              </w:r>
            </w:ins>
          </w:p>
        </w:tc>
        <w:tc>
          <w:tcPr>
            <w:tcW w:w="43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Onsite</w:t>
            </w:r>
          </w:p>
        </w:tc>
        <w:tc>
          <w:tcPr>
            <w:tcW w:w="54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Statistical sample of 5% per year</w:t>
            </w:r>
            <w:r w:rsidRPr="00BB6F2B">
              <w:rPr>
                <w:rFonts w:ascii="Calibri" w:hAnsi="Calibri" w:cs="Calibri"/>
                <w:color w:val="000000"/>
                <w:sz w:val="18"/>
                <w:szCs w:val="18"/>
              </w:rPr>
              <w:br/>
            </w:r>
            <w:r w:rsidRPr="00BB6F2B">
              <w:rPr>
                <w:rFonts w:ascii="Calibri" w:hAnsi="Calibri" w:cs="Calibri"/>
                <w:color w:val="000000"/>
                <w:sz w:val="18"/>
                <w:szCs w:val="18"/>
              </w:rPr>
              <w:br/>
              <w:t>100% Re-inspection  of structural and land use change practices one year prior to end of credit duration is encouraged.</w:t>
            </w:r>
          </w:p>
        </w:tc>
        <w:tc>
          <w:tcPr>
            <w:tcW w:w="702" w:type="pct"/>
            <w:shd w:val="clear" w:color="000000" w:fill="FFFFFF"/>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Practices found not meeting the visual indicators are deemed failed in the survey.  Sample failure rate will be applied to group population to remove practices from the reporting record.</w:t>
            </w:r>
          </w:p>
        </w:tc>
        <w:tc>
          <w:tcPr>
            <w:tcW w:w="619" w:type="pct"/>
            <w:shd w:val="clear" w:color="auto" w:fill="auto"/>
            <w:hideMark/>
          </w:tcPr>
          <w:p w:rsidR="00693C1F" w:rsidRPr="00BB6F2B" w:rsidRDefault="00693C1F" w:rsidP="001B302B">
            <w:pPr>
              <w:rPr>
                <w:rFonts w:ascii="Calibri" w:hAnsi="Calibri" w:cs="Calibri"/>
                <w:color w:val="000000"/>
                <w:sz w:val="18"/>
                <w:szCs w:val="18"/>
              </w:rPr>
            </w:pPr>
            <w:r w:rsidRPr="00BB6F2B">
              <w:rPr>
                <w:rFonts w:ascii="Calibri" w:hAnsi="Calibri" w:cs="Calibri"/>
                <w:color w:val="000000"/>
                <w:sz w:val="18"/>
                <w:szCs w:val="18"/>
              </w:rPr>
              <w:t>Per CBP approved Credit Duration</w:t>
            </w:r>
            <w:r w:rsidR="00E77AB0" w:rsidRPr="00BB6F2B">
              <w:rPr>
                <w:rFonts w:ascii="Calibri" w:hAnsi="Calibri" w:cs="Calibri"/>
                <w:color w:val="000000"/>
                <w:sz w:val="18"/>
                <w:szCs w:val="18"/>
              </w:rPr>
              <w:t xml:space="preserve">: </w:t>
            </w:r>
            <w:r w:rsidRPr="00BB6F2B">
              <w:rPr>
                <w:rFonts w:ascii="Calibri" w:hAnsi="Calibri" w:cs="Calibri"/>
                <w:color w:val="000000"/>
                <w:sz w:val="18"/>
                <w:szCs w:val="18"/>
              </w:rPr>
              <w:br/>
              <w:t xml:space="preserve">Re-inspection </w:t>
            </w:r>
            <w:r w:rsidR="00E77AB0" w:rsidRPr="00BB6F2B">
              <w:rPr>
                <w:rFonts w:ascii="Calibri" w:hAnsi="Calibri" w:cs="Calibri"/>
                <w:color w:val="000000"/>
                <w:sz w:val="18"/>
                <w:szCs w:val="18"/>
              </w:rPr>
              <w:t>regimen ensures</w:t>
            </w:r>
            <w:r w:rsidRPr="00BB6F2B">
              <w:rPr>
                <w:rFonts w:ascii="Calibri" w:hAnsi="Calibri" w:cs="Calibri"/>
                <w:color w:val="000000"/>
                <w:sz w:val="18"/>
                <w:szCs w:val="18"/>
              </w:rPr>
              <w:t xml:space="preserve"> practices are sampled during credit duration </w:t>
            </w:r>
            <w:r w:rsidR="00E77AB0" w:rsidRPr="00BB6F2B">
              <w:rPr>
                <w:rFonts w:ascii="Calibri" w:hAnsi="Calibri" w:cs="Calibri"/>
                <w:color w:val="000000"/>
                <w:sz w:val="18"/>
                <w:szCs w:val="18"/>
              </w:rPr>
              <w:t>and encourages</w:t>
            </w:r>
            <w:r w:rsidRPr="00BB6F2B">
              <w:rPr>
                <w:rFonts w:ascii="Calibri" w:hAnsi="Calibri" w:cs="Calibri"/>
                <w:color w:val="000000"/>
                <w:sz w:val="18"/>
                <w:szCs w:val="18"/>
              </w:rPr>
              <w:t xml:space="preserve"> all practices be inspected prior to end </w:t>
            </w:r>
            <w:r w:rsidR="00E77AB0" w:rsidRPr="00BB6F2B">
              <w:rPr>
                <w:rFonts w:ascii="Calibri" w:hAnsi="Calibri" w:cs="Calibri"/>
                <w:color w:val="000000"/>
                <w:sz w:val="18"/>
                <w:szCs w:val="18"/>
              </w:rPr>
              <w:t>of contractual</w:t>
            </w:r>
            <w:r w:rsidRPr="00BB6F2B">
              <w:rPr>
                <w:rFonts w:ascii="Calibri" w:hAnsi="Calibri" w:cs="Calibri"/>
                <w:color w:val="000000"/>
                <w:sz w:val="18"/>
                <w:szCs w:val="18"/>
              </w:rPr>
              <w:t xml:space="preserve"> period or Credit Duration </w:t>
            </w:r>
            <w:r w:rsidR="00E77AB0" w:rsidRPr="00BB6F2B">
              <w:rPr>
                <w:rFonts w:ascii="Calibri" w:hAnsi="Calibri" w:cs="Calibri"/>
                <w:color w:val="000000"/>
                <w:sz w:val="18"/>
                <w:szCs w:val="18"/>
              </w:rPr>
              <w:t>to re</w:t>
            </w:r>
            <w:r w:rsidRPr="00BB6F2B">
              <w:rPr>
                <w:rFonts w:ascii="Calibri" w:hAnsi="Calibri" w:cs="Calibri"/>
                <w:color w:val="000000"/>
                <w:sz w:val="18"/>
                <w:szCs w:val="18"/>
              </w:rPr>
              <w:t>-verify and extend.</w:t>
            </w:r>
          </w:p>
        </w:tc>
      </w:tr>
      <w:tr w:rsidR="00125756" w:rsidRPr="00BB6F2B" w:rsidTr="00CF5D15">
        <w:trPr>
          <w:cantSplit/>
          <w:trHeight w:val="1677"/>
        </w:trPr>
        <w:tc>
          <w:tcPr>
            <w:tcW w:w="302" w:type="pct"/>
            <w:shd w:val="clear" w:color="auto" w:fill="auto"/>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lastRenderedPageBreak/>
              <w:t>Agriculture</w:t>
            </w:r>
          </w:p>
        </w:tc>
        <w:tc>
          <w:tcPr>
            <w:tcW w:w="37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Voluntary</w:t>
            </w:r>
            <w:r w:rsidRPr="00BB6F2B">
              <w:rPr>
                <w:rFonts w:ascii="Calibri" w:hAnsi="Calibri" w:cs="Calibri"/>
                <w:color w:val="000000"/>
                <w:sz w:val="18"/>
                <w:szCs w:val="18"/>
              </w:rPr>
              <w:br/>
              <w:t>Resource Improvement</w:t>
            </w:r>
            <w:r w:rsidRPr="00BB6F2B">
              <w:rPr>
                <w:rFonts w:ascii="Calibri" w:hAnsi="Calibri" w:cs="Calibri"/>
                <w:color w:val="000000"/>
                <w:sz w:val="18"/>
                <w:szCs w:val="18"/>
              </w:rPr>
              <w:br/>
              <w:t>(Does not  meet program design standards, but adequately provides the desired resource improvement)</w:t>
            </w:r>
          </w:p>
        </w:tc>
        <w:tc>
          <w:tcPr>
            <w:tcW w:w="468" w:type="pct"/>
            <w:shd w:val="clear" w:color="auto" w:fill="auto"/>
            <w:noWrap/>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Land Management</w:t>
            </w:r>
          </w:p>
        </w:tc>
        <w:tc>
          <w:tcPr>
            <w:tcW w:w="411"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Onsite Visual Indicators</w:t>
            </w:r>
          </w:p>
        </w:tc>
        <w:tc>
          <w:tcPr>
            <w:tcW w:w="415" w:type="pct"/>
            <w:shd w:val="clear" w:color="auto" w:fill="auto"/>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100%</w:t>
            </w:r>
          </w:p>
        </w:tc>
        <w:tc>
          <w:tcPr>
            <w:tcW w:w="335"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DCR, SWCD</w:t>
            </w:r>
            <w:ins w:id="1522" w:author="VITA Program" w:date="2022-08-31T16:01:00Z">
              <w:r w:rsidR="009A337A">
                <w:rPr>
                  <w:rFonts w:ascii="Calibri" w:hAnsi="Calibri" w:cs="Calibri"/>
                  <w:color w:val="000000"/>
                  <w:sz w:val="18"/>
                  <w:szCs w:val="18"/>
                </w:rPr>
                <w:t>, VDACS,</w:t>
              </w:r>
            </w:ins>
            <w:r w:rsidRPr="00BB6F2B">
              <w:rPr>
                <w:rFonts w:ascii="Calibri" w:hAnsi="Calibri" w:cs="Calibri"/>
                <w:color w:val="000000"/>
                <w:sz w:val="18"/>
                <w:szCs w:val="18"/>
              </w:rPr>
              <w:t xml:space="preserve"> or Certified Planner</w:t>
            </w:r>
          </w:p>
        </w:tc>
        <w:tc>
          <w:tcPr>
            <w:tcW w:w="399"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VACS Database</w:t>
            </w:r>
            <w:ins w:id="1523" w:author="VITA Program" w:date="2022-08-31T16:01:00Z">
              <w:r w:rsidR="009A337A">
                <w:rPr>
                  <w:rFonts w:ascii="Calibri" w:hAnsi="Calibri" w:cs="Calibri"/>
                  <w:color w:val="000000"/>
                  <w:sz w:val="18"/>
                  <w:szCs w:val="18"/>
                </w:rPr>
                <w:t>, ASA module</w:t>
              </w:r>
            </w:ins>
          </w:p>
        </w:tc>
        <w:tc>
          <w:tcPr>
            <w:tcW w:w="43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 xml:space="preserve">Onsite </w:t>
            </w:r>
          </w:p>
        </w:tc>
        <w:tc>
          <w:tcPr>
            <w:tcW w:w="54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Statistical sample of 10% per year</w:t>
            </w:r>
            <w:r w:rsidRPr="00BB6F2B">
              <w:rPr>
                <w:rFonts w:ascii="Calibri" w:hAnsi="Calibri" w:cs="Calibri"/>
                <w:color w:val="000000"/>
                <w:sz w:val="18"/>
                <w:szCs w:val="18"/>
              </w:rPr>
              <w:br/>
            </w:r>
            <w:r w:rsidRPr="00BB6F2B">
              <w:rPr>
                <w:rFonts w:ascii="Calibri" w:hAnsi="Calibri" w:cs="Calibri"/>
                <w:color w:val="000000"/>
                <w:sz w:val="18"/>
                <w:szCs w:val="18"/>
              </w:rPr>
              <w:br/>
              <w:t>100% Re-inspection  of structural and land use change practices one year prior to end of credit duration is encouraged.</w:t>
            </w:r>
          </w:p>
        </w:tc>
        <w:tc>
          <w:tcPr>
            <w:tcW w:w="702" w:type="pct"/>
            <w:shd w:val="clear" w:color="000000" w:fill="FFFFFF"/>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Practices found not meeting the visual indicators are deemed failed in the survey.  Sample failure rate will be applied to group population to remove practices from the reporting record.</w:t>
            </w:r>
          </w:p>
        </w:tc>
        <w:tc>
          <w:tcPr>
            <w:tcW w:w="619" w:type="pct"/>
            <w:shd w:val="clear" w:color="auto" w:fill="auto"/>
            <w:hideMark/>
          </w:tcPr>
          <w:p w:rsidR="00693C1F" w:rsidRPr="00BB6F2B" w:rsidRDefault="00693C1F" w:rsidP="001B302B">
            <w:pPr>
              <w:rPr>
                <w:rFonts w:ascii="Calibri" w:hAnsi="Calibri" w:cs="Calibri"/>
                <w:color w:val="000000"/>
                <w:sz w:val="18"/>
                <w:szCs w:val="18"/>
              </w:rPr>
            </w:pPr>
            <w:r w:rsidRPr="00BB6F2B">
              <w:rPr>
                <w:rFonts w:ascii="Calibri" w:hAnsi="Calibri" w:cs="Calibri"/>
                <w:color w:val="000000"/>
                <w:sz w:val="18"/>
                <w:szCs w:val="18"/>
              </w:rPr>
              <w:t>Per CBP approved Credit Duration</w:t>
            </w:r>
            <w:r w:rsidR="00E77AB0" w:rsidRPr="00BB6F2B">
              <w:rPr>
                <w:rFonts w:ascii="Calibri" w:hAnsi="Calibri" w:cs="Calibri"/>
                <w:color w:val="000000"/>
                <w:sz w:val="18"/>
                <w:szCs w:val="18"/>
              </w:rPr>
              <w:t xml:space="preserve">: </w:t>
            </w:r>
            <w:r w:rsidRPr="00BB6F2B">
              <w:rPr>
                <w:rFonts w:ascii="Calibri" w:hAnsi="Calibri" w:cs="Calibri"/>
                <w:color w:val="000000"/>
                <w:sz w:val="18"/>
                <w:szCs w:val="18"/>
              </w:rPr>
              <w:br/>
              <w:t xml:space="preserve">Re-inspection </w:t>
            </w:r>
            <w:r w:rsidR="00E77AB0" w:rsidRPr="00BB6F2B">
              <w:rPr>
                <w:rFonts w:ascii="Calibri" w:hAnsi="Calibri" w:cs="Calibri"/>
                <w:color w:val="000000"/>
                <w:sz w:val="18"/>
                <w:szCs w:val="18"/>
              </w:rPr>
              <w:t>regimen ensures</w:t>
            </w:r>
            <w:r w:rsidRPr="00BB6F2B">
              <w:rPr>
                <w:rFonts w:ascii="Calibri" w:hAnsi="Calibri" w:cs="Calibri"/>
                <w:color w:val="000000"/>
                <w:sz w:val="18"/>
                <w:szCs w:val="18"/>
              </w:rPr>
              <w:t xml:space="preserve"> practices are sampled during credit duration </w:t>
            </w:r>
            <w:r w:rsidR="00E77AB0" w:rsidRPr="00BB6F2B">
              <w:rPr>
                <w:rFonts w:ascii="Calibri" w:hAnsi="Calibri" w:cs="Calibri"/>
                <w:color w:val="000000"/>
                <w:sz w:val="18"/>
                <w:szCs w:val="18"/>
              </w:rPr>
              <w:t>and encourages</w:t>
            </w:r>
            <w:r w:rsidRPr="00BB6F2B">
              <w:rPr>
                <w:rFonts w:ascii="Calibri" w:hAnsi="Calibri" w:cs="Calibri"/>
                <w:color w:val="000000"/>
                <w:sz w:val="18"/>
                <w:szCs w:val="18"/>
              </w:rPr>
              <w:t xml:space="preserve"> all practices be inspected prior to end </w:t>
            </w:r>
            <w:r w:rsidR="00E77AB0" w:rsidRPr="00BB6F2B">
              <w:rPr>
                <w:rFonts w:ascii="Calibri" w:hAnsi="Calibri" w:cs="Calibri"/>
                <w:color w:val="000000"/>
                <w:sz w:val="18"/>
                <w:szCs w:val="18"/>
              </w:rPr>
              <w:t>of contractual</w:t>
            </w:r>
            <w:r w:rsidRPr="00BB6F2B">
              <w:rPr>
                <w:rFonts w:ascii="Calibri" w:hAnsi="Calibri" w:cs="Calibri"/>
                <w:color w:val="000000"/>
                <w:sz w:val="18"/>
                <w:szCs w:val="18"/>
              </w:rPr>
              <w:t xml:space="preserve"> period or Credit Duration </w:t>
            </w:r>
            <w:r w:rsidR="00E77AB0" w:rsidRPr="00BB6F2B">
              <w:rPr>
                <w:rFonts w:ascii="Calibri" w:hAnsi="Calibri" w:cs="Calibri"/>
                <w:color w:val="000000"/>
                <w:sz w:val="18"/>
                <w:szCs w:val="18"/>
              </w:rPr>
              <w:t>to re</w:t>
            </w:r>
            <w:r w:rsidRPr="00BB6F2B">
              <w:rPr>
                <w:rFonts w:ascii="Calibri" w:hAnsi="Calibri" w:cs="Calibri"/>
                <w:color w:val="000000"/>
                <w:sz w:val="18"/>
                <w:szCs w:val="18"/>
              </w:rPr>
              <w:t>-verify and extend.</w:t>
            </w:r>
          </w:p>
        </w:tc>
      </w:tr>
      <w:tr w:rsidR="00125756" w:rsidRPr="00BB6F2B" w:rsidTr="00CF5D15">
        <w:trPr>
          <w:cantSplit/>
          <w:trHeight w:val="478"/>
        </w:trPr>
        <w:tc>
          <w:tcPr>
            <w:tcW w:w="302" w:type="pct"/>
            <w:shd w:val="clear" w:color="auto" w:fill="auto"/>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Agriculture</w:t>
            </w:r>
          </w:p>
        </w:tc>
        <w:tc>
          <w:tcPr>
            <w:tcW w:w="37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Manure Transport</w:t>
            </w:r>
          </w:p>
        </w:tc>
        <w:tc>
          <w:tcPr>
            <w:tcW w:w="468"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Annual</w:t>
            </w:r>
          </w:p>
        </w:tc>
        <w:tc>
          <w:tcPr>
            <w:tcW w:w="411"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 xml:space="preserve">Report with </w:t>
            </w:r>
            <w:del w:id="1524" w:author="VITA Program" w:date="2022-08-31T16:01:00Z">
              <w:r w:rsidRPr="00BB6F2B">
                <w:rPr>
                  <w:rFonts w:ascii="Calibri" w:hAnsi="Calibri" w:cs="Calibri"/>
                  <w:color w:val="000000"/>
                  <w:sz w:val="18"/>
                  <w:szCs w:val="18"/>
                </w:rPr>
                <w:delText xml:space="preserve"> </w:delText>
              </w:r>
            </w:del>
            <w:r w:rsidRPr="00BB6F2B">
              <w:rPr>
                <w:rFonts w:ascii="Calibri" w:hAnsi="Calibri" w:cs="Calibri"/>
                <w:color w:val="000000"/>
                <w:sz w:val="18"/>
                <w:szCs w:val="18"/>
              </w:rPr>
              <w:t>weight records</w:t>
            </w:r>
            <w:r w:rsidR="009F57BD">
              <w:rPr>
                <w:rFonts w:ascii="Calibri" w:hAnsi="Calibri" w:cs="Calibri"/>
                <w:color w:val="000000"/>
                <w:sz w:val="18"/>
                <w:szCs w:val="18"/>
              </w:rPr>
              <w:t xml:space="preserve"> </w:t>
            </w:r>
            <w:ins w:id="1525" w:author="VITA Program" w:date="2022-08-31T16:01:00Z">
              <w:r w:rsidR="009F57BD">
                <w:rPr>
                  <w:rFonts w:ascii="Calibri" w:hAnsi="Calibri" w:cs="Calibri"/>
                  <w:color w:val="000000"/>
                  <w:sz w:val="18"/>
                  <w:szCs w:val="18"/>
                </w:rPr>
                <w:t>(DCR only)</w:t>
              </w:r>
              <w:r w:rsidRPr="00BB6F2B">
                <w:rPr>
                  <w:rFonts w:ascii="Calibri" w:hAnsi="Calibri" w:cs="Calibri"/>
                  <w:color w:val="000000"/>
                  <w:sz w:val="18"/>
                  <w:szCs w:val="18"/>
                </w:rPr>
                <w:t xml:space="preserve"> </w:t>
              </w:r>
              <w:r w:rsidR="007A40F5">
                <w:rPr>
                  <w:rFonts w:ascii="Calibri" w:hAnsi="Calibri" w:cs="Calibri"/>
                  <w:color w:val="000000"/>
                  <w:sz w:val="18"/>
                  <w:szCs w:val="18"/>
                </w:rPr>
                <w:t>and transfer reporting</w:t>
              </w:r>
            </w:ins>
          </w:p>
        </w:tc>
        <w:tc>
          <w:tcPr>
            <w:tcW w:w="415" w:type="pct"/>
            <w:shd w:val="clear" w:color="auto" w:fill="auto"/>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100%</w:t>
            </w:r>
          </w:p>
        </w:tc>
        <w:tc>
          <w:tcPr>
            <w:tcW w:w="335"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DCR, DEQ</w:t>
            </w:r>
          </w:p>
        </w:tc>
        <w:tc>
          <w:tcPr>
            <w:tcW w:w="399"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DCR and DEQ databases</w:t>
            </w:r>
          </w:p>
        </w:tc>
        <w:tc>
          <w:tcPr>
            <w:tcW w:w="43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N/A</w:t>
            </w:r>
          </w:p>
        </w:tc>
        <w:tc>
          <w:tcPr>
            <w:tcW w:w="54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N/A</w:t>
            </w:r>
          </w:p>
        </w:tc>
        <w:tc>
          <w:tcPr>
            <w:tcW w:w="702" w:type="pct"/>
            <w:shd w:val="clear" w:color="000000" w:fill="FFFFFF"/>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N/A</w:t>
            </w:r>
          </w:p>
        </w:tc>
        <w:tc>
          <w:tcPr>
            <w:tcW w:w="619"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Annual</w:t>
            </w:r>
          </w:p>
        </w:tc>
      </w:tr>
      <w:tr w:rsidR="00121AF4" w:rsidRPr="00BB6F2B" w:rsidTr="00CF5D1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26" w:author="VITA Program" w:date="2022-08-31T16:01: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437"/>
          <w:trPrChange w:id="1527" w:author="VITA Program" w:date="2022-08-31T16:01:00Z">
            <w:trPr>
              <w:trHeight w:val="1437"/>
            </w:trPr>
          </w:trPrChange>
        </w:trPr>
        <w:tc>
          <w:tcPr>
            <w:tcW w:w="302" w:type="pct"/>
            <w:shd w:val="clear" w:color="auto" w:fill="auto"/>
            <w:hideMark/>
            <w:tcPrChange w:id="1528" w:author="VITA Program" w:date="2022-08-31T16:01:00Z">
              <w:tcPr>
                <w:tcW w:w="302" w:type="pct"/>
                <w:shd w:val="clear" w:color="auto" w:fill="auto"/>
                <w:hideMark/>
              </w:tcPr>
            </w:tcPrChange>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Agriculture</w:t>
            </w:r>
          </w:p>
        </w:tc>
        <w:tc>
          <w:tcPr>
            <w:tcW w:w="373" w:type="pct"/>
            <w:shd w:val="clear" w:color="auto" w:fill="auto"/>
            <w:hideMark/>
            <w:tcPrChange w:id="1529" w:author="VITA Program" w:date="2022-08-31T16:01:00Z">
              <w:tcPr>
                <w:tcW w:w="373"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Feed Additives</w:t>
            </w:r>
          </w:p>
        </w:tc>
        <w:tc>
          <w:tcPr>
            <w:tcW w:w="468" w:type="pct"/>
            <w:shd w:val="clear" w:color="auto" w:fill="auto"/>
            <w:hideMark/>
            <w:tcPrChange w:id="1530" w:author="VITA Program" w:date="2022-08-31T16:01:00Z">
              <w:tcPr>
                <w:tcW w:w="468"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Annual</w:t>
            </w:r>
          </w:p>
        </w:tc>
        <w:tc>
          <w:tcPr>
            <w:tcW w:w="411" w:type="pct"/>
            <w:shd w:val="clear" w:color="auto" w:fill="auto"/>
            <w:hideMark/>
            <w:tcPrChange w:id="1531" w:author="VITA Program" w:date="2022-08-31T16:01:00Z">
              <w:tcPr>
                <w:tcW w:w="411"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Cooperative Agreement</w:t>
            </w:r>
          </w:p>
        </w:tc>
        <w:tc>
          <w:tcPr>
            <w:tcW w:w="415" w:type="pct"/>
            <w:shd w:val="clear" w:color="auto" w:fill="auto"/>
            <w:hideMark/>
            <w:tcPrChange w:id="1532" w:author="VITA Program" w:date="2022-08-31T16:01:00Z">
              <w:tcPr>
                <w:tcW w:w="415" w:type="pct"/>
                <w:shd w:val="clear" w:color="auto" w:fill="auto"/>
                <w:hideMark/>
              </w:tcPr>
            </w:tcPrChange>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100%</w:t>
            </w:r>
          </w:p>
        </w:tc>
        <w:tc>
          <w:tcPr>
            <w:tcW w:w="335" w:type="pct"/>
            <w:shd w:val="clear" w:color="auto" w:fill="auto"/>
            <w:hideMark/>
            <w:tcPrChange w:id="1533" w:author="VITA Program" w:date="2022-08-31T16:01:00Z">
              <w:tcPr>
                <w:tcW w:w="335"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DCR</w:t>
            </w:r>
          </w:p>
        </w:tc>
        <w:tc>
          <w:tcPr>
            <w:tcW w:w="399" w:type="pct"/>
            <w:shd w:val="clear" w:color="auto" w:fill="auto"/>
            <w:hideMark/>
            <w:tcPrChange w:id="1534" w:author="VITA Program" w:date="2022-08-31T16:01:00Z">
              <w:tcPr>
                <w:tcW w:w="399"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DCR databases</w:t>
            </w:r>
          </w:p>
        </w:tc>
        <w:tc>
          <w:tcPr>
            <w:tcW w:w="433" w:type="pct"/>
            <w:shd w:val="clear" w:color="auto" w:fill="auto"/>
            <w:hideMark/>
            <w:tcPrChange w:id="1535" w:author="VITA Program" w:date="2022-08-31T16:01:00Z">
              <w:tcPr>
                <w:tcW w:w="433"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Manure/Litter Sampling required by permit and associated with Nutrient Management Plan development</w:t>
            </w:r>
          </w:p>
        </w:tc>
        <w:tc>
          <w:tcPr>
            <w:tcW w:w="543" w:type="pct"/>
            <w:shd w:val="clear" w:color="auto" w:fill="auto"/>
            <w:hideMark/>
            <w:tcPrChange w:id="1536" w:author="VITA Program" w:date="2022-08-31T16:01:00Z">
              <w:tcPr>
                <w:tcW w:w="543"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Manure P concentrations are compared against pre-Phytase baseline data to calculate reductions.</w:t>
            </w:r>
          </w:p>
        </w:tc>
        <w:tc>
          <w:tcPr>
            <w:tcW w:w="702" w:type="pct"/>
            <w:shd w:val="clear" w:color="auto" w:fill="auto"/>
            <w:hideMark/>
            <w:tcPrChange w:id="1537" w:author="VITA Program" w:date="2022-08-31T16:01:00Z">
              <w:tcPr>
                <w:tcW w:w="702"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Reported treatment levels are adjusted accordingly.</w:t>
            </w:r>
          </w:p>
        </w:tc>
        <w:tc>
          <w:tcPr>
            <w:tcW w:w="619" w:type="pct"/>
            <w:shd w:val="clear" w:color="auto" w:fill="auto"/>
            <w:hideMark/>
            <w:tcPrChange w:id="1538" w:author="VITA Program" w:date="2022-08-31T16:01:00Z">
              <w:tcPr>
                <w:tcW w:w="619"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It is expected that this group of BMPs will be discontinued in the Phase 6 model.</w:t>
            </w:r>
          </w:p>
        </w:tc>
      </w:tr>
      <w:tr w:rsidR="00125756" w:rsidRPr="00BB6F2B" w:rsidTr="00CF5D15">
        <w:trPr>
          <w:cantSplit/>
          <w:trHeight w:val="1677"/>
        </w:trPr>
        <w:tc>
          <w:tcPr>
            <w:tcW w:w="302" w:type="pct"/>
            <w:shd w:val="clear" w:color="auto" w:fill="auto"/>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Agriculture</w:t>
            </w:r>
          </w:p>
        </w:tc>
        <w:tc>
          <w:tcPr>
            <w:tcW w:w="37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Nutrient Management Plans</w:t>
            </w:r>
          </w:p>
        </w:tc>
        <w:tc>
          <w:tcPr>
            <w:tcW w:w="468"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Annual</w:t>
            </w:r>
          </w:p>
        </w:tc>
        <w:tc>
          <w:tcPr>
            <w:tcW w:w="411"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Onsite Plan Development</w:t>
            </w:r>
          </w:p>
        </w:tc>
        <w:tc>
          <w:tcPr>
            <w:tcW w:w="415" w:type="pct"/>
            <w:shd w:val="clear" w:color="auto" w:fill="auto"/>
            <w:hideMark/>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100%</w:t>
            </w:r>
          </w:p>
        </w:tc>
        <w:tc>
          <w:tcPr>
            <w:tcW w:w="335"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 xml:space="preserve">Certified Planner </w:t>
            </w:r>
          </w:p>
        </w:tc>
        <w:tc>
          <w:tcPr>
            <w:tcW w:w="399"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NutMan Database</w:t>
            </w:r>
          </w:p>
        </w:tc>
        <w:tc>
          <w:tcPr>
            <w:tcW w:w="43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Onsite, Farmer interview, yield and fertilizer/manure application records evaluation</w:t>
            </w:r>
          </w:p>
        </w:tc>
        <w:tc>
          <w:tcPr>
            <w:tcW w:w="543"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 xml:space="preserve">100% DCR and DCR Contractor Developed Plans at time of plan renewal or revision in 2016 to establish baseline data.  </w:t>
            </w:r>
            <w:r w:rsidRPr="00BB6F2B">
              <w:rPr>
                <w:rFonts w:ascii="Calibri" w:hAnsi="Calibri" w:cs="Calibri"/>
                <w:color w:val="000000"/>
                <w:sz w:val="18"/>
                <w:szCs w:val="18"/>
              </w:rPr>
              <w:br/>
            </w:r>
            <w:r w:rsidRPr="00BB6F2B">
              <w:rPr>
                <w:rFonts w:ascii="Calibri" w:hAnsi="Calibri" w:cs="Calibri"/>
                <w:color w:val="000000"/>
                <w:sz w:val="18"/>
                <w:szCs w:val="18"/>
              </w:rPr>
              <w:br/>
              <w:t>Program design to be adjusted based on initial findings.</w:t>
            </w:r>
          </w:p>
        </w:tc>
        <w:tc>
          <w:tcPr>
            <w:tcW w:w="702" w:type="pct"/>
            <w:shd w:val="clear" w:color="000000" w:fill="FFFFFF"/>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Frequency of sampled plan acres found to have not been implemented consistent with nutrient management planning standards will be used to discount implemented BMPs included in future reporting.</w:t>
            </w:r>
          </w:p>
        </w:tc>
        <w:tc>
          <w:tcPr>
            <w:tcW w:w="619" w:type="pct"/>
            <w:shd w:val="clear" w:color="auto" w:fill="auto"/>
            <w:hideMark/>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Currently, all practices within the plan effective dates are reported.  Typical plan is effective for 3 years, but may be revised several times within that period.</w:t>
            </w:r>
            <w:r w:rsidRPr="00BB6F2B">
              <w:rPr>
                <w:rFonts w:ascii="Calibri" w:hAnsi="Calibri" w:cs="Calibri"/>
                <w:color w:val="000000"/>
                <w:sz w:val="18"/>
                <w:szCs w:val="18"/>
              </w:rPr>
              <w:br/>
            </w:r>
            <w:r w:rsidRPr="00BB6F2B">
              <w:rPr>
                <w:rFonts w:ascii="Calibri" w:hAnsi="Calibri" w:cs="Calibri"/>
                <w:color w:val="000000"/>
                <w:sz w:val="18"/>
                <w:szCs w:val="18"/>
              </w:rPr>
              <w:br/>
              <w:t>Reporting discount rate to be reassessed  annually  based on previous 3 years results</w:t>
            </w:r>
          </w:p>
        </w:tc>
      </w:tr>
      <w:tr w:rsidR="00121AF4" w:rsidRPr="00BB6F2B" w:rsidTr="00CF5D1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39" w:author="VITA Program" w:date="2022-08-31T16:01: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568"/>
          <w:trPrChange w:id="1540" w:author="VITA Program" w:date="2022-08-31T16:01:00Z">
            <w:trPr>
              <w:trHeight w:val="1568"/>
            </w:trPr>
          </w:trPrChange>
        </w:trPr>
        <w:tc>
          <w:tcPr>
            <w:tcW w:w="302" w:type="pct"/>
            <w:shd w:val="clear" w:color="auto" w:fill="auto"/>
            <w:hideMark/>
            <w:tcPrChange w:id="1541" w:author="VITA Program" w:date="2022-08-31T16:01:00Z">
              <w:tcPr>
                <w:tcW w:w="302" w:type="pct"/>
                <w:shd w:val="clear" w:color="auto" w:fill="auto"/>
                <w:hideMark/>
              </w:tcPr>
            </w:tcPrChange>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Agriculture</w:t>
            </w:r>
          </w:p>
        </w:tc>
        <w:tc>
          <w:tcPr>
            <w:tcW w:w="373" w:type="pct"/>
            <w:shd w:val="clear" w:color="auto" w:fill="auto"/>
            <w:hideMark/>
            <w:tcPrChange w:id="1542" w:author="VITA Program" w:date="2022-08-31T16:01:00Z">
              <w:tcPr>
                <w:tcW w:w="373"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Resource Management Plans (with RMP Certificate)</w:t>
            </w:r>
          </w:p>
        </w:tc>
        <w:tc>
          <w:tcPr>
            <w:tcW w:w="468" w:type="pct"/>
            <w:shd w:val="clear" w:color="auto" w:fill="auto"/>
            <w:hideMark/>
            <w:tcPrChange w:id="1543" w:author="VITA Program" w:date="2022-08-31T16:01:00Z">
              <w:tcPr>
                <w:tcW w:w="468"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Group</w:t>
            </w:r>
          </w:p>
        </w:tc>
        <w:tc>
          <w:tcPr>
            <w:tcW w:w="411" w:type="pct"/>
            <w:shd w:val="clear" w:color="auto" w:fill="auto"/>
            <w:hideMark/>
            <w:tcPrChange w:id="1544" w:author="VITA Program" w:date="2022-08-31T16:01:00Z">
              <w:tcPr>
                <w:tcW w:w="411"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 xml:space="preserve">Onsite Implementation Certification </w:t>
            </w:r>
          </w:p>
        </w:tc>
        <w:tc>
          <w:tcPr>
            <w:tcW w:w="415" w:type="pct"/>
            <w:shd w:val="clear" w:color="auto" w:fill="auto"/>
            <w:hideMark/>
            <w:tcPrChange w:id="1545" w:author="VITA Program" w:date="2022-08-31T16:01:00Z">
              <w:tcPr>
                <w:tcW w:w="415" w:type="pct"/>
                <w:shd w:val="clear" w:color="auto" w:fill="auto"/>
                <w:hideMark/>
              </w:tcPr>
            </w:tcPrChange>
          </w:tcPr>
          <w:p w:rsidR="00693C1F" w:rsidRPr="00BB6F2B" w:rsidRDefault="00693C1F">
            <w:pPr>
              <w:jc w:val="center"/>
              <w:rPr>
                <w:rFonts w:ascii="Calibri" w:hAnsi="Calibri" w:cs="Calibri"/>
                <w:color w:val="000000"/>
                <w:sz w:val="18"/>
                <w:szCs w:val="18"/>
              </w:rPr>
            </w:pPr>
            <w:r w:rsidRPr="00BB6F2B">
              <w:rPr>
                <w:rFonts w:ascii="Calibri" w:hAnsi="Calibri" w:cs="Calibri"/>
                <w:color w:val="000000"/>
                <w:sz w:val="18"/>
                <w:szCs w:val="18"/>
              </w:rPr>
              <w:t>100%</w:t>
            </w:r>
          </w:p>
        </w:tc>
        <w:tc>
          <w:tcPr>
            <w:tcW w:w="335" w:type="pct"/>
            <w:shd w:val="clear" w:color="auto" w:fill="auto"/>
            <w:hideMark/>
            <w:tcPrChange w:id="1546" w:author="VITA Program" w:date="2022-08-31T16:01:00Z">
              <w:tcPr>
                <w:tcW w:w="335"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 xml:space="preserve">Certified Planner, SWCD, DCR </w:t>
            </w:r>
          </w:p>
        </w:tc>
        <w:tc>
          <w:tcPr>
            <w:tcW w:w="399" w:type="pct"/>
            <w:shd w:val="clear" w:color="auto" w:fill="auto"/>
            <w:hideMark/>
            <w:tcPrChange w:id="1547" w:author="VITA Program" w:date="2022-08-31T16:01:00Z">
              <w:tcPr>
                <w:tcW w:w="399"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VACS Database, RMP module</w:t>
            </w:r>
          </w:p>
        </w:tc>
        <w:tc>
          <w:tcPr>
            <w:tcW w:w="433" w:type="pct"/>
            <w:shd w:val="clear" w:color="auto" w:fill="auto"/>
            <w:hideMark/>
            <w:tcPrChange w:id="1548" w:author="VITA Program" w:date="2022-08-31T16:01:00Z">
              <w:tcPr>
                <w:tcW w:w="433"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 xml:space="preserve">Triennial onsite compliance evaluation </w:t>
            </w:r>
          </w:p>
        </w:tc>
        <w:tc>
          <w:tcPr>
            <w:tcW w:w="543" w:type="pct"/>
            <w:shd w:val="clear" w:color="auto" w:fill="auto"/>
            <w:hideMark/>
            <w:tcPrChange w:id="1549" w:author="VITA Program" w:date="2022-08-31T16:01:00Z">
              <w:tcPr>
                <w:tcW w:w="543"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100% Triennial</w:t>
            </w:r>
          </w:p>
        </w:tc>
        <w:tc>
          <w:tcPr>
            <w:tcW w:w="702" w:type="pct"/>
            <w:shd w:val="clear" w:color="auto" w:fill="auto"/>
            <w:hideMark/>
            <w:tcPrChange w:id="1550" w:author="VITA Program" w:date="2022-08-31T16:01:00Z">
              <w:tcPr>
                <w:tcW w:w="702"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 xml:space="preserve">Practices found not functioning as intended are issued a 90 day Corrective Action </w:t>
            </w:r>
            <w:r w:rsidR="00E77AB0" w:rsidRPr="00BB6F2B">
              <w:rPr>
                <w:rFonts w:ascii="Calibri" w:hAnsi="Calibri" w:cs="Calibri"/>
                <w:color w:val="000000"/>
                <w:sz w:val="18"/>
                <w:szCs w:val="18"/>
              </w:rPr>
              <w:t>Agreement to</w:t>
            </w:r>
            <w:r w:rsidRPr="00BB6F2B">
              <w:rPr>
                <w:rFonts w:ascii="Calibri" w:hAnsi="Calibri" w:cs="Calibri"/>
                <w:color w:val="000000"/>
                <w:sz w:val="18"/>
                <w:szCs w:val="18"/>
              </w:rPr>
              <w:t xml:space="preserve"> restore BMP function.  If CAA not completed, RMP Certificate is revoked and BMP(s) removed from the reporting record.</w:t>
            </w:r>
          </w:p>
        </w:tc>
        <w:tc>
          <w:tcPr>
            <w:tcW w:w="619" w:type="pct"/>
            <w:shd w:val="clear" w:color="auto" w:fill="auto"/>
            <w:hideMark/>
            <w:tcPrChange w:id="1551" w:author="VITA Program" w:date="2022-08-31T16:01:00Z">
              <w:tcPr>
                <w:tcW w:w="619" w:type="pct"/>
                <w:shd w:val="clear" w:color="auto" w:fill="auto"/>
                <w:hideMark/>
              </w:tcPr>
            </w:tcPrChange>
          </w:tcPr>
          <w:p w:rsidR="00693C1F" w:rsidRPr="00BB6F2B" w:rsidRDefault="00693C1F">
            <w:pPr>
              <w:rPr>
                <w:rFonts w:ascii="Calibri" w:hAnsi="Calibri" w:cs="Calibri"/>
                <w:color w:val="000000"/>
                <w:sz w:val="18"/>
                <w:szCs w:val="18"/>
              </w:rPr>
            </w:pPr>
            <w:r w:rsidRPr="00BB6F2B">
              <w:rPr>
                <w:rFonts w:ascii="Calibri" w:hAnsi="Calibri" w:cs="Calibri"/>
                <w:color w:val="000000"/>
                <w:sz w:val="18"/>
                <w:szCs w:val="18"/>
              </w:rPr>
              <w:t>BMPs associated with RMPs are tracked, reported and verified as described above for each BMP Grouping.</w:t>
            </w:r>
          </w:p>
        </w:tc>
      </w:tr>
    </w:tbl>
    <w:p w:rsidR="00FB2570" w:rsidRPr="005B180B" w:rsidRDefault="004C3EFE" w:rsidP="003E0311">
      <w:pPr>
        <w:pStyle w:val="Heading3"/>
      </w:pPr>
      <w:r w:rsidRPr="000A356E">
        <w:br w:type="page"/>
      </w:r>
      <w:bookmarkStart w:id="1552" w:name="_Appendix_3,_Table_1"/>
      <w:bookmarkEnd w:id="1552"/>
    </w:p>
    <w:p w:rsidR="004C3EFE" w:rsidRDefault="001F6F4A" w:rsidP="00E4373D">
      <w:pPr>
        <w:pStyle w:val="Heading2"/>
      </w:pPr>
      <w:bookmarkStart w:id="1553" w:name="_Toc421544897"/>
      <w:bookmarkStart w:id="1554" w:name="_Toc434587210"/>
      <w:bookmarkStart w:id="1555" w:name="_Toc434587631"/>
      <w:bookmarkStart w:id="1556" w:name="_Toc20386005"/>
      <w:bookmarkStart w:id="1557" w:name="_Toc112824875"/>
      <w:bookmarkStart w:id="1558" w:name="_Toc101726738"/>
      <w:r w:rsidRPr="00DF4CB4">
        <w:rPr>
          <w:rFonts w:eastAsia="Batang"/>
        </w:rPr>
        <w:lastRenderedPageBreak/>
        <w:t>Appendix 3</w:t>
      </w:r>
      <w:r w:rsidR="00667DC8">
        <w:rPr>
          <w:rFonts w:eastAsia="Batang"/>
        </w:rPr>
        <w:t xml:space="preserve"> </w:t>
      </w:r>
      <w:r w:rsidR="00667DC8" w:rsidRPr="00667DC8">
        <w:rPr>
          <w:rFonts w:eastAsia="Batang"/>
        </w:rPr>
        <w:t>–</w:t>
      </w:r>
      <w:r w:rsidR="00667DC8">
        <w:rPr>
          <w:rFonts w:eastAsia="Batang"/>
        </w:rPr>
        <w:t xml:space="preserve"> </w:t>
      </w:r>
      <w:r w:rsidRPr="00DF4CB4">
        <w:rPr>
          <w:rFonts w:eastAsia="Batang"/>
        </w:rPr>
        <w:t>Verification Protocol Design Table</w:t>
      </w:r>
      <w:bookmarkEnd w:id="1553"/>
      <w:bookmarkEnd w:id="1554"/>
      <w:bookmarkEnd w:id="1555"/>
      <w:r w:rsidR="00E1451F" w:rsidRPr="00DF4CB4">
        <w:rPr>
          <w:rFonts w:eastAsia="Batang"/>
        </w:rPr>
        <w:t xml:space="preserve"> </w:t>
      </w:r>
      <w:r w:rsidR="000A356E" w:rsidRPr="00DF4CB4">
        <w:rPr>
          <w:rFonts w:eastAsia="Batang"/>
        </w:rPr>
        <w:t>2</w:t>
      </w:r>
      <w:r w:rsidR="00667DC8">
        <w:rPr>
          <w:rFonts w:eastAsia="Batang"/>
        </w:rPr>
        <w:t xml:space="preserve">: </w:t>
      </w:r>
      <w:r w:rsidRPr="00DF4CB4">
        <w:rPr>
          <w:rFonts w:eastAsia="Batang"/>
        </w:rPr>
        <w:t>Urban</w:t>
      </w:r>
      <w:bookmarkEnd w:id="1556"/>
      <w:bookmarkEnd w:id="1557"/>
      <w:bookmarkEnd w:id="1558"/>
    </w:p>
    <w:p w:rsidR="00700341" w:rsidRDefault="00700341">
      <w:pPr>
        <w:rPr>
          <w:rFonts w:eastAsia="Batang"/>
          <w:b/>
          <w:bCs/>
          <w:highlight w:val="red"/>
        </w:rPr>
      </w:pPr>
      <w:bookmarkStart w:id="1559" w:name="_Appendix_4,_Table"/>
      <w:bookmarkStart w:id="1560" w:name="_Appendix_3,_Table_2"/>
      <w:bookmarkStart w:id="1561" w:name="_Toc421544899"/>
      <w:bookmarkEnd w:id="1559"/>
      <w:bookmarkEnd w:id="15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572"/>
        <w:gridCol w:w="927"/>
        <w:gridCol w:w="1263"/>
        <w:gridCol w:w="1363"/>
        <w:gridCol w:w="1158"/>
        <w:gridCol w:w="1211"/>
        <w:gridCol w:w="1769"/>
        <w:gridCol w:w="1736"/>
        <w:gridCol w:w="1602"/>
        <w:gridCol w:w="4209"/>
        <w:tblGridChange w:id="1562">
          <w:tblGrid>
            <w:gridCol w:w="1814"/>
            <w:gridCol w:w="1572"/>
            <w:gridCol w:w="927"/>
            <w:gridCol w:w="1263"/>
            <w:gridCol w:w="1363"/>
            <w:gridCol w:w="1158"/>
            <w:gridCol w:w="1211"/>
            <w:gridCol w:w="1769"/>
            <w:gridCol w:w="1736"/>
            <w:gridCol w:w="1602"/>
            <w:gridCol w:w="4209"/>
          </w:tblGrid>
        </w:tblGridChange>
      </w:tblGrid>
      <w:tr w:rsidR="0050369E" w:rsidTr="00121AF4">
        <w:trPr>
          <w:cantSplit/>
          <w:trHeight w:val="300"/>
          <w:tblHeader/>
        </w:trPr>
        <w:tc>
          <w:tcPr>
            <w:tcW w:w="487" w:type="pct"/>
            <w:shd w:val="clear" w:color="000000" w:fill="FDE9D9"/>
            <w:vAlign w:val="center"/>
            <w:hideMark/>
          </w:tcPr>
          <w:p w:rsidR="00700341" w:rsidRDefault="00700341">
            <w:pPr>
              <w:jc w:val="center"/>
              <w:rPr>
                <w:rFonts w:ascii="Calibri" w:hAnsi="Calibri" w:cs="Calibri"/>
                <w:b/>
                <w:bCs/>
                <w:color w:val="000000"/>
                <w:sz w:val="18"/>
                <w:szCs w:val="18"/>
              </w:rPr>
            </w:pPr>
            <w:r>
              <w:rPr>
                <w:rFonts w:ascii="Calibri" w:hAnsi="Calibri" w:cs="Calibri"/>
                <w:b/>
                <w:bCs/>
                <w:color w:val="000000"/>
                <w:sz w:val="18"/>
                <w:szCs w:val="18"/>
              </w:rPr>
              <w:t>A. Sector</w:t>
            </w:r>
          </w:p>
        </w:tc>
        <w:tc>
          <w:tcPr>
            <w:tcW w:w="422" w:type="pct"/>
            <w:shd w:val="clear" w:color="000000" w:fill="FDE9D9"/>
            <w:vAlign w:val="center"/>
            <w:hideMark/>
          </w:tcPr>
          <w:p w:rsidR="00700341" w:rsidRDefault="00700341">
            <w:pPr>
              <w:jc w:val="center"/>
              <w:rPr>
                <w:rFonts w:ascii="Calibri" w:hAnsi="Calibri" w:cs="Calibri"/>
                <w:b/>
                <w:bCs/>
                <w:color w:val="000000"/>
                <w:sz w:val="18"/>
                <w:szCs w:val="18"/>
              </w:rPr>
            </w:pPr>
            <w:r>
              <w:rPr>
                <w:rFonts w:ascii="Calibri" w:hAnsi="Calibri" w:cs="Calibri"/>
                <w:b/>
                <w:bCs/>
                <w:color w:val="000000"/>
                <w:sz w:val="18"/>
                <w:szCs w:val="18"/>
              </w:rPr>
              <w:t>B. Data Grouping</w:t>
            </w:r>
          </w:p>
        </w:tc>
        <w:tc>
          <w:tcPr>
            <w:tcW w:w="249" w:type="pct"/>
            <w:shd w:val="clear" w:color="000000" w:fill="EAF1DD"/>
            <w:vAlign w:val="center"/>
            <w:hideMark/>
          </w:tcPr>
          <w:p w:rsidR="00700341" w:rsidRDefault="00700341">
            <w:pPr>
              <w:jc w:val="center"/>
              <w:rPr>
                <w:rFonts w:ascii="Calibri" w:hAnsi="Calibri" w:cs="Calibri"/>
                <w:b/>
                <w:bCs/>
                <w:color w:val="000000"/>
                <w:sz w:val="18"/>
                <w:szCs w:val="18"/>
              </w:rPr>
            </w:pPr>
            <w:r>
              <w:rPr>
                <w:rFonts w:ascii="Calibri" w:hAnsi="Calibri" w:cs="Calibri"/>
                <w:b/>
                <w:bCs/>
                <w:color w:val="000000"/>
                <w:sz w:val="18"/>
                <w:szCs w:val="18"/>
              </w:rPr>
              <w:t>C. BMP Type</w:t>
            </w:r>
          </w:p>
        </w:tc>
        <w:tc>
          <w:tcPr>
            <w:tcW w:w="339" w:type="pct"/>
            <w:tcBorders>
              <w:right w:val="single" w:sz="4" w:space="0" w:color="auto"/>
            </w:tcBorders>
            <w:shd w:val="clear" w:color="000000" w:fill="C5D9F1"/>
            <w:noWrap/>
            <w:vAlign w:val="center"/>
            <w:hideMark/>
          </w:tcPr>
          <w:p w:rsidR="00700341" w:rsidRDefault="00700341">
            <w:pPr>
              <w:jc w:val="center"/>
              <w:rPr>
                <w:rFonts w:ascii="Calibri" w:hAnsi="Calibri" w:cs="Calibri"/>
                <w:color w:val="C5D9F1"/>
                <w:sz w:val="18"/>
                <w:szCs w:val="18"/>
              </w:rPr>
            </w:pPr>
            <w:r>
              <w:rPr>
                <w:rFonts w:ascii="Calibri" w:hAnsi="Calibri" w:cs="Calibri"/>
                <w:color w:val="C5D9F1"/>
                <w:sz w:val="18"/>
                <w:szCs w:val="18"/>
              </w:rPr>
              <w:t>-</w:t>
            </w:r>
          </w:p>
        </w:tc>
        <w:tc>
          <w:tcPr>
            <w:tcW w:w="366" w:type="pct"/>
            <w:tcBorders>
              <w:top w:val="single" w:sz="4" w:space="0" w:color="auto"/>
              <w:left w:val="single" w:sz="4" w:space="0" w:color="auto"/>
              <w:bottom w:val="single" w:sz="4" w:space="0" w:color="auto"/>
              <w:right w:val="single" w:sz="4" w:space="0" w:color="auto"/>
            </w:tcBorders>
            <w:shd w:val="clear" w:color="000000" w:fill="C6D9F1"/>
            <w:vAlign w:val="center"/>
            <w:hideMark/>
          </w:tcPr>
          <w:p w:rsidR="00700341" w:rsidRDefault="00700341" w:rsidP="0050369E">
            <w:pPr>
              <w:jc w:val="center"/>
              <w:rPr>
                <w:rFonts w:ascii="Calibri" w:hAnsi="Calibri" w:cs="Calibri"/>
                <w:b/>
                <w:bCs/>
                <w:color w:val="000000"/>
                <w:sz w:val="18"/>
                <w:szCs w:val="18"/>
              </w:rPr>
            </w:pPr>
            <w:r>
              <w:rPr>
                <w:rFonts w:ascii="Calibri" w:hAnsi="Calibri" w:cs="Calibri"/>
                <w:b/>
                <w:bCs/>
                <w:color w:val="000000"/>
                <w:sz w:val="18"/>
                <w:szCs w:val="18"/>
              </w:rPr>
              <w:t>D. Initial Inspection</w:t>
            </w:r>
            <w:r w:rsidR="0050369E">
              <w:rPr>
                <w:rFonts w:ascii="Calibri" w:hAnsi="Calibri" w:cs="Calibri"/>
                <w:b/>
                <w:bCs/>
                <w:color w:val="000000"/>
                <w:sz w:val="18"/>
                <w:szCs w:val="18"/>
              </w:rPr>
              <w:t xml:space="preserve">      </w:t>
            </w:r>
            <w:r w:rsidR="0050369E">
              <w:rPr>
                <w:rFonts w:ascii="Calibri" w:hAnsi="Calibri" w:cs="Calibri"/>
                <w:i/>
                <w:iCs/>
                <w:color w:val="000000"/>
                <w:sz w:val="18"/>
                <w:szCs w:val="18"/>
              </w:rPr>
              <w:t>(Is the BMP there?)</w:t>
            </w:r>
          </w:p>
        </w:tc>
        <w:tc>
          <w:tcPr>
            <w:tcW w:w="311"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700341" w:rsidRDefault="00700341">
            <w:pPr>
              <w:rPr>
                <w:rFonts w:ascii="Calibri" w:hAnsi="Calibri" w:cs="Calibri"/>
                <w:i/>
                <w:iCs/>
                <w:color w:val="000000"/>
                <w:sz w:val="18"/>
                <w:szCs w:val="18"/>
              </w:rPr>
            </w:pPr>
          </w:p>
        </w:tc>
        <w:tc>
          <w:tcPr>
            <w:tcW w:w="325" w:type="pct"/>
            <w:tcBorders>
              <w:left w:val="single" w:sz="4" w:space="0" w:color="auto"/>
            </w:tcBorders>
            <w:shd w:val="clear" w:color="000000" w:fill="C6D9F1"/>
            <w:vAlign w:val="center"/>
            <w:hideMark/>
          </w:tcPr>
          <w:p w:rsidR="00700341" w:rsidRDefault="00700341">
            <w:pPr>
              <w:jc w:val="center"/>
              <w:rPr>
                <w:rFonts w:ascii="Calibri" w:hAnsi="Calibri" w:cs="Calibri"/>
                <w:i/>
                <w:iCs/>
                <w:color w:val="C5D9F1"/>
                <w:sz w:val="18"/>
                <w:szCs w:val="18"/>
              </w:rPr>
            </w:pPr>
            <w:r>
              <w:rPr>
                <w:rFonts w:ascii="Calibri" w:hAnsi="Calibri" w:cs="Calibri"/>
                <w:i/>
                <w:iCs/>
                <w:color w:val="C5D9F1"/>
                <w:sz w:val="18"/>
                <w:szCs w:val="18"/>
              </w:rPr>
              <w:t>-</w:t>
            </w:r>
          </w:p>
        </w:tc>
        <w:tc>
          <w:tcPr>
            <w:tcW w:w="475" w:type="pct"/>
            <w:shd w:val="clear" w:color="000000" w:fill="E5DFEC"/>
            <w:vAlign w:val="center"/>
            <w:hideMark/>
          </w:tcPr>
          <w:p w:rsidR="00700341" w:rsidRDefault="00700341">
            <w:pPr>
              <w:jc w:val="center"/>
              <w:rPr>
                <w:rFonts w:ascii="Calibri" w:hAnsi="Calibri" w:cs="Calibri"/>
                <w:i/>
                <w:iCs/>
                <w:color w:val="E4DFEC"/>
                <w:sz w:val="18"/>
                <w:szCs w:val="18"/>
              </w:rPr>
            </w:pPr>
            <w:r>
              <w:rPr>
                <w:rFonts w:ascii="Calibri" w:hAnsi="Calibri" w:cs="Calibri"/>
                <w:i/>
                <w:iCs/>
                <w:color w:val="E4DFEC"/>
                <w:sz w:val="18"/>
                <w:szCs w:val="18"/>
              </w:rPr>
              <w:t>-</w:t>
            </w:r>
          </w:p>
        </w:tc>
        <w:tc>
          <w:tcPr>
            <w:tcW w:w="466" w:type="pct"/>
            <w:shd w:val="clear" w:color="000000" w:fill="E5DFEC"/>
            <w:vAlign w:val="center"/>
            <w:hideMark/>
          </w:tcPr>
          <w:p w:rsidR="00700341" w:rsidRDefault="00700341">
            <w:pPr>
              <w:jc w:val="center"/>
              <w:rPr>
                <w:rFonts w:ascii="Calibri" w:hAnsi="Calibri" w:cs="Calibri"/>
                <w:i/>
                <w:iCs/>
                <w:color w:val="000000"/>
                <w:sz w:val="18"/>
                <w:szCs w:val="18"/>
              </w:rPr>
            </w:pPr>
            <w:r>
              <w:rPr>
                <w:rFonts w:ascii="Calibri" w:hAnsi="Calibri" w:cs="Calibri"/>
                <w:b/>
                <w:bCs/>
                <w:i/>
                <w:iCs/>
                <w:color w:val="000000"/>
                <w:sz w:val="18"/>
                <w:szCs w:val="18"/>
              </w:rPr>
              <w:t>E. Follow-up Check</w:t>
            </w:r>
            <w:r>
              <w:rPr>
                <w:rFonts w:ascii="Calibri" w:hAnsi="Calibri" w:cs="Calibri"/>
                <w:i/>
                <w:iCs/>
                <w:color w:val="000000"/>
                <w:sz w:val="18"/>
                <w:szCs w:val="18"/>
              </w:rPr>
              <w:t xml:space="preserve"> (Is the BMP still there?)</w:t>
            </w:r>
          </w:p>
        </w:tc>
        <w:tc>
          <w:tcPr>
            <w:tcW w:w="430" w:type="pct"/>
            <w:shd w:val="clear" w:color="000000" w:fill="E5DFEC"/>
            <w:vAlign w:val="center"/>
            <w:hideMark/>
          </w:tcPr>
          <w:p w:rsidR="00700341" w:rsidRDefault="00700341">
            <w:pPr>
              <w:jc w:val="center"/>
              <w:rPr>
                <w:rFonts w:ascii="Calibri" w:hAnsi="Calibri" w:cs="Calibri"/>
                <w:i/>
                <w:iCs/>
                <w:color w:val="E4DFEC"/>
                <w:sz w:val="18"/>
                <w:szCs w:val="18"/>
              </w:rPr>
            </w:pPr>
            <w:r>
              <w:rPr>
                <w:rFonts w:ascii="Calibri" w:hAnsi="Calibri" w:cs="Calibri"/>
                <w:i/>
                <w:iCs/>
                <w:color w:val="E4DFEC"/>
                <w:sz w:val="18"/>
                <w:szCs w:val="18"/>
              </w:rPr>
              <w:t>-</w:t>
            </w:r>
          </w:p>
        </w:tc>
        <w:tc>
          <w:tcPr>
            <w:tcW w:w="1130" w:type="pct"/>
            <w:shd w:val="clear" w:color="000000" w:fill="FFFFCC"/>
            <w:vAlign w:val="center"/>
            <w:hideMark/>
          </w:tcPr>
          <w:p w:rsidR="00700341" w:rsidRDefault="00700341">
            <w:pPr>
              <w:jc w:val="center"/>
              <w:rPr>
                <w:rFonts w:ascii="Calibri" w:hAnsi="Calibri" w:cs="Calibri"/>
                <w:b/>
                <w:bCs/>
                <w:color w:val="000000"/>
                <w:sz w:val="18"/>
                <w:szCs w:val="18"/>
              </w:rPr>
            </w:pPr>
            <w:r>
              <w:rPr>
                <w:rFonts w:ascii="Calibri" w:hAnsi="Calibri" w:cs="Calibri"/>
                <w:b/>
                <w:bCs/>
                <w:color w:val="000000"/>
                <w:sz w:val="18"/>
                <w:szCs w:val="18"/>
              </w:rPr>
              <w:t>F. Lifespan/Sunset</w:t>
            </w:r>
          </w:p>
        </w:tc>
      </w:tr>
      <w:tr w:rsidR="00700341" w:rsidTr="00121AF4">
        <w:trPr>
          <w:cantSplit/>
          <w:trHeight w:val="315"/>
          <w:tblHeader/>
        </w:trPr>
        <w:tc>
          <w:tcPr>
            <w:tcW w:w="487" w:type="pct"/>
            <w:shd w:val="clear" w:color="000000" w:fill="FDE9D9"/>
            <w:vAlign w:val="center"/>
            <w:hideMark/>
          </w:tcPr>
          <w:p w:rsidR="00700341" w:rsidRDefault="00700341">
            <w:pPr>
              <w:jc w:val="center"/>
              <w:rPr>
                <w:rFonts w:ascii="Calibri" w:hAnsi="Calibri" w:cs="Calibri"/>
                <w:b/>
                <w:bCs/>
                <w:color w:val="FDE9D9"/>
                <w:sz w:val="18"/>
                <w:szCs w:val="18"/>
              </w:rPr>
            </w:pPr>
            <w:r>
              <w:rPr>
                <w:rFonts w:ascii="Calibri" w:hAnsi="Calibri" w:cs="Calibri"/>
                <w:b/>
                <w:bCs/>
                <w:color w:val="FDE9D9"/>
                <w:sz w:val="18"/>
                <w:szCs w:val="18"/>
              </w:rPr>
              <w:t>-</w:t>
            </w:r>
          </w:p>
        </w:tc>
        <w:tc>
          <w:tcPr>
            <w:tcW w:w="422" w:type="pct"/>
            <w:shd w:val="clear" w:color="000000" w:fill="FDE9D9"/>
            <w:vAlign w:val="center"/>
            <w:hideMark/>
          </w:tcPr>
          <w:p w:rsidR="00700341" w:rsidRDefault="00700341">
            <w:pPr>
              <w:jc w:val="center"/>
              <w:rPr>
                <w:rFonts w:ascii="Calibri" w:hAnsi="Calibri" w:cs="Calibri"/>
                <w:b/>
                <w:bCs/>
                <w:color w:val="FDE9D9"/>
                <w:sz w:val="18"/>
                <w:szCs w:val="18"/>
              </w:rPr>
            </w:pPr>
            <w:r>
              <w:rPr>
                <w:rFonts w:ascii="Calibri" w:hAnsi="Calibri" w:cs="Calibri"/>
                <w:b/>
                <w:bCs/>
                <w:color w:val="FDE9D9"/>
                <w:sz w:val="18"/>
                <w:szCs w:val="18"/>
              </w:rPr>
              <w:t>-</w:t>
            </w:r>
          </w:p>
        </w:tc>
        <w:tc>
          <w:tcPr>
            <w:tcW w:w="249" w:type="pct"/>
            <w:shd w:val="clear" w:color="000000" w:fill="EAF1DD"/>
            <w:vAlign w:val="center"/>
            <w:hideMark/>
          </w:tcPr>
          <w:p w:rsidR="00700341" w:rsidRDefault="00700341">
            <w:pPr>
              <w:jc w:val="center"/>
              <w:rPr>
                <w:rFonts w:ascii="Calibri" w:hAnsi="Calibri" w:cs="Calibri"/>
                <w:b/>
                <w:bCs/>
                <w:color w:val="EBF1DE"/>
                <w:sz w:val="18"/>
                <w:szCs w:val="18"/>
              </w:rPr>
            </w:pPr>
            <w:r>
              <w:rPr>
                <w:rFonts w:ascii="Calibri" w:hAnsi="Calibri" w:cs="Calibri"/>
                <w:b/>
                <w:bCs/>
                <w:color w:val="EBF1DE"/>
                <w:sz w:val="18"/>
                <w:szCs w:val="18"/>
              </w:rPr>
              <w:t>-</w:t>
            </w:r>
          </w:p>
        </w:tc>
        <w:tc>
          <w:tcPr>
            <w:tcW w:w="339" w:type="pct"/>
            <w:shd w:val="clear" w:color="000000" w:fill="C6D9F1"/>
            <w:vAlign w:val="center"/>
            <w:hideMark/>
          </w:tcPr>
          <w:p w:rsidR="00700341" w:rsidRDefault="00700341">
            <w:pPr>
              <w:jc w:val="center"/>
              <w:rPr>
                <w:rFonts w:ascii="Calibri" w:hAnsi="Calibri" w:cs="Calibri"/>
                <w:color w:val="000000"/>
                <w:sz w:val="18"/>
                <w:szCs w:val="18"/>
              </w:rPr>
            </w:pPr>
            <w:r>
              <w:rPr>
                <w:rFonts w:ascii="Calibri" w:hAnsi="Calibri" w:cs="Calibri"/>
                <w:color w:val="000000"/>
                <w:sz w:val="18"/>
                <w:szCs w:val="18"/>
              </w:rPr>
              <w:t>Method</w:t>
            </w:r>
          </w:p>
        </w:tc>
        <w:tc>
          <w:tcPr>
            <w:tcW w:w="366" w:type="pct"/>
            <w:tcBorders>
              <w:top w:val="single" w:sz="4" w:space="0" w:color="auto"/>
            </w:tcBorders>
            <w:shd w:val="clear" w:color="000000" w:fill="C6D9F1"/>
            <w:vAlign w:val="center"/>
            <w:hideMark/>
          </w:tcPr>
          <w:p w:rsidR="00700341" w:rsidRDefault="00700341">
            <w:pPr>
              <w:jc w:val="center"/>
              <w:rPr>
                <w:rFonts w:ascii="Calibri" w:hAnsi="Calibri" w:cs="Calibri"/>
                <w:color w:val="000000"/>
                <w:sz w:val="18"/>
                <w:szCs w:val="18"/>
              </w:rPr>
            </w:pPr>
            <w:r>
              <w:rPr>
                <w:rFonts w:ascii="Calibri" w:hAnsi="Calibri" w:cs="Calibri"/>
                <w:color w:val="000000"/>
                <w:sz w:val="18"/>
                <w:szCs w:val="18"/>
              </w:rPr>
              <w:t>Frequency</w:t>
            </w:r>
          </w:p>
        </w:tc>
        <w:tc>
          <w:tcPr>
            <w:tcW w:w="311" w:type="pct"/>
            <w:tcBorders>
              <w:top w:val="single" w:sz="4" w:space="0" w:color="auto"/>
            </w:tcBorders>
            <w:shd w:val="clear" w:color="000000" w:fill="C6D9F1"/>
            <w:vAlign w:val="center"/>
            <w:hideMark/>
          </w:tcPr>
          <w:p w:rsidR="00700341" w:rsidRDefault="00700341">
            <w:pPr>
              <w:jc w:val="center"/>
              <w:rPr>
                <w:rFonts w:ascii="Calibri" w:hAnsi="Calibri" w:cs="Calibri"/>
                <w:color w:val="000000"/>
                <w:sz w:val="18"/>
                <w:szCs w:val="18"/>
              </w:rPr>
            </w:pPr>
            <w:r>
              <w:rPr>
                <w:rFonts w:ascii="Calibri" w:hAnsi="Calibri" w:cs="Calibri"/>
                <w:color w:val="000000"/>
                <w:sz w:val="18"/>
                <w:szCs w:val="18"/>
              </w:rPr>
              <w:t>Who inspects</w:t>
            </w:r>
          </w:p>
        </w:tc>
        <w:tc>
          <w:tcPr>
            <w:tcW w:w="325" w:type="pct"/>
            <w:shd w:val="clear" w:color="000000" w:fill="C6D9F1"/>
            <w:vAlign w:val="center"/>
            <w:hideMark/>
          </w:tcPr>
          <w:p w:rsidR="00700341" w:rsidRDefault="00700341">
            <w:pPr>
              <w:jc w:val="center"/>
              <w:rPr>
                <w:rFonts w:ascii="Calibri" w:hAnsi="Calibri" w:cs="Calibri"/>
                <w:color w:val="000000"/>
                <w:sz w:val="18"/>
                <w:szCs w:val="18"/>
              </w:rPr>
            </w:pPr>
            <w:r>
              <w:rPr>
                <w:rFonts w:ascii="Calibri" w:hAnsi="Calibri" w:cs="Calibri"/>
                <w:color w:val="000000"/>
                <w:sz w:val="18"/>
                <w:szCs w:val="18"/>
              </w:rPr>
              <w:t>Documentation</w:t>
            </w:r>
          </w:p>
        </w:tc>
        <w:tc>
          <w:tcPr>
            <w:tcW w:w="475" w:type="pct"/>
            <w:shd w:val="clear" w:color="000000" w:fill="E5DFEC"/>
            <w:vAlign w:val="center"/>
            <w:hideMark/>
          </w:tcPr>
          <w:p w:rsidR="00700341" w:rsidRDefault="00700341">
            <w:pPr>
              <w:jc w:val="center"/>
              <w:rPr>
                <w:rFonts w:ascii="Calibri" w:hAnsi="Calibri" w:cs="Calibri"/>
                <w:color w:val="000000"/>
                <w:sz w:val="18"/>
                <w:szCs w:val="18"/>
              </w:rPr>
            </w:pPr>
            <w:r>
              <w:rPr>
                <w:rFonts w:ascii="Calibri" w:hAnsi="Calibri" w:cs="Calibri"/>
                <w:color w:val="000000"/>
                <w:sz w:val="18"/>
                <w:szCs w:val="18"/>
              </w:rPr>
              <w:t>Follow-up Inspection</w:t>
            </w:r>
          </w:p>
        </w:tc>
        <w:tc>
          <w:tcPr>
            <w:tcW w:w="466" w:type="pct"/>
            <w:shd w:val="clear" w:color="000000" w:fill="E5DFEC"/>
            <w:vAlign w:val="center"/>
            <w:hideMark/>
          </w:tcPr>
          <w:p w:rsidR="00700341" w:rsidRDefault="00700341">
            <w:pPr>
              <w:jc w:val="center"/>
              <w:rPr>
                <w:rFonts w:ascii="Calibri" w:hAnsi="Calibri" w:cs="Calibri"/>
                <w:color w:val="000000"/>
                <w:sz w:val="18"/>
                <w:szCs w:val="18"/>
              </w:rPr>
            </w:pPr>
            <w:r>
              <w:rPr>
                <w:rFonts w:ascii="Calibri" w:hAnsi="Calibri" w:cs="Calibri"/>
                <w:color w:val="000000"/>
                <w:sz w:val="18"/>
                <w:szCs w:val="18"/>
              </w:rPr>
              <w:t>Statistical Sub-sample</w:t>
            </w:r>
          </w:p>
        </w:tc>
        <w:tc>
          <w:tcPr>
            <w:tcW w:w="430" w:type="pct"/>
            <w:shd w:val="clear" w:color="000000" w:fill="E5DFEC"/>
            <w:vAlign w:val="center"/>
            <w:hideMark/>
          </w:tcPr>
          <w:p w:rsidR="00700341" w:rsidRDefault="00700341">
            <w:pPr>
              <w:jc w:val="center"/>
              <w:rPr>
                <w:rFonts w:ascii="Calibri" w:hAnsi="Calibri" w:cs="Calibri"/>
                <w:color w:val="000000"/>
                <w:sz w:val="18"/>
                <w:szCs w:val="18"/>
              </w:rPr>
            </w:pPr>
            <w:r>
              <w:rPr>
                <w:rFonts w:ascii="Calibri" w:hAnsi="Calibri" w:cs="Calibri"/>
                <w:color w:val="000000"/>
                <w:sz w:val="18"/>
                <w:szCs w:val="18"/>
              </w:rPr>
              <w:t>Response if Problem</w:t>
            </w:r>
          </w:p>
        </w:tc>
        <w:tc>
          <w:tcPr>
            <w:tcW w:w="1130" w:type="pct"/>
            <w:shd w:val="clear" w:color="000000" w:fill="FFFFCC"/>
            <w:vAlign w:val="center"/>
            <w:hideMark/>
          </w:tcPr>
          <w:p w:rsidR="00700341" w:rsidRDefault="00700341">
            <w:pPr>
              <w:jc w:val="center"/>
              <w:rPr>
                <w:rFonts w:ascii="Calibri" w:hAnsi="Calibri" w:cs="Calibri"/>
                <w:i/>
                <w:iCs/>
                <w:color w:val="000000"/>
                <w:sz w:val="18"/>
                <w:szCs w:val="18"/>
              </w:rPr>
            </w:pPr>
            <w:r>
              <w:rPr>
                <w:rFonts w:ascii="Calibri" w:hAnsi="Calibri" w:cs="Calibri"/>
                <w:i/>
                <w:iCs/>
                <w:color w:val="000000"/>
                <w:sz w:val="18"/>
                <w:szCs w:val="18"/>
              </w:rPr>
              <w:t>(Is the BMP no longer there?)</w:t>
            </w:r>
          </w:p>
        </w:tc>
      </w:tr>
      <w:tr w:rsidR="0050369E" w:rsidTr="00CF5D1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63" w:author="VITA Program" w:date="2022-08-31T16:01: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402"/>
          <w:trPrChange w:id="1564" w:author="VITA Program" w:date="2022-08-31T16:01:00Z">
            <w:trPr>
              <w:trHeight w:val="2402"/>
            </w:trPr>
          </w:trPrChange>
        </w:trPr>
        <w:tc>
          <w:tcPr>
            <w:tcW w:w="487" w:type="pct"/>
            <w:shd w:val="clear" w:color="auto" w:fill="auto"/>
            <w:hideMark/>
            <w:tcPrChange w:id="1565" w:author="VITA Program" w:date="2022-08-31T16:01:00Z">
              <w:tcPr>
                <w:tcW w:w="487" w:type="pct"/>
                <w:shd w:val="clear" w:color="auto" w:fill="auto"/>
                <w:hideMark/>
              </w:tcPr>
            </w:tcPrChange>
          </w:tcPr>
          <w:p w:rsidR="00700341" w:rsidRDefault="00700341" w:rsidP="00CF5D15">
            <w:pPr>
              <w:jc w:val="center"/>
              <w:rPr>
                <w:rFonts w:ascii="Calibri" w:hAnsi="Calibri" w:cs="Calibri"/>
                <w:color w:val="000000"/>
                <w:sz w:val="18"/>
                <w:szCs w:val="18"/>
              </w:rPr>
            </w:pPr>
            <w:r>
              <w:rPr>
                <w:rFonts w:ascii="Calibri" w:hAnsi="Calibri" w:cs="Calibri"/>
                <w:color w:val="000000"/>
                <w:sz w:val="18"/>
                <w:szCs w:val="18"/>
              </w:rPr>
              <w:t>Urban</w:t>
            </w:r>
          </w:p>
        </w:tc>
        <w:tc>
          <w:tcPr>
            <w:tcW w:w="422" w:type="pct"/>
            <w:shd w:val="clear" w:color="auto" w:fill="auto"/>
            <w:hideMark/>
            <w:tcPrChange w:id="1566" w:author="VITA Program" w:date="2022-08-31T16:01:00Z">
              <w:tcPr>
                <w:tcW w:w="422"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BMP installed pursuant to MS4 Permit requirement (does not include BMP installed to meet VSMP requirements under the Construction GP).</w:t>
            </w:r>
          </w:p>
        </w:tc>
        <w:tc>
          <w:tcPr>
            <w:tcW w:w="249" w:type="pct"/>
            <w:shd w:val="clear" w:color="auto" w:fill="auto"/>
            <w:hideMark/>
            <w:tcPrChange w:id="1567" w:author="VITA Program" w:date="2022-08-31T16:01:00Z">
              <w:tcPr>
                <w:tcW w:w="249"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Group</w:t>
            </w:r>
          </w:p>
        </w:tc>
        <w:tc>
          <w:tcPr>
            <w:tcW w:w="339" w:type="pct"/>
            <w:shd w:val="clear" w:color="auto" w:fill="auto"/>
            <w:hideMark/>
            <w:tcPrChange w:id="1568" w:author="VITA Program" w:date="2022-08-31T16:01:00Z">
              <w:tcPr>
                <w:tcW w:w="339"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Onsite</w:t>
            </w:r>
            <w:r>
              <w:rPr>
                <w:rFonts w:ascii="Calibri" w:hAnsi="Calibri" w:cs="Calibri"/>
                <w:color w:val="000000"/>
                <w:sz w:val="18"/>
                <w:szCs w:val="18"/>
              </w:rPr>
              <w:br w:type="page"/>
            </w:r>
            <w:r>
              <w:rPr>
                <w:rFonts w:ascii="Calibri" w:hAnsi="Calibri" w:cs="Calibri"/>
                <w:color w:val="000000"/>
                <w:sz w:val="18"/>
                <w:szCs w:val="18"/>
              </w:rPr>
              <w:br w:type="page"/>
            </w:r>
          </w:p>
        </w:tc>
        <w:tc>
          <w:tcPr>
            <w:tcW w:w="366" w:type="pct"/>
            <w:shd w:val="clear" w:color="auto" w:fill="auto"/>
            <w:hideMark/>
            <w:tcPrChange w:id="1569" w:author="VITA Program" w:date="2022-08-31T16:01:00Z">
              <w:tcPr>
                <w:tcW w:w="366" w:type="pct"/>
                <w:shd w:val="clear" w:color="auto" w:fill="auto"/>
                <w:hideMark/>
              </w:tcPr>
            </w:tcPrChange>
          </w:tcPr>
          <w:p w:rsidR="00700341" w:rsidRDefault="00700341">
            <w:pPr>
              <w:jc w:val="center"/>
              <w:rPr>
                <w:rFonts w:ascii="Calibri" w:hAnsi="Calibri" w:cs="Calibri"/>
                <w:color w:val="000000"/>
                <w:sz w:val="18"/>
                <w:szCs w:val="18"/>
              </w:rPr>
            </w:pPr>
            <w:r>
              <w:rPr>
                <w:rFonts w:ascii="Calibri" w:hAnsi="Calibri" w:cs="Calibri"/>
                <w:color w:val="000000"/>
                <w:sz w:val="18"/>
                <w:szCs w:val="18"/>
              </w:rPr>
              <w:t>100%</w:t>
            </w:r>
          </w:p>
        </w:tc>
        <w:tc>
          <w:tcPr>
            <w:tcW w:w="311" w:type="pct"/>
            <w:shd w:val="clear" w:color="auto" w:fill="auto"/>
            <w:hideMark/>
            <w:tcPrChange w:id="1570" w:author="VITA Program" w:date="2022-08-31T16:01:00Z">
              <w:tcPr>
                <w:tcW w:w="311"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Locality or Facility</w:t>
            </w:r>
          </w:p>
        </w:tc>
        <w:tc>
          <w:tcPr>
            <w:tcW w:w="325" w:type="pct"/>
            <w:shd w:val="clear" w:color="auto" w:fill="auto"/>
            <w:hideMark/>
            <w:tcPrChange w:id="1571" w:author="VITA Program" w:date="2022-08-31T16:01:00Z">
              <w:tcPr>
                <w:tcW w:w="325"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Locality or Facility database, MS4 Annual Report/Bay TMDL Action Plan</w:t>
            </w:r>
          </w:p>
        </w:tc>
        <w:tc>
          <w:tcPr>
            <w:tcW w:w="475" w:type="pct"/>
            <w:shd w:val="clear" w:color="auto" w:fill="auto"/>
            <w:hideMark/>
            <w:tcPrChange w:id="1572" w:author="VITA Program" w:date="2022-08-31T16:01:00Z">
              <w:tcPr>
                <w:tcW w:w="475"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MS4 conducts onsite inspections and maintenance per VPDES MS4 permit requirements.</w:t>
            </w:r>
            <w:r>
              <w:rPr>
                <w:rFonts w:ascii="Calibri" w:hAnsi="Calibri" w:cs="Calibri"/>
                <w:color w:val="000000"/>
                <w:sz w:val="18"/>
                <w:szCs w:val="18"/>
              </w:rPr>
              <w:br w:type="page"/>
              <w:t>Annual for MS4 owned.</w:t>
            </w:r>
            <w:r>
              <w:rPr>
                <w:rFonts w:ascii="Calibri" w:hAnsi="Calibri" w:cs="Calibri"/>
                <w:color w:val="000000"/>
                <w:sz w:val="18"/>
                <w:szCs w:val="18"/>
              </w:rPr>
              <w:br w:type="page"/>
              <w:t>Quinquennial for privately owned within MS4.</w:t>
            </w:r>
          </w:p>
        </w:tc>
        <w:tc>
          <w:tcPr>
            <w:tcW w:w="466" w:type="pct"/>
            <w:shd w:val="clear" w:color="auto" w:fill="auto"/>
            <w:hideMark/>
            <w:tcPrChange w:id="1573" w:author="VITA Program" w:date="2022-08-31T16:01:00Z">
              <w:tcPr>
                <w:tcW w:w="466"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DEQ MS4 program conducts inspections, audits and review of annual reports to ensure compliance is maintained.</w:t>
            </w:r>
          </w:p>
        </w:tc>
        <w:tc>
          <w:tcPr>
            <w:tcW w:w="430" w:type="pct"/>
            <w:shd w:val="clear" w:color="auto" w:fill="auto"/>
            <w:hideMark/>
            <w:tcPrChange w:id="1574" w:author="VITA Program" w:date="2022-08-31T16:01:00Z">
              <w:tcPr>
                <w:tcW w:w="430"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CAA, NOV or Consent Order</w:t>
            </w:r>
          </w:p>
        </w:tc>
        <w:tc>
          <w:tcPr>
            <w:tcW w:w="1130" w:type="pct"/>
            <w:shd w:val="clear" w:color="auto" w:fill="auto"/>
            <w:hideMark/>
            <w:tcPrChange w:id="1575" w:author="VITA Program" w:date="2022-08-31T16:01:00Z">
              <w:tcPr>
                <w:tcW w:w="1130"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 xml:space="preserve">BMPs implemented in MS4s must be maintained in accordance with permit conditions.  Non-MS4 owned BMPs have maintenance agreements with the BMP owners recorded with land records.  As such, this class of BMPs is expected to be maintained in perpetuity.  </w:t>
            </w:r>
            <w:r>
              <w:rPr>
                <w:rFonts w:ascii="Calibri" w:hAnsi="Calibri" w:cs="Calibri"/>
                <w:color w:val="000000"/>
                <w:sz w:val="18"/>
                <w:szCs w:val="18"/>
              </w:rPr>
              <w:br w:type="page"/>
            </w:r>
            <w:r>
              <w:rPr>
                <w:rFonts w:ascii="Calibri" w:hAnsi="Calibri" w:cs="Calibri"/>
                <w:color w:val="000000"/>
                <w:sz w:val="18"/>
                <w:szCs w:val="18"/>
              </w:rPr>
              <w:br w:type="page"/>
              <w:t>Reported BMPs will be reduced to account for identified non-compliance with the above maintenance requirements.</w:t>
            </w:r>
          </w:p>
        </w:tc>
      </w:tr>
      <w:tr w:rsidR="0050369E" w:rsidTr="00CF5D1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76" w:author="VITA Program" w:date="2022-08-31T16:01: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389"/>
          <w:trPrChange w:id="1577" w:author="VITA Program" w:date="2022-08-31T16:01:00Z">
            <w:trPr>
              <w:trHeight w:val="2389"/>
            </w:trPr>
          </w:trPrChange>
        </w:trPr>
        <w:tc>
          <w:tcPr>
            <w:tcW w:w="487" w:type="pct"/>
            <w:shd w:val="clear" w:color="auto" w:fill="auto"/>
            <w:hideMark/>
            <w:tcPrChange w:id="1578" w:author="VITA Program" w:date="2022-08-31T16:01:00Z">
              <w:tcPr>
                <w:tcW w:w="487" w:type="pct"/>
                <w:shd w:val="clear" w:color="auto" w:fill="auto"/>
                <w:hideMark/>
              </w:tcPr>
            </w:tcPrChange>
          </w:tcPr>
          <w:p w:rsidR="00700341" w:rsidRDefault="00700341" w:rsidP="00CF5D15">
            <w:pPr>
              <w:jc w:val="center"/>
              <w:rPr>
                <w:rFonts w:ascii="Calibri" w:hAnsi="Calibri" w:cs="Calibri"/>
                <w:color w:val="000000"/>
                <w:sz w:val="18"/>
                <w:szCs w:val="18"/>
              </w:rPr>
            </w:pPr>
            <w:r>
              <w:rPr>
                <w:rFonts w:ascii="Calibri" w:hAnsi="Calibri" w:cs="Calibri"/>
                <w:color w:val="000000"/>
                <w:sz w:val="18"/>
                <w:szCs w:val="18"/>
              </w:rPr>
              <w:t>Urban</w:t>
            </w:r>
          </w:p>
        </w:tc>
        <w:tc>
          <w:tcPr>
            <w:tcW w:w="422" w:type="pct"/>
            <w:shd w:val="clear" w:color="auto" w:fill="auto"/>
            <w:hideMark/>
            <w:tcPrChange w:id="1579" w:author="VITA Program" w:date="2022-08-31T16:01:00Z">
              <w:tcPr>
                <w:tcW w:w="422"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 xml:space="preserve">BMP installed pursuant to Bay Act requirement </w:t>
            </w:r>
          </w:p>
        </w:tc>
        <w:tc>
          <w:tcPr>
            <w:tcW w:w="249" w:type="pct"/>
            <w:shd w:val="clear" w:color="auto" w:fill="auto"/>
            <w:hideMark/>
            <w:tcPrChange w:id="1580" w:author="VITA Program" w:date="2022-08-31T16:01:00Z">
              <w:tcPr>
                <w:tcW w:w="249"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Group</w:t>
            </w:r>
          </w:p>
        </w:tc>
        <w:tc>
          <w:tcPr>
            <w:tcW w:w="339" w:type="pct"/>
            <w:shd w:val="clear" w:color="auto" w:fill="auto"/>
            <w:hideMark/>
            <w:tcPrChange w:id="1581" w:author="VITA Program" w:date="2022-08-31T16:01:00Z">
              <w:tcPr>
                <w:tcW w:w="339"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Onsite</w:t>
            </w:r>
          </w:p>
        </w:tc>
        <w:tc>
          <w:tcPr>
            <w:tcW w:w="366" w:type="pct"/>
            <w:shd w:val="clear" w:color="auto" w:fill="auto"/>
            <w:hideMark/>
            <w:tcPrChange w:id="1582" w:author="VITA Program" w:date="2022-08-31T16:01:00Z">
              <w:tcPr>
                <w:tcW w:w="366" w:type="pct"/>
                <w:shd w:val="clear" w:color="auto" w:fill="auto"/>
                <w:hideMark/>
              </w:tcPr>
            </w:tcPrChange>
          </w:tcPr>
          <w:p w:rsidR="00700341" w:rsidRDefault="00700341">
            <w:pPr>
              <w:jc w:val="center"/>
              <w:rPr>
                <w:rFonts w:ascii="Calibri" w:hAnsi="Calibri" w:cs="Calibri"/>
                <w:color w:val="000000"/>
                <w:sz w:val="18"/>
                <w:szCs w:val="18"/>
              </w:rPr>
            </w:pPr>
            <w:r>
              <w:rPr>
                <w:rFonts w:ascii="Calibri" w:hAnsi="Calibri" w:cs="Calibri"/>
                <w:color w:val="000000"/>
                <w:sz w:val="18"/>
                <w:szCs w:val="18"/>
              </w:rPr>
              <w:t>100%</w:t>
            </w:r>
          </w:p>
        </w:tc>
        <w:tc>
          <w:tcPr>
            <w:tcW w:w="311" w:type="pct"/>
            <w:shd w:val="clear" w:color="auto" w:fill="auto"/>
            <w:hideMark/>
            <w:tcPrChange w:id="1583" w:author="VITA Program" w:date="2022-08-31T16:01:00Z">
              <w:tcPr>
                <w:tcW w:w="311"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Bay Act Locality</w:t>
            </w:r>
          </w:p>
        </w:tc>
        <w:tc>
          <w:tcPr>
            <w:tcW w:w="325" w:type="pct"/>
            <w:shd w:val="clear" w:color="auto" w:fill="auto"/>
            <w:hideMark/>
            <w:tcPrChange w:id="1584" w:author="VITA Program" w:date="2022-08-31T16:01:00Z">
              <w:tcPr>
                <w:tcW w:w="325"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Bay Act Locality records (site plans, inspection reports, maintenance agreements), Bay Act Annual Report</w:t>
            </w:r>
          </w:p>
        </w:tc>
        <w:tc>
          <w:tcPr>
            <w:tcW w:w="475" w:type="pct"/>
            <w:shd w:val="clear" w:color="auto" w:fill="auto"/>
            <w:hideMark/>
            <w:tcPrChange w:id="1585" w:author="VITA Program" w:date="2022-08-31T16:01:00Z">
              <w:tcPr>
                <w:tcW w:w="475"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Locality conducts or requires documentation of owner inspection quinquennially.</w:t>
            </w:r>
          </w:p>
        </w:tc>
        <w:tc>
          <w:tcPr>
            <w:tcW w:w="466" w:type="pct"/>
            <w:shd w:val="clear" w:color="auto" w:fill="auto"/>
            <w:hideMark/>
            <w:tcPrChange w:id="1586" w:author="VITA Program" w:date="2022-08-31T16:01:00Z">
              <w:tcPr>
                <w:tcW w:w="466"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DEQ Bay Act program conducts locality program evaluations and review of annual reports to ensure compliance is maintained.</w:t>
            </w:r>
          </w:p>
        </w:tc>
        <w:tc>
          <w:tcPr>
            <w:tcW w:w="430" w:type="pct"/>
            <w:shd w:val="clear" w:color="auto" w:fill="auto"/>
            <w:hideMark/>
            <w:tcPrChange w:id="1587" w:author="VITA Program" w:date="2022-08-31T16:01:00Z">
              <w:tcPr>
                <w:tcW w:w="430"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CAA, NOV or Consent Order</w:t>
            </w:r>
          </w:p>
        </w:tc>
        <w:tc>
          <w:tcPr>
            <w:tcW w:w="1130" w:type="pct"/>
            <w:shd w:val="clear" w:color="auto" w:fill="auto"/>
            <w:hideMark/>
            <w:tcPrChange w:id="1588" w:author="VITA Program" w:date="2022-08-31T16:01:00Z">
              <w:tcPr>
                <w:tcW w:w="1130"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 xml:space="preserve">BMPs implemented in Bay Act Localities must be maintained in accordance with permit conditions. </w:t>
            </w:r>
            <w:del w:id="1589" w:author="VITA Program" w:date="2022-08-31T16:01:00Z">
              <w:r>
                <w:rPr>
                  <w:rFonts w:ascii="Calibri" w:hAnsi="Calibri" w:cs="Calibri"/>
                  <w:color w:val="000000"/>
                  <w:sz w:val="18"/>
                  <w:szCs w:val="18"/>
                </w:rPr>
                <w:delText xml:space="preserve"> </w:delText>
              </w:r>
            </w:del>
            <w:r>
              <w:rPr>
                <w:rFonts w:ascii="Calibri" w:hAnsi="Calibri" w:cs="Calibri"/>
                <w:color w:val="000000"/>
                <w:sz w:val="18"/>
                <w:szCs w:val="18"/>
              </w:rPr>
              <w:t xml:space="preserve">BMP maintenance agreements with the BMP owners are recorded with land records. </w:t>
            </w:r>
            <w:del w:id="1590" w:author="VITA Program" w:date="2022-08-31T16:01:00Z">
              <w:r>
                <w:rPr>
                  <w:rFonts w:ascii="Calibri" w:hAnsi="Calibri" w:cs="Calibri"/>
                  <w:color w:val="000000"/>
                  <w:sz w:val="18"/>
                  <w:szCs w:val="18"/>
                </w:rPr>
                <w:delText xml:space="preserve"> </w:delText>
              </w:r>
            </w:del>
            <w:r>
              <w:rPr>
                <w:rFonts w:ascii="Calibri" w:hAnsi="Calibri" w:cs="Calibri"/>
                <w:color w:val="000000"/>
                <w:sz w:val="18"/>
                <w:szCs w:val="18"/>
              </w:rPr>
              <w:t>As such, this class of BMPs is expected to be maintained in perpetuity.</w:t>
            </w:r>
            <w:del w:id="1591" w:author="VITA Program" w:date="2022-08-31T16:01:00Z">
              <w:r>
                <w:rPr>
                  <w:rFonts w:ascii="Calibri" w:hAnsi="Calibri" w:cs="Calibri"/>
                  <w:color w:val="000000"/>
                  <w:sz w:val="18"/>
                  <w:szCs w:val="18"/>
                </w:rPr>
                <w:delText xml:space="preserve">  </w:delText>
              </w:r>
            </w:del>
            <w:r>
              <w:rPr>
                <w:rFonts w:ascii="Calibri" w:hAnsi="Calibri" w:cs="Calibri"/>
                <w:color w:val="000000"/>
                <w:sz w:val="18"/>
                <w:szCs w:val="18"/>
              </w:rPr>
              <w:br/>
            </w:r>
            <w:r>
              <w:rPr>
                <w:rFonts w:ascii="Calibri" w:hAnsi="Calibri" w:cs="Calibri"/>
                <w:color w:val="000000"/>
                <w:sz w:val="18"/>
                <w:szCs w:val="18"/>
              </w:rPr>
              <w:br/>
              <w:t xml:space="preserve">Reported BMPs will be reduced to account for </w:t>
            </w:r>
            <w:r w:rsidR="00E77AB0">
              <w:rPr>
                <w:rFonts w:ascii="Calibri" w:hAnsi="Calibri" w:cs="Calibri"/>
                <w:color w:val="000000"/>
                <w:sz w:val="18"/>
                <w:szCs w:val="18"/>
              </w:rPr>
              <w:t>identified non</w:t>
            </w:r>
            <w:r>
              <w:rPr>
                <w:rFonts w:ascii="Calibri" w:hAnsi="Calibri" w:cs="Calibri"/>
                <w:color w:val="000000"/>
                <w:sz w:val="18"/>
                <w:szCs w:val="18"/>
              </w:rPr>
              <w:t>-compliance with the above maintenance requirements.</w:t>
            </w:r>
          </w:p>
        </w:tc>
      </w:tr>
      <w:tr w:rsidR="0050369E" w:rsidTr="00CF5D1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92" w:author="VITA Program" w:date="2022-08-31T16:01: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920"/>
          <w:trPrChange w:id="1593" w:author="VITA Program" w:date="2022-08-31T16:01:00Z">
            <w:trPr>
              <w:trHeight w:val="1920"/>
            </w:trPr>
          </w:trPrChange>
        </w:trPr>
        <w:tc>
          <w:tcPr>
            <w:tcW w:w="487" w:type="pct"/>
            <w:shd w:val="clear" w:color="auto" w:fill="auto"/>
            <w:hideMark/>
            <w:tcPrChange w:id="1594" w:author="VITA Program" w:date="2022-08-31T16:01:00Z">
              <w:tcPr>
                <w:tcW w:w="487" w:type="pct"/>
                <w:shd w:val="clear" w:color="auto" w:fill="auto"/>
                <w:hideMark/>
              </w:tcPr>
            </w:tcPrChange>
          </w:tcPr>
          <w:p w:rsidR="00700341" w:rsidRDefault="00700341" w:rsidP="00CF5D15">
            <w:pPr>
              <w:jc w:val="center"/>
              <w:rPr>
                <w:rFonts w:ascii="Calibri" w:hAnsi="Calibri" w:cs="Calibri"/>
                <w:color w:val="000000"/>
                <w:sz w:val="18"/>
                <w:szCs w:val="18"/>
              </w:rPr>
            </w:pPr>
            <w:r>
              <w:rPr>
                <w:rFonts w:ascii="Calibri" w:hAnsi="Calibri" w:cs="Calibri"/>
                <w:color w:val="000000"/>
                <w:sz w:val="18"/>
                <w:szCs w:val="18"/>
              </w:rPr>
              <w:t>Urban</w:t>
            </w:r>
          </w:p>
        </w:tc>
        <w:tc>
          <w:tcPr>
            <w:tcW w:w="422" w:type="pct"/>
            <w:shd w:val="clear" w:color="auto" w:fill="auto"/>
            <w:hideMark/>
            <w:tcPrChange w:id="1595" w:author="VITA Program" w:date="2022-08-31T16:01:00Z">
              <w:tcPr>
                <w:tcW w:w="422"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BMP installed to meet VSMP requirements under the</w:t>
            </w:r>
            <w:r>
              <w:rPr>
                <w:rFonts w:ascii="Calibri" w:hAnsi="Calibri" w:cs="Calibri"/>
                <w:strike/>
                <w:color w:val="000000"/>
                <w:sz w:val="18"/>
                <w:szCs w:val="18"/>
              </w:rPr>
              <w:t xml:space="preserve"> </w:t>
            </w:r>
            <w:r>
              <w:rPr>
                <w:rFonts w:ascii="Calibri" w:hAnsi="Calibri" w:cs="Calibri"/>
                <w:color w:val="000000"/>
                <w:sz w:val="18"/>
                <w:szCs w:val="18"/>
              </w:rPr>
              <w:t xml:space="preserve">Construction GP </w:t>
            </w:r>
          </w:p>
        </w:tc>
        <w:tc>
          <w:tcPr>
            <w:tcW w:w="249" w:type="pct"/>
            <w:shd w:val="clear" w:color="auto" w:fill="auto"/>
            <w:hideMark/>
            <w:tcPrChange w:id="1596" w:author="VITA Program" w:date="2022-08-31T16:01:00Z">
              <w:tcPr>
                <w:tcW w:w="249"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Group</w:t>
            </w:r>
          </w:p>
        </w:tc>
        <w:tc>
          <w:tcPr>
            <w:tcW w:w="339" w:type="pct"/>
            <w:shd w:val="clear" w:color="auto" w:fill="auto"/>
            <w:hideMark/>
            <w:tcPrChange w:id="1597" w:author="VITA Program" w:date="2022-08-31T16:01:00Z">
              <w:tcPr>
                <w:tcW w:w="339"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Onsite</w:t>
            </w:r>
          </w:p>
        </w:tc>
        <w:tc>
          <w:tcPr>
            <w:tcW w:w="366" w:type="pct"/>
            <w:shd w:val="clear" w:color="auto" w:fill="auto"/>
            <w:hideMark/>
            <w:tcPrChange w:id="1598" w:author="VITA Program" w:date="2022-08-31T16:01:00Z">
              <w:tcPr>
                <w:tcW w:w="366" w:type="pct"/>
                <w:shd w:val="clear" w:color="auto" w:fill="auto"/>
                <w:hideMark/>
              </w:tcPr>
            </w:tcPrChange>
          </w:tcPr>
          <w:p w:rsidR="00700341" w:rsidRDefault="00700341">
            <w:pPr>
              <w:jc w:val="center"/>
              <w:rPr>
                <w:rFonts w:ascii="Calibri" w:hAnsi="Calibri" w:cs="Calibri"/>
                <w:color w:val="000000"/>
                <w:sz w:val="18"/>
                <w:szCs w:val="18"/>
              </w:rPr>
            </w:pPr>
            <w:r>
              <w:rPr>
                <w:rFonts w:ascii="Calibri" w:hAnsi="Calibri" w:cs="Calibri"/>
                <w:color w:val="000000"/>
                <w:sz w:val="18"/>
                <w:szCs w:val="18"/>
              </w:rPr>
              <w:t>100%</w:t>
            </w:r>
          </w:p>
        </w:tc>
        <w:tc>
          <w:tcPr>
            <w:tcW w:w="311" w:type="pct"/>
            <w:shd w:val="clear" w:color="auto" w:fill="auto"/>
            <w:hideMark/>
            <w:tcPrChange w:id="1599" w:author="VITA Program" w:date="2022-08-31T16:01:00Z">
              <w:tcPr>
                <w:tcW w:w="311"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VSMP Authority (Locality and DEQ)</w:t>
            </w:r>
          </w:p>
        </w:tc>
        <w:tc>
          <w:tcPr>
            <w:tcW w:w="325" w:type="pct"/>
            <w:shd w:val="clear" w:color="auto" w:fill="auto"/>
            <w:hideMark/>
            <w:tcPrChange w:id="1600" w:author="VITA Program" w:date="2022-08-31T16:01:00Z">
              <w:tcPr>
                <w:tcW w:w="325"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 xml:space="preserve"> CGPS Database</w:t>
            </w:r>
          </w:p>
        </w:tc>
        <w:tc>
          <w:tcPr>
            <w:tcW w:w="475" w:type="pct"/>
            <w:shd w:val="clear" w:color="auto" w:fill="auto"/>
            <w:hideMark/>
            <w:tcPrChange w:id="1601" w:author="VITA Program" w:date="2022-08-31T16:01:00Z">
              <w:tcPr>
                <w:tcW w:w="475"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Locality conducts quinquennial inspections.</w:t>
            </w:r>
          </w:p>
        </w:tc>
        <w:tc>
          <w:tcPr>
            <w:tcW w:w="466" w:type="pct"/>
            <w:shd w:val="clear" w:color="auto" w:fill="auto"/>
            <w:hideMark/>
            <w:tcPrChange w:id="1602" w:author="VITA Program" w:date="2022-08-31T16:01:00Z">
              <w:tcPr>
                <w:tcW w:w="466"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DEQ Construction GP program conducts inspections, locality program evaluation to ensure compliance is maintained.</w:t>
            </w:r>
          </w:p>
        </w:tc>
        <w:tc>
          <w:tcPr>
            <w:tcW w:w="430" w:type="pct"/>
            <w:shd w:val="clear" w:color="auto" w:fill="auto"/>
            <w:hideMark/>
            <w:tcPrChange w:id="1603" w:author="VITA Program" w:date="2022-08-31T16:01:00Z">
              <w:tcPr>
                <w:tcW w:w="430"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CAA, NOV or Consent Order</w:t>
            </w:r>
          </w:p>
        </w:tc>
        <w:tc>
          <w:tcPr>
            <w:tcW w:w="1130" w:type="pct"/>
            <w:shd w:val="clear" w:color="auto" w:fill="auto"/>
            <w:hideMark/>
            <w:tcPrChange w:id="1604" w:author="VITA Program" w:date="2022-08-31T16:01:00Z">
              <w:tcPr>
                <w:tcW w:w="1130"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 xml:space="preserve">BMPs implemented per VSMP regulations must be maintained in accordance with permit conditions.  BMP maintenance agreements with the BMP owners are recorded with land records.  As such, this class of BMPs is expected to be maintained in perpetuity.  </w:t>
            </w:r>
            <w:r>
              <w:rPr>
                <w:rFonts w:ascii="Calibri" w:hAnsi="Calibri" w:cs="Calibri"/>
                <w:color w:val="000000"/>
                <w:sz w:val="18"/>
                <w:szCs w:val="18"/>
              </w:rPr>
              <w:br/>
            </w:r>
            <w:r>
              <w:rPr>
                <w:rFonts w:ascii="Calibri" w:hAnsi="Calibri" w:cs="Calibri"/>
                <w:color w:val="000000"/>
                <w:sz w:val="18"/>
                <w:szCs w:val="18"/>
              </w:rPr>
              <w:br/>
              <w:t xml:space="preserve">Reported BMPs will be reduced to account for </w:t>
            </w:r>
            <w:r w:rsidR="00E77AB0">
              <w:rPr>
                <w:rFonts w:ascii="Calibri" w:hAnsi="Calibri" w:cs="Calibri"/>
                <w:color w:val="000000"/>
                <w:sz w:val="18"/>
                <w:szCs w:val="18"/>
              </w:rPr>
              <w:t>identified non</w:t>
            </w:r>
            <w:r>
              <w:rPr>
                <w:rFonts w:ascii="Calibri" w:hAnsi="Calibri" w:cs="Calibri"/>
                <w:color w:val="000000"/>
                <w:sz w:val="18"/>
                <w:szCs w:val="18"/>
              </w:rPr>
              <w:t>-compliance with the above maintenance requirements.</w:t>
            </w:r>
          </w:p>
        </w:tc>
      </w:tr>
      <w:tr w:rsidR="00125756" w:rsidTr="00CF5D15">
        <w:trPr>
          <w:cantSplit/>
          <w:trHeight w:val="2160"/>
        </w:trPr>
        <w:tc>
          <w:tcPr>
            <w:tcW w:w="487" w:type="pct"/>
            <w:shd w:val="clear" w:color="auto" w:fill="auto"/>
            <w:hideMark/>
          </w:tcPr>
          <w:p w:rsidR="00700341" w:rsidRDefault="00700341" w:rsidP="00CF5D15">
            <w:pPr>
              <w:jc w:val="center"/>
              <w:rPr>
                <w:rFonts w:ascii="Calibri" w:hAnsi="Calibri" w:cs="Calibri"/>
                <w:color w:val="000000"/>
                <w:sz w:val="18"/>
                <w:szCs w:val="18"/>
              </w:rPr>
            </w:pPr>
            <w:r>
              <w:rPr>
                <w:rFonts w:ascii="Calibri" w:hAnsi="Calibri" w:cs="Calibri"/>
                <w:color w:val="000000"/>
                <w:sz w:val="18"/>
                <w:szCs w:val="18"/>
              </w:rPr>
              <w:lastRenderedPageBreak/>
              <w:t>Urban</w:t>
            </w:r>
          </w:p>
        </w:tc>
        <w:tc>
          <w:tcPr>
            <w:tcW w:w="422"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BMP installed with no regulatory requirement (e.g. more stringent local VSMP requirements, unregulated urbanized area choosing to install BMPs)</w:t>
            </w:r>
          </w:p>
        </w:tc>
        <w:tc>
          <w:tcPr>
            <w:tcW w:w="249"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Low Risk of Failure</w:t>
            </w:r>
          </w:p>
        </w:tc>
        <w:tc>
          <w:tcPr>
            <w:tcW w:w="339"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Onsite</w:t>
            </w:r>
          </w:p>
        </w:tc>
        <w:tc>
          <w:tcPr>
            <w:tcW w:w="366" w:type="pct"/>
            <w:shd w:val="clear" w:color="auto" w:fill="auto"/>
            <w:hideMark/>
          </w:tcPr>
          <w:p w:rsidR="00700341" w:rsidRDefault="00700341">
            <w:pPr>
              <w:jc w:val="center"/>
              <w:rPr>
                <w:rFonts w:ascii="Calibri" w:hAnsi="Calibri" w:cs="Calibri"/>
                <w:color w:val="000000"/>
                <w:sz w:val="18"/>
                <w:szCs w:val="18"/>
              </w:rPr>
            </w:pPr>
            <w:r>
              <w:rPr>
                <w:rFonts w:ascii="Calibri" w:hAnsi="Calibri" w:cs="Calibri"/>
                <w:color w:val="000000"/>
                <w:sz w:val="18"/>
                <w:szCs w:val="18"/>
              </w:rPr>
              <w:t>100%</w:t>
            </w:r>
          </w:p>
        </w:tc>
        <w:tc>
          <w:tcPr>
            <w:tcW w:w="311"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 xml:space="preserve">Locality or Facility </w:t>
            </w:r>
          </w:p>
        </w:tc>
        <w:tc>
          <w:tcPr>
            <w:tcW w:w="325"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Locality or Facility database</w:t>
            </w:r>
          </w:p>
        </w:tc>
        <w:tc>
          <w:tcPr>
            <w:tcW w:w="475"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Reporting source will be notified of BMPs approaching the end of their credit duration recommending a reinspection to verify continued performance.</w:t>
            </w:r>
          </w:p>
        </w:tc>
        <w:tc>
          <w:tcPr>
            <w:tcW w:w="466"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N/A</w:t>
            </w:r>
          </w:p>
        </w:tc>
        <w:tc>
          <w:tcPr>
            <w:tcW w:w="430"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Inspection updates provided by reporting sources will be used to update data records and extend credit life. If no updates are received, credit durations will require removal of the record from the reporting system.</w:t>
            </w:r>
          </w:p>
        </w:tc>
        <w:tc>
          <w:tcPr>
            <w:tcW w:w="1130"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Per CBP approved Credit Duration.</w:t>
            </w:r>
            <w:r w:rsidR="00E77AB0">
              <w:rPr>
                <w:rFonts w:ascii="Calibri" w:hAnsi="Calibri" w:cs="Calibri"/>
                <w:color w:val="000000"/>
                <w:sz w:val="18"/>
                <w:szCs w:val="18"/>
              </w:rPr>
              <w:t xml:space="preserve">: </w:t>
            </w:r>
            <w:r>
              <w:rPr>
                <w:rFonts w:ascii="Calibri" w:hAnsi="Calibri" w:cs="Calibri"/>
                <w:color w:val="000000"/>
                <w:sz w:val="18"/>
                <w:szCs w:val="18"/>
              </w:rPr>
              <w:br/>
              <w:t xml:space="preserve">If system is not inspected, maintained or is otherwise abandoned, it will </w:t>
            </w:r>
            <w:r w:rsidR="00E77AB0">
              <w:rPr>
                <w:rFonts w:ascii="Calibri" w:hAnsi="Calibri" w:cs="Calibri"/>
                <w:color w:val="000000"/>
                <w:sz w:val="18"/>
                <w:szCs w:val="18"/>
              </w:rPr>
              <w:t>be removed</w:t>
            </w:r>
            <w:r>
              <w:rPr>
                <w:rFonts w:ascii="Calibri" w:hAnsi="Calibri" w:cs="Calibri"/>
                <w:color w:val="000000"/>
                <w:sz w:val="18"/>
                <w:szCs w:val="18"/>
              </w:rPr>
              <w:t xml:space="preserve"> from the reporting record.</w:t>
            </w:r>
          </w:p>
        </w:tc>
      </w:tr>
      <w:tr w:rsidR="00125756" w:rsidTr="00CF5D15">
        <w:trPr>
          <w:cantSplit/>
          <w:trHeight w:val="2160"/>
        </w:trPr>
        <w:tc>
          <w:tcPr>
            <w:tcW w:w="487" w:type="pct"/>
            <w:shd w:val="clear" w:color="auto" w:fill="auto"/>
            <w:hideMark/>
          </w:tcPr>
          <w:p w:rsidR="00700341" w:rsidRDefault="00700341" w:rsidP="00CF5D15">
            <w:pPr>
              <w:jc w:val="center"/>
              <w:rPr>
                <w:rFonts w:ascii="Calibri" w:hAnsi="Calibri" w:cs="Calibri"/>
                <w:color w:val="000000"/>
                <w:sz w:val="18"/>
                <w:szCs w:val="18"/>
              </w:rPr>
            </w:pPr>
            <w:r>
              <w:rPr>
                <w:rFonts w:ascii="Calibri" w:hAnsi="Calibri" w:cs="Calibri"/>
                <w:color w:val="000000"/>
                <w:sz w:val="18"/>
                <w:szCs w:val="18"/>
              </w:rPr>
              <w:t>Urban</w:t>
            </w:r>
          </w:p>
        </w:tc>
        <w:tc>
          <w:tcPr>
            <w:tcW w:w="422"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Homeowner BMPs</w:t>
            </w:r>
          </w:p>
        </w:tc>
        <w:tc>
          <w:tcPr>
            <w:tcW w:w="249"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Group</w:t>
            </w:r>
          </w:p>
        </w:tc>
        <w:tc>
          <w:tcPr>
            <w:tcW w:w="339"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Onsite</w:t>
            </w:r>
          </w:p>
        </w:tc>
        <w:tc>
          <w:tcPr>
            <w:tcW w:w="366" w:type="pct"/>
            <w:shd w:val="clear" w:color="auto" w:fill="auto"/>
            <w:hideMark/>
          </w:tcPr>
          <w:p w:rsidR="00700341" w:rsidRDefault="00700341">
            <w:pPr>
              <w:jc w:val="center"/>
              <w:rPr>
                <w:rFonts w:ascii="Calibri" w:hAnsi="Calibri" w:cs="Calibri"/>
                <w:color w:val="000000"/>
                <w:sz w:val="18"/>
                <w:szCs w:val="18"/>
              </w:rPr>
            </w:pPr>
            <w:r>
              <w:rPr>
                <w:rFonts w:ascii="Calibri" w:hAnsi="Calibri" w:cs="Calibri"/>
                <w:color w:val="000000"/>
                <w:sz w:val="18"/>
                <w:szCs w:val="18"/>
              </w:rPr>
              <w:t>100%</w:t>
            </w:r>
          </w:p>
        </w:tc>
        <w:tc>
          <w:tcPr>
            <w:tcW w:w="311"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Locality, SWCD, PDC or NGO</w:t>
            </w:r>
          </w:p>
        </w:tc>
        <w:tc>
          <w:tcPr>
            <w:tcW w:w="325"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SMART</w:t>
            </w:r>
          </w:p>
        </w:tc>
        <w:tc>
          <w:tcPr>
            <w:tcW w:w="475"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Reporting source will be notified of BMPs approaching the end of their credit duration recommending a reinspection to verify continued performance.</w:t>
            </w:r>
          </w:p>
        </w:tc>
        <w:tc>
          <w:tcPr>
            <w:tcW w:w="466"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N/A</w:t>
            </w:r>
          </w:p>
        </w:tc>
        <w:tc>
          <w:tcPr>
            <w:tcW w:w="430"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Inspection updates provided by reporting sources will be used to update data records and extend credit life. If no updates are received, credit durations will require removal of the record from the reporting system.</w:t>
            </w:r>
          </w:p>
        </w:tc>
        <w:tc>
          <w:tcPr>
            <w:tcW w:w="1130" w:type="pct"/>
            <w:shd w:val="clear" w:color="auto" w:fill="auto"/>
            <w:hideMark/>
          </w:tcPr>
          <w:p w:rsidR="00700341" w:rsidRDefault="00700341">
            <w:pPr>
              <w:rPr>
                <w:rFonts w:ascii="Calibri" w:hAnsi="Calibri" w:cs="Calibri"/>
                <w:color w:val="000000"/>
                <w:sz w:val="18"/>
                <w:szCs w:val="18"/>
              </w:rPr>
            </w:pPr>
            <w:r>
              <w:rPr>
                <w:rFonts w:ascii="Calibri" w:hAnsi="Calibri" w:cs="Calibri"/>
                <w:color w:val="000000"/>
                <w:sz w:val="18"/>
                <w:szCs w:val="18"/>
              </w:rPr>
              <w:t>Per CBP approved Credit Duration.</w:t>
            </w:r>
            <w:r w:rsidR="00E77AB0">
              <w:rPr>
                <w:rFonts w:ascii="Calibri" w:hAnsi="Calibri" w:cs="Calibri"/>
                <w:color w:val="000000"/>
                <w:sz w:val="18"/>
                <w:szCs w:val="18"/>
              </w:rPr>
              <w:t xml:space="preserve">: </w:t>
            </w:r>
            <w:r>
              <w:rPr>
                <w:rFonts w:ascii="Calibri" w:hAnsi="Calibri" w:cs="Calibri"/>
                <w:color w:val="000000"/>
                <w:sz w:val="18"/>
                <w:szCs w:val="18"/>
              </w:rPr>
              <w:br/>
              <w:t xml:space="preserve">If system is not inspected, maintained or is otherwise abandoned, it will </w:t>
            </w:r>
            <w:r w:rsidR="00E77AB0">
              <w:rPr>
                <w:rFonts w:ascii="Calibri" w:hAnsi="Calibri" w:cs="Calibri"/>
                <w:color w:val="000000"/>
                <w:sz w:val="18"/>
                <w:szCs w:val="18"/>
              </w:rPr>
              <w:t>be removed</w:t>
            </w:r>
            <w:r>
              <w:rPr>
                <w:rFonts w:ascii="Calibri" w:hAnsi="Calibri" w:cs="Calibri"/>
                <w:color w:val="000000"/>
                <w:sz w:val="18"/>
                <w:szCs w:val="18"/>
              </w:rPr>
              <w:t xml:space="preserve"> from the reporting record.</w:t>
            </w:r>
          </w:p>
        </w:tc>
      </w:tr>
      <w:tr w:rsidR="0050369E" w:rsidTr="00CF5D1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05" w:author="VITA Program" w:date="2022-08-31T16:01: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885"/>
          <w:trPrChange w:id="1606" w:author="VITA Program" w:date="2022-08-31T16:01:00Z">
            <w:trPr>
              <w:trHeight w:val="885"/>
            </w:trPr>
          </w:trPrChange>
        </w:trPr>
        <w:tc>
          <w:tcPr>
            <w:tcW w:w="487" w:type="pct"/>
            <w:shd w:val="clear" w:color="auto" w:fill="auto"/>
            <w:hideMark/>
            <w:tcPrChange w:id="1607" w:author="VITA Program" w:date="2022-08-31T16:01:00Z">
              <w:tcPr>
                <w:tcW w:w="487" w:type="pct"/>
                <w:shd w:val="clear" w:color="auto" w:fill="auto"/>
                <w:hideMark/>
              </w:tcPr>
            </w:tcPrChange>
          </w:tcPr>
          <w:p w:rsidR="00700341" w:rsidRDefault="00700341" w:rsidP="00CF5D15">
            <w:pPr>
              <w:jc w:val="center"/>
              <w:rPr>
                <w:rFonts w:ascii="Calibri" w:hAnsi="Calibri" w:cs="Calibri"/>
                <w:color w:val="000000"/>
                <w:sz w:val="18"/>
                <w:szCs w:val="18"/>
              </w:rPr>
            </w:pPr>
            <w:r>
              <w:rPr>
                <w:rFonts w:ascii="Calibri" w:hAnsi="Calibri" w:cs="Calibri"/>
                <w:color w:val="000000"/>
                <w:sz w:val="18"/>
                <w:szCs w:val="18"/>
              </w:rPr>
              <w:t>Urban</w:t>
            </w:r>
          </w:p>
        </w:tc>
        <w:tc>
          <w:tcPr>
            <w:tcW w:w="422" w:type="pct"/>
            <w:shd w:val="clear" w:color="auto" w:fill="auto"/>
            <w:hideMark/>
            <w:tcPrChange w:id="1608" w:author="VITA Program" w:date="2022-08-31T16:01:00Z">
              <w:tcPr>
                <w:tcW w:w="422"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 xml:space="preserve">Street Sweeping </w:t>
            </w:r>
            <w:r w:rsidR="00D0222E">
              <w:rPr>
                <w:rFonts w:ascii="Calibri" w:hAnsi="Calibri" w:cs="Calibri"/>
                <w:color w:val="000000"/>
                <w:sz w:val="18"/>
                <w:szCs w:val="18"/>
              </w:rPr>
              <w:t xml:space="preserve">and Storm Drain Cleanout </w:t>
            </w:r>
            <w:r>
              <w:rPr>
                <w:rFonts w:ascii="Calibri" w:hAnsi="Calibri" w:cs="Calibri"/>
                <w:sz w:val="18"/>
                <w:szCs w:val="18"/>
              </w:rPr>
              <w:t>conducted outside of MS4 Permit</w:t>
            </w:r>
          </w:p>
        </w:tc>
        <w:tc>
          <w:tcPr>
            <w:tcW w:w="249" w:type="pct"/>
            <w:shd w:val="clear" w:color="auto" w:fill="auto"/>
            <w:hideMark/>
            <w:tcPrChange w:id="1609" w:author="VITA Program" w:date="2022-08-31T16:01:00Z">
              <w:tcPr>
                <w:tcW w:w="249"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Annual</w:t>
            </w:r>
          </w:p>
        </w:tc>
        <w:tc>
          <w:tcPr>
            <w:tcW w:w="339" w:type="pct"/>
            <w:shd w:val="clear" w:color="auto" w:fill="auto"/>
            <w:hideMark/>
            <w:tcPrChange w:id="1610" w:author="VITA Program" w:date="2022-08-31T16:01:00Z">
              <w:tcPr>
                <w:tcW w:w="339"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 xml:space="preserve">Report with  weight records </w:t>
            </w:r>
          </w:p>
        </w:tc>
        <w:tc>
          <w:tcPr>
            <w:tcW w:w="366" w:type="pct"/>
            <w:shd w:val="clear" w:color="auto" w:fill="auto"/>
            <w:hideMark/>
            <w:tcPrChange w:id="1611" w:author="VITA Program" w:date="2022-08-31T16:01:00Z">
              <w:tcPr>
                <w:tcW w:w="366" w:type="pct"/>
                <w:shd w:val="clear" w:color="auto" w:fill="auto"/>
                <w:hideMark/>
              </w:tcPr>
            </w:tcPrChange>
          </w:tcPr>
          <w:p w:rsidR="00700341" w:rsidRDefault="00700341">
            <w:pPr>
              <w:jc w:val="center"/>
              <w:rPr>
                <w:rFonts w:ascii="Calibri" w:hAnsi="Calibri" w:cs="Calibri"/>
                <w:color w:val="000000"/>
                <w:sz w:val="18"/>
                <w:szCs w:val="18"/>
              </w:rPr>
            </w:pPr>
            <w:r>
              <w:rPr>
                <w:rFonts w:ascii="Calibri" w:hAnsi="Calibri" w:cs="Calibri"/>
                <w:color w:val="000000"/>
                <w:sz w:val="18"/>
                <w:szCs w:val="18"/>
              </w:rPr>
              <w:t>100%</w:t>
            </w:r>
          </w:p>
        </w:tc>
        <w:tc>
          <w:tcPr>
            <w:tcW w:w="311" w:type="pct"/>
            <w:shd w:val="clear" w:color="auto" w:fill="auto"/>
            <w:hideMark/>
            <w:tcPrChange w:id="1612" w:author="VITA Program" w:date="2022-08-31T16:01:00Z">
              <w:tcPr>
                <w:tcW w:w="311"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Locality, Facility, VDOT</w:t>
            </w:r>
          </w:p>
        </w:tc>
        <w:tc>
          <w:tcPr>
            <w:tcW w:w="325" w:type="pct"/>
            <w:shd w:val="clear" w:color="auto" w:fill="auto"/>
            <w:hideMark/>
            <w:tcPrChange w:id="1613" w:author="VITA Program" w:date="2022-08-31T16:01:00Z">
              <w:tcPr>
                <w:tcW w:w="325"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Locality or Facility database</w:t>
            </w:r>
          </w:p>
        </w:tc>
        <w:tc>
          <w:tcPr>
            <w:tcW w:w="475" w:type="pct"/>
            <w:shd w:val="clear" w:color="auto" w:fill="auto"/>
            <w:hideMark/>
            <w:tcPrChange w:id="1614" w:author="VITA Program" w:date="2022-08-31T16:01:00Z">
              <w:tcPr>
                <w:tcW w:w="475"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N/A</w:t>
            </w:r>
          </w:p>
        </w:tc>
        <w:tc>
          <w:tcPr>
            <w:tcW w:w="466" w:type="pct"/>
            <w:shd w:val="clear" w:color="auto" w:fill="auto"/>
            <w:hideMark/>
            <w:tcPrChange w:id="1615" w:author="VITA Program" w:date="2022-08-31T16:01:00Z">
              <w:tcPr>
                <w:tcW w:w="466"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N/A</w:t>
            </w:r>
          </w:p>
        </w:tc>
        <w:tc>
          <w:tcPr>
            <w:tcW w:w="430" w:type="pct"/>
            <w:shd w:val="clear" w:color="auto" w:fill="auto"/>
            <w:hideMark/>
            <w:tcPrChange w:id="1616" w:author="VITA Program" w:date="2022-08-31T16:01:00Z">
              <w:tcPr>
                <w:tcW w:w="430"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N/A</w:t>
            </w:r>
          </w:p>
        </w:tc>
        <w:tc>
          <w:tcPr>
            <w:tcW w:w="1130" w:type="pct"/>
            <w:shd w:val="clear" w:color="auto" w:fill="auto"/>
            <w:hideMark/>
            <w:tcPrChange w:id="1617" w:author="VITA Program" w:date="2022-08-31T16:01:00Z">
              <w:tcPr>
                <w:tcW w:w="1130"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Annual</w:t>
            </w:r>
          </w:p>
        </w:tc>
      </w:tr>
      <w:tr w:rsidR="0050369E" w:rsidTr="00CF5D1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18" w:author="VITA Program" w:date="2022-08-31T16:01: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740"/>
          <w:trPrChange w:id="1619" w:author="VITA Program" w:date="2022-08-31T16:01:00Z">
            <w:trPr>
              <w:trHeight w:val="1740"/>
            </w:trPr>
          </w:trPrChange>
        </w:trPr>
        <w:tc>
          <w:tcPr>
            <w:tcW w:w="487" w:type="pct"/>
            <w:shd w:val="clear" w:color="auto" w:fill="auto"/>
            <w:hideMark/>
            <w:tcPrChange w:id="1620" w:author="VITA Program" w:date="2022-08-31T16:01:00Z">
              <w:tcPr>
                <w:tcW w:w="487" w:type="pct"/>
                <w:shd w:val="clear" w:color="auto" w:fill="auto"/>
                <w:hideMark/>
              </w:tcPr>
            </w:tcPrChange>
          </w:tcPr>
          <w:p w:rsidR="00700341" w:rsidRDefault="00700341" w:rsidP="00CF5D15">
            <w:pPr>
              <w:jc w:val="center"/>
              <w:rPr>
                <w:rFonts w:ascii="Calibri" w:hAnsi="Calibri" w:cs="Calibri"/>
                <w:color w:val="000000"/>
                <w:sz w:val="18"/>
                <w:szCs w:val="18"/>
              </w:rPr>
            </w:pPr>
            <w:r>
              <w:rPr>
                <w:rFonts w:ascii="Calibri" w:hAnsi="Calibri" w:cs="Calibri"/>
                <w:color w:val="000000"/>
                <w:sz w:val="18"/>
                <w:szCs w:val="18"/>
              </w:rPr>
              <w:t>Urban</w:t>
            </w:r>
          </w:p>
        </w:tc>
        <w:tc>
          <w:tcPr>
            <w:tcW w:w="422" w:type="pct"/>
            <w:shd w:val="clear" w:color="auto" w:fill="auto"/>
            <w:hideMark/>
            <w:tcPrChange w:id="1621" w:author="VITA Program" w:date="2022-08-31T16:01:00Z">
              <w:tcPr>
                <w:tcW w:w="422"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Erosion and Sediment Control (during construction)</w:t>
            </w:r>
          </w:p>
        </w:tc>
        <w:tc>
          <w:tcPr>
            <w:tcW w:w="249" w:type="pct"/>
            <w:shd w:val="clear" w:color="auto" w:fill="auto"/>
            <w:hideMark/>
            <w:tcPrChange w:id="1622" w:author="VITA Program" w:date="2022-08-31T16:01:00Z">
              <w:tcPr>
                <w:tcW w:w="249"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Annual</w:t>
            </w:r>
          </w:p>
        </w:tc>
        <w:tc>
          <w:tcPr>
            <w:tcW w:w="339" w:type="pct"/>
            <w:shd w:val="clear" w:color="auto" w:fill="auto"/>
            <w:hideMark/>
            <w:tcPrChange w:id="1623" w:author="VITA Program" w:date="2022-08-31T16:01:00Z">
              <w:tcPr>
                <w:tcW w:w="339"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 xml:space="preserve">Onsite </w:t>
            </w:r>
          </w:p>
        </w:tc>
        <w:tc>
          <w:tcPr>
            <w:tcW w:w="366" w:type="pct"/>
            <w:shd w:val="clear" w:color="auto" w:fill="auto"/>
            <w:hideMark/>
            <w:tcPrChange w:id="1624" w:author="VITA Program" w:date="2022-08-31T16:01:00Z">
              <w:tcPr>
                <w:tcW w:w="366" w:type="pct"/>
                <w:shd w:val="clear" w:color="auto" w:fill="auto"/>
                <w:hideMark/>
              </w:tcPr>
            </w:tcPrChange>
          </w:tcPr>
          <w:p w:rsidR="00700341" w:rsidRDefault="00700341">
            <w:pPr>
              <w:jc w:val="center"/>
              <w:rPr>
                <w:rFonts w:ascii="Calibri" w:hAnsi="Calibri" w:cs="Calibri"/>
                <w:color w:val="000000"/>
                <w:sz w:val="18"/>
                <w:szCs w:val="18"/>
              </w:rPr>
            </w:pPr>
            <w:r>
              <w:rPr>
                <w:rFonts w:ascii="Calibri" w:hAnsi="Calibri" w:cs="Calibri"/>
                <w:color w:val="000000"/>
                <w:sz w:val="18"/>
                <w:szCs w:val="18"/>
              </w:rPr>
              <w:t>100%</w:t>
            </w:r>
          </w:p>
        </w:tc>
        <w:tc>
          <w:tcPr>
            <w:tcW w:w="311" w:type="pct"/>
            <w:shd w:val="clear" w:color="auto" w:fill="auto"/>
            <w:hideMark/>
            <w:tcPrChange w:id="1625" w:author="VITA Program" w:date="2022-08-31T16:01:00Z">
              <w:tcPr>
                <w:tcW w:w="311"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 xml:space="preserve"> Locality, DEQ, Standard and Specs Holder</w:t>
            </w:r>
          </w:p>
        </w:tc>
        <w:tc>
          <w:tcPr>
            <w:tcW w:w="325" w:type="pct"/>
            <w:shd w:val="clear" w:color="auto" w:fill="auto"/>
            <w:hideMark/>
            <w:tcPrChange w:id="1626" w:author="VITA Program" w:date="2022-08-31T16:01:00Z">
              <w:tcPr>
                <w:tcW w:w="325"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Locality database, DEQ CGPS database (&gt; 1 acre), Standard &amp; Specs Holder</w:t>
            </w:r>
          </w:p>
        </w:tc>
        <w:tc>
          <w:tcPr>
            <w:tcW w:w="475" w:type="pct"/>
            <w:shd w:val="clear" w:color="auto" w:fill="auto"/>
            <w:hideMark/>
            <w:tcPrChange w:id="1627" w:author="VITA Program" w:date="2022-08-31T16:01:00Z">
              <w:tcPr>
                <w:tcW w:w="475"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N/A</w:t>
            </w:r>
          </w:p>
        </w:tc>
        <w:tc>
          <w:tcPr>
            <w:tcW w:w="466" w:type="pct"/>
            <w:shd w:val="clear" w:color="auto" w:fill="auto"/>
            <w:hideMark/>
            <w:tcPrChange w:id="1628" w:author="VITA Program" w:date="2022-08-31T16:01:00Z">
              <w:tcPr>
                <w:tcW w:w="466"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N/A</w:t>
            </w:r>
          </w:p>
        </w:tc>
        <w:tc>
          <w:tcPr>
            <w:tcW w:w="430" w:type="pct"/>
            <w:shd w:val="clear" w:color="auto" w:fill="auto"/>
            <w:hideMark/>
            <w:tcPrChange w:id="1629" w:author="VITA Program" w:date="2022-08-31T16:01:00Z">
              <w:tcPr>
                <w:tcW w:w="430"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N/A</w:t>
            </w:r>
          </w:p>
        </w:tc>
        <w:tc>
          <w:tcPr>
            <w:tcW w:w="1130" w:type="pct"/>
            <w:shd w:val="clear" w:color="auto" w:fill="auto"/>
            <w:hideMark/>
            <w:tcPrChange w:id="1630" w:author="VITA Program" w:date="2022-08-31T16:01:00Z">
              <w:tcPr>
                <w:tcW w:w="1130" w:type="pct"/>
                <w:shd w:val="clear" w:color="auto" w:fill="auto"/>
                <w:hideMark/>
              </w:tcPr>
            </w:tcPrChange>
          </w:tcPr>
          <w:p w:rsidR="00700341" w:rsidRDefault="00700341">
            <w:pPr>
              <w:rPr>
                <w:rFonts w:ascii="Calibri" w:hAnsi="Calibri" w:cs="Calibri"/>
                <w:color w:val="000000"/>
                <w:sz w:val="18"/>
                <w:szCs w:val="18"/>
              </w:rPr>
            </w:pPr>
            <w:r>
              <w:rPr>
                <w:rFonts w:ascii="Calibri" w:hAnsi="Calibri" w:cs="Calibri"/>
                <w:color w:val="000000"/>
                <w:sz w:val="18"/>
                <w:szCs w:val="18"/>
              </w:rPr>
              <w:t>Annual</w:t>
            </w:r>
          </w:p>
        </w:tc>
      </w:tr>
      <w:tr w:rsidR="0050369E" w:rsidTr="00CF5D1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31" w:author="VITA Program" w:date="2022-08-31T16:01: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534"/>
          <w:trPrChange w:id="1632" w:author="VITA Program" w:date="2022-08-31T16:01:00Z">
            <w:trPr>
              <w:trHeight w:val="1534"/>
            </w:trPr>
          </w:trPrChange>
        </w:trPr>
        <w:tc>
          <w:tcPr>
            <w:tcW w:w="487" w:type="pct"/>
            <w:shd w:val="clear" w:color="auto" w:fill="auto"/>
            <w:hideMark/>
            <w:tcPrChange w:id="1633" w:author="VITA Program" w:date="2022-08-31T16:01:00Z">
              <w:tcPr>
                <w:tcW w:w="487" w:type="pct"/>
                <w:shd w:val="clear" w:color="auto" w:fill="auto"/>
                <w:hideMark/>
              </w:tcPr>
            </w:tcPrChange>
          </w:tcPr>
          <w:p w:rsidR="00700341" w:rsidRDefault="00700341" w:rsidP="00CF5D15">
            <w:pPr>
              <w:jc w:val="center"/>
              <w:rPr>
                <w:rFonts w:ascii="Calibri" w:hAnsi="Calibri" w:cs="Calibri"/>
                <w:color w:val="000000"/>
                <w:sz w:val="18"/>
                <w:szCs w:val="18"/>
              </w:rPr>
            </w:pPr>
            <w:r>
              <w:rPr>
                <w:rFonts w:ascii="Calibri" w:hAnsi="Calibri" w:cs="Calibri"/>
                <w:color w:val="000000"/>
                <w:sz w:val="18"/>
                <w:szCs w:val="18"/>
              </w:rPr>
              <w:lastRenderedPageBreak/>
              <w:t>Urban</w:t>
            </w:r>
          </w:p>
        </w:tc>
        <w:tc>
          <w:tcPr>
            <w:tcW w:w="422" w:type="pct"/>
            <w:shd w:val="clear" w:color="auto" w:fill="auto"/>
            <w:hideMark/>
            <w:tcPrChange w:id="1634" w:author="VITA Program" w:date="2022-08-31T16:01:00Z">
              <w:tcPr>
                <w:tcW w:w="422"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Urban Nutrient Management Plan</w:t>
            </w:r>
          </w:p>
        </w:tc>
        <w:tc>
          <w:tcPr>
            <w:tcW w:w="249" w:type="pct"/>
            <w:shd w:val="clear" w:color="auto" w:fill="auto"/>
            <w:hideMark/>
            <w:tcPrChange w:id="1635" w:author="VITA Program" w:date="2022-08-31T16:01:00Z">
              <w:tcPr>
                <w:tcW w:w="249"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Annual</w:t>
            </w:r>
          </w:p>
        </w:tc>
        <w:tc>
          <w:tcPr>
            <w:tcW w:w="339" w:type="pct"/>
            <w:shd w:val="clear" w:color="auto" w:fill="auto"/>
            <w:hideMark/>
            <w:tcPrChange w:id="1636" w:author="VITA Program" w:date="2022-08-31T16:01:00Z">
              <w:tcPr>
                <w:tcW w:w="339"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Onsite Plan Development</w:t>
            </w:r>
          </w:p>
        </w:tc>
        <w:tc>
          <w:tcPr>
            <w:tcW w:w="366" w:type="pct"/>
            <w:shd w:val="clear" w:color="auto" w:fill="auto"/>
            <w:hideMark/>
            <w:tcPrChange w:id="1637" w:author="VITA Program" w:date="2022-08-31T16:01:00Z">
              <w:tcPr>
                <w:tcW w:w="366" w:type="pct"/>
                <w:shd w:val="clear" w:color="auto" w:fill="auto"/>
                <w:hideMark/>
              </w:tcPr>
            </w:tcPrChange>
          </w:tcPr>
          <w:p w:rsidR="00700341" w:rsidRDefault="00700341">
            <w:pPr>
              <w:rPr>
                <w:rFonts w:ascii="Calibri" w:hAnsi="Calibri" w:cs="Calibri"/>
                <w:color w:val="000000"/>
                <w:sz w:val="18"/>
                <w:szCs w:val="18"/>
              </w:rPr>
              <w:pPrChange w:id="1638" w:author="VITA Program" w:date="2022-08-31T16:01:00Z">
                <w:pPr>
                  <w:jc w:val="center"/>
                </w:pPr>
              </w:pPrChange>
            </w:pPr>
            <w:r>
              <w:rPr>
                <w:rFonts w:ascii="Calibri" w:hAnsi="Calibri" w:cs="Calibri"/>
                <w:color w:val="000000"/>
                <w:sz w:val="18"/>
                <w:szCs w:val="18"/>
              </w:rPr>
              <w:t>100%</w:t>
            </w:r>
          </w:p>
        </w:tc>
        <w:tc>
          <w:tcPr>
            <w:tcW w:w="311" w:type="pct"/>
            <w:shd w:val="clear" w:color="auto" w:fill="auto"/>
            <w:hideMark/>
            <w:tcPrChange w:id="1639" w:author="VITA Program" w:date="2022-08-31T16:01:00Z">
              <w:tcPr>
                <w:tcW w:w="311"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Certified Planner,  Certified Applicator</w:t>
            </w:r>
          </w:p>
        </w:tc>
        <w:tc>
          <w:tcPr>
            <w:tcW w:w="325" w:type="pct"/>
            <w:shd w:val="clear" w:color="auto" w:fill="auto"/>
            <w:hideMark/>
            <w:tcPrChange w:id="1640" w:author="VITA Program" w:date="2022-08-31T16:01:00Z">
              <w:tcPr>
                <w:tcW w:w="325"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NutMan Database</w:t>
            </w:r>
          </w:p>
        </w:tc>
        <w:tc>
          <w:tcPr>
            <w:tcW w:w="475" w:type="pct"/>
            <w:shd w:val="clear" w:color="auto" w:fill="auto"/>
            <w:hideMark/>
            <w:tcPrChange w:id="1641" w:author="VITA Program" w:date="2022-08-31T16:01:00Z">
              <w:tcPr>
                <w:tcW w:w="475"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Onsite compliance evaluation for acres under active plans</w:t>
            </w:r>
          </w:p>
        </w:tc>
        <w:tc>
          <w:tcPr>
            <w:tcW w:w="466" w:type="pct"/>
            <w:shd w:val="clear" w:color="auto" w:fill="auto"/>
            <w:hideMark/>
            <w:tcPrChange w:id="1642" w:author="VITA Program" w:date="2022-08-31T16:01:00Z">
              <w:tcPr>
                <w:tcW w:w="466"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Statistical sample of 2% of acres with active plans each year conducted by certified plan developer.  50% of those will be joint evaluations by certified plan developer and DCR program staff.</w:t>
            </w:r>
          </w:p>
        </w:tc>
        <w:tc>
          <w:tcPr>
            <w:tcW w:w="430" w:type="pct"/>
            <w:shd w:val="clear" w:color="auto" w:fill="auto"/>
            <w:hideMark/>
            <w:tcPrChange w:id="1643" w:author="VITA Program" w:date="2022-08-31T16:01:00Z">
              <w:tcPr>
                <w:tcW w:w="430"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Reduce reporting based on rates determined from sample.</w:t>
            </w:r>
          </w:p>
        </w:tc>
        <w:tc>
          <w:tcPr>
            <w:tcW w:w="1130" w:type="pct"/>
            <w:shd w:val="clear" w:color="auto" w:fill="auto"/>
            <w:hideMark/>
            <w:tcPrChange w:id="1644" w:author="VITA Program" w:date="2022-08-31T16:01:00Z">
              <w:tcPr>
                <w:tcW w:w="1130"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Annual, plans typically written for 3-5 years</w:t>
            </w:r>
          </w:p>
        </w:tc>
      </w:tr>
      <w:tr w:rsidR="0050369E" w:rsidTr="00CF5D1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45" w:author="VITA Program" w:date="2022-08-31T16:01: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512"/>
          <w:trPrChange w:id="1646" w:author="VITA Program" w:date="2022-08-31T16:01:00Z">
            <w:trPr>
              <w:trHeight w:val="1512"/>
            </w:trPr>
          </w:trPrChange>
        </w:trPr>
        <w:tc>
          <w:tcPr>
            <w:tcW w:w="487" w:type="pct"/>
            <w:shd w:val="clear" w:color="auto" w:fill="auto"/>
            <w:hideMark/>
            <w:tcPrChange w:id="1647" w:author="VITA Program" w:date="2022-08-31T16:01:00Z">
              <w:tcPr>
                <w:tcW w:w="487" w:type="pct"/>
                <w:shd w:val="clear" w:color="auto" w:fill="auto"/>
                <w:hideMark/>
              </w:tcPr>
            </w:tcPrChange>
          </w:tcPr>
          <w:p w:rsidR="00700341" w:rsidRDefault="00700341" w:rsidP="00CF5D15">
            <w:pPr>
              <w:jc w:val="center"/>
              <w:rPr>
                <w:rFonts w:ascii="Calibri" w:hAnsi="Calibri" w:cs="Calibri"/>
                <w:color w:val="000000"/>
                <w:sz w:val="18"/>
                <w:szCs w:val="18"/>
              </w:rPr>
            </w:pPr>
            <w:r>
              <w:rPr>
                <w:rFonts w:ascii="Calibri" w:hAnsi="Calibri" w:cs="Calibri"/>
                <w:color w:val="000000"/>
                <w:sz w:val="18"/>
                <w:szCs w:val="18"/>
              </w:rPr>
              <w:t>Urban</w:t>
            </w:r>
          </w:p>
        </w:tc>
        <w:tc>
          <w:tcPr>
            <w:tcW w:w="422" w:type="pct"/>
            <w:shd w:val="clear" w:color="auto" w:fill="auto"/>
            <w:hideMark/>
            <w:tcPrChange w:id="1648" w:author="VITA Program" w:date="2022-08-31T16:01:00Z">
              <w:tcPr>
                <w:tcW w:w="422"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Urban Nutrient Management Certified Applicator</w:t>
            </w:r>
          </w:p>
        </w:tc>
        <w:tc>
          <w:tcPr>
            <w:tcW w:w="249" w:type="pct"/>
            <w:shd w:val="clear" w:color="auto" w:fill="auto"/>
            <w:hideMark/>
            <w:tcPrChange w:id="1649" w:author="VITA Program" w:date="2022-08-31T16:01:00Z">
              <w:tcPr>
                <w:tcW w:w="249"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Annual</w:t>
            </w:r>
          </w:p>
        </w:tc>
        <w:tc>
          <w:tcPr>
            <w:tcW w:w="339" w:type="pct"/>
            <w:shd w:val="clear" w:color="auto" w:fill="auto"/>
            <w:hideMark/>
            <w:tcPrChange w:id="1650" w:author="VITA Program" w:date="2022-08-31T16:01:00Z">
              <w:tcPr>
                <w:tcW w:w="339"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Onsite Applicator</w:t>
            </w:r>
          </w:p>
        </w:tc>
        <w:tc>
          <w:tcPr>
            <w:tcW w:w="366" w:type="pct"/>
            <w:shd w:val="clear" w:color="auto" w:fill="auto"/>
            <w:hideMark/>
            <w:tcPrChange w:id="1651" w:author="VITA Program" w:date="2022-08-31T16:01:00Z">
              <w:tcPr>
                <w:tcW w:w="366" w:type="pct"/>
                <w:shd w:val="clear" w:color="auto" w:fill="auto"/>
                <w:hideMark/>
              </w:tcPr>
            </w:tcPrChange>
          </w:tcPr>
          <w:p w:rsidR="00700341" w:rsidRDefault="00700341">
            <w:pPr>
              <w:rPr>
                <w:rFonts w:ascii="Calibri" w:hAnsi="Calibri" w:cs="Calibri"/>
                <w:color w:val="000000"/>
                <w:sz w:val="18"/>
                <w:szCs w:val="18"/>
              </w:rPr>
              <w:pPrChange w:id="1652" w:author="VITA Program" w:date="2022-08-31T16:01:00Z">
                <w:pPr>
                  <w:jc w:val="center"/>
                </w:pPr>
              </w:pPrChange>
            </w:pPr>
            <w:r>
              <w:rPr>
                <w:rFonts w:ascii="Calibri" w:hAnsi="Calibri" w:cs="Calibri"/>
                <w:color w:val="000000"/>
                <w:sz w:val="18"/>
                <w:szCs w:val="18"/>
              </w:rPr>
              <w:t>100%</w:t>
            </w:r>
          </w:p>
        </w:tc>
        <w:tc>
          <w:tcPr>
            <w:tcW w:w="311" w:type="pct"/>
            <w:shd w:val="clear" w:color="auto" w:fill="auto"/>
            <w:hideMark/>
            <w:tcPrChange w:id="1653" w:author="VITA Program" w:date="2022-08-31T16:01:00Z">
              <w:tcPr>
                <w:tcW w:w="311"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Certified Applicator</w:t>
            </w:r>
          </w:p>
        </w:tc>
        <w:tc>
          <w:tcPr>
            <w:tcW w:w="325" w:type="pct"/>
            <w:shd w:val="clear" w:color="auto" w:fill="auto"/>
            <w:hideMark/>
            <w:tcPrChange w:id="1654" w:author="VITA Program" w:date="2022-08-31T16:01:00Z">
              <w:tcPr>
                <w:tcW w:w="325"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VDACS Certified Applicator database</w:t>
            </w:r>
          </w:p>
        </w:tc>
        <w:tc>
          <w:tcPr>
            <w:tcW w:w="475" w:type="pct"/>
            <w:shd w:val="clear" w:color="auto" w:fill="auto"/>
            <w:hideMark/>
            <w:tcPrChange w:id="1655" w:author="VITA Program" w:date="2022-08-31T16:01:00Z">
              <w:tcPr>
                <w:tcW w:w="475"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Compliance evaluation  for certified applicators, including fertilizer records check</w:t>
            </w:r>
          </w:p>
        </w:tc>
        <w:tc>
          <w:tcPr>
            <w:tcW w:w="466" w:type="pct"/>
            <w:shd w:val="clear" w:color="auto" w:fill="auto"/>
            <w:hideMark/>
            <w:tcPrChange w:id="1656" w:author="VITA Program" w:date="2022-08-31T16:01:00Z">
              <w:tcPr>
                <w:tcW w:w="466" w:type="pct"/>
                <w:shd w:val="clear" w:color="auto" w:fill="auto"/>
                <w:hideMark/>
              </w:tcPr>
            </w:tcPrChange>
          </w:tcPr>
          <w:p w:rsidR="00700341" w:rsidRDefault="00700341" w:rsidP="00CF5D15">
            <w:pPr>
              <w:rPr>
                <w:ins w:id="1657" w:author="VITA Program" w:date="2022-08-31T16:01:00Z"/>
                <w:rFonts w:ascii="Calibri" w:hAnsi="Calibri" w:cs="Calibri"/>
                <w:color w:val="000000"/>
                <w:sz w:val="18"/>
                <w:szCs w:val="18"/>
              </w:rPr>
            </w:pPr>
            <w:del w:id="1658" w:author="VITA Program" w:date="2022-08-31T16:01:00Z">
              <w:r>
                <w:rPr>
                  <w:rFonts w:ascii="Calibri" w:hAnsi="Calibri" w:cs="Calibri"/>
                  <w:color w:val="000000"/>
                  <w:sz w:val="18"/>
                  <w:szCs w:val="18"/>
                </w:rPr>
                <w:delText>Statistical</w:delText>
              </w:r>
            </w:del>
          </w:p>
          <w:p w:rsidR="009B1ADE" w:rsidRDefault="009B1ADE" w:rsidP="00CF5D15">
            <w:pPr>
              <w:rPr>
                <w:rFonts w:ascii="Calibri" w:hAnsi="Calibri" w:cs="Calibri"/>
                <w:color w:val="000000"/>
                <w:sz w:val="18"/>
                <w:szCs w:val="18"/>
              </w:rPr>
            </w:pPr>
            <w:ins w:id="1659" w:author="VITA Program" w:date="2022-08-31T16:01:00Z">
              <w:r>
                <w:rPr>
                  <w:rFonts w:ascii="Calibri" w:hAnsi="Calibri" w:cs="Calibri"/>
                  <w:color w:val="000000"/>
                  <w:sz w:val="18"/>
                  <w:szCs w:val="18"/>
                </w:rPr>
                <w:t>A statistical</w:t>
              </w:r>
            </w:ins>
            <w:r>
              <w:rPr>
                <w:rFonts w:ascii="Calibri" w:hAnsi="Calibri" w:cs="Calibri"/>
                <w:color w:val="000000"/>
                <w:sz w:val="18"/>
                <w:szCs w:val="18"/>
              </w:rPr>
              <w:t xml:space="preserve"> sample of </w:t>
            </w:r>
            <w:del w:id="1660" w:author="VITA Program" w:date="2022-08-31T16:01:00Z">
              <w:r w:rsidR="00700341">
                <w:rPr>
                  <w:rFonts w:ascii="Calibri" w:hAnsi="Calibri" w:cs="Calibri"/>
                  <w:color w:val="000000"/>
                  <w:sz w:val="18"/>
                  <w:szCs w:val="18"/>
                </w:rPr>
                <w:delText>50%</w:delText>
              </w:r>
            </w:del>
            <w:ins w:id="1661" w:author="VITA Program" w:date="2022-08-31T16:01:00Z">
              <w:r>
                <w:rPr>
                  <w:rFonts w:ascii="Calibri" w:hAnsi="Calibri" w:cs="Calibri"/>
                  <w:color w:val="000000"/>
                  <w:sz w:val="18"/>
                  <w:szCs w:val="18"/>
                </w:rPr>
                <w:t>a minimum</w:t>
              </w:r>
            </w:ins>
            <w:r>
              <w:rPr>
                <w:rFonts w:ascii="Calibri" w:hAnsi="Calibri" w:cs="Calibri"/>
                <w:color w:val="000000"/>
                <w:sz w:val="18"/>
                <w:szCs w:val="18"/>
              </w:rPr>
              <w:t xml:space="preserve"> of </w:t>
            </w:r>
            <w:del w:id="1662" w:author="VITA Program" w:date="2022-08-31T16:01:00Z">
              <w:r w:rsidR="00700341">
                <w:rPr>
                  <w:rFonts w:ascii="Calibri" w:hAnsi="Calibri" w:cs="Calibri"/>
                  <w:color w:val="000000"/>
                  <w:sz w:val="18"/>
                  <w:szCs w:val="18"/>
                </w:rPr>
                <w:delText>companies to evaluate</w:delText>
              </w:r>
            </w:del>
            <w:ins w:id="1663" w:author="VITA Program" w:date="2022-08-31T16:01:00Z">
              <w:r>
                <w:rPr>
                  <w:rFonts w:ascii="Calibri" w:hAnsi="Calibri" w:cs="Calibri"/>
                  <w:color w:val="000000"/>
                  <w:sz w:val="18"/>
                  <w:szCs w:val="18"/>
                </w:rPr>
                <w:t>2% of the acreage</w:t>
              </w:r>
            </w:ins>
            <w:r>
              <w:rPr>
                <w:rFonts w:ascii="Calibri" w:hAnsi="Calibri" w:cs="Calibri"/>
                <w:color w:val="000000"/>
                <w:sz w:val="18"/>
                <w:szCs w:val="18"/>
              </w:rPr>
              <w:t xml:space="preserve"> reported </w:t>
            </w:r>
            <w:del w:id="1664" w:author="VITA Program" w:date="2022-08-31T16:01:00Z">
              <w:r w:rsidR="00700341">
                <w:rPr>
                  <w:rFonts w:ascii="Calibri" w:hAnsi="Calibri" w:cs="Calibri"/>
                  <w:color w:val="000000"/>
                  <w:sz w:val="18"/>
                  <w:szCs w:val="18"/>
                </w:rPr>
                <w:delText xml:space="preserve">acres </w:delText>
              </w:r>
            </w:del>
            <w:r>
              <w:rPr>
                <w:rFonts w:ascii="Calibri" w:hAnsi="Calibri" w:cs="Calibri"/>
                <w:color w:val="000000"/>
                <w:sz w:val="18"/>
                <w:szCs w:val="18"/>
              </w:rPr>
              <w:t xml:space="preserve">under management </w:t>
            </w:r>
            <w:del w:id="1665" w:author="VITA Program" w:date="2022-08-31T16:01:00Z">
              <w:r w:rsidR="00700341">
                <w:rPr>
                  <w:rFonts w:ascii="Calibri" w:hAnsi="Calibri" w:cs="Calibri"/>
                  <w:color w:val="000000"/>
                  <w:sz w:val="18"/>
                  <w:szCs w:val="18"/>
                </w:rPr>
                <w:delText xml:space="preserve">and fertilizer records,   conducted </w:delText>
              </w:r>
            </w:del>
            <w:r>
              <w:rPr>
                <w:rFonts w:ascii="Calibri" w:hAnsi="Calibri" w:cs="Calibri"/>
                <w:color w:val="000000"/>
                <w:sz w:val="18"/>
                <w:szCs w:val="18"/>
              </w:rPr>
              <w:t xml:space="preserve">by </w:t>
            </w:r>
            <w:del w:id="1666" w:author="VITA Program" w:date="2022-08-31T16:01:00Z">
              <w:r w:rsidR="00700341">
                <w:rPr>
                  <w:rFonts w:ascii="Calibri" w:hAnsi="Calibri" w:cs="Calibri"/>
                  <w:color w:val="000000"/>
                  <w:sz w:val="18"/>
                  <w:szCs w:val="18"/>
                </w:rPr>
                <w:delText>certified planner, DCR or</w:delText>
              </w:r>
            </w:del>
            <w:ins w:id="1667" w:author="VITA Program" w:date="2022-08-31T16:01:00Z">
              <w:r>
                <w:rPr>
                  <w:rFonts w:ascii="Calibri" w:hAnsi="Calibri" w:cs="Calibri"/>
                  <w:color w:val="000000"/>
                  <w:sz w:val="18"/>
                  <w:szCs w:val="18"/>
                </w:rPr>
                <w:t>contractor applicators will be evaluated by</w:t>
              </w:r>
            </w:ins>
            <w:r>
              <w:rPr>
                <w:rFonts w:ascii="Calibri" w:hAnsi="Calibri" w:cs="Calibri"/>
                <w:color w:val="000000"/>
                <w:sz w:val="18"/>
                <w:szCs w:val="18"/>
              </w:rPr>
              <w:t xml:space="preserve"> VDACS program staff</w:t>
            </w:r>
            <w:del w:id="1668" w:author="VITA Program" w:date="2022-08-31T16:01:00Z">
              <w:r w:rsidR="00700341">
                <w:rPr>
                  <w:rFonts w:ascii="Calibri" w:hAnsi="Calibri" w:cs="Calibri"/>
                  <w:color w:val="000000"/>
                  <w:sz w:val="18"/>
                  <w:szCs w:val="18"/>
                </w:rPr>
                <w:delText>.</w:delText>
              </w:r>
            </w:del>
          </w:p>
        </w:tc>
        <w:tc>
          <w:tcPr>
            <w:tcW w:w="430" w:type="pct"/>
            <w:shd w:val="clear" w:color="auto" w:fill="auto"/>
            <w:hideMark/>
            <w:tcPrChange w:id="1669" w:author="VITA Program" w:date="2022-08-31T16:01:00Z">
              <w:tcPr>
                <w:tcW w:w="430"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Reduce reporting based on rates determined from sample.</w:t>
            </w:r>
          </w:p>
        </w:tc>
        <w:tc>
          <w:tcPr>
            <w:tcW w:w="1130" w:type="pct"/>
            <w:shd w:val="clear" w:color="auto" w:fill="auto"/>
            <w:hideMark/>
            <w:tcPrChange w:id="1670" w:author="VITA Program" w:date="2022-08-31T16:01:00Z">
              <w:tcPr>
                <w:tcW w:w="1130"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Annual</w:t>
            </w:r>
          </w:p>
        </w:tc>
      </w:tr>
      <w:tr w:rsidR="0050369E" w:rsidTr="00CF5D1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71" w:author="VITA Program" w:date="2022-08-31T16:01: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009"/>
          <w:trPrChange w:id="1672" w:author="VITA Program" w:date="2022-08-31T16:01:00Z">
            <w:trPr>
              <w:trHeight w:val="1009"/>
            </w:trPr>
          </w:trPrChange>
        </w:trPr>
        <w:tc>
          <w:tcPr>
            <w:tcW w:w="487" w:type="pct"/>
            <w:shd w:val="clear" w:color="auto" w:fill="auto"/>
            <w:hideMark/>
            <w:tcPrChange w:id="1673" w:author="VITA Program" w:date="2022-08-31T16:01:00Z">
              <w:tcPr>
                <w:tcW w:w="487" w:type="pct"/>
                <w:shd w:val="clear" w:color="auto" w:fill="auto"/>
                <w:hideMark/>
              </w:tcPr>
            </w:tcPrChange>
          </w:tcPr>
          <w:p w:rsidR="00700341" w:rsidRDefault="00700341" w:rsidP="00CF5D15">
            <w:pPr>
              <w:jc w:val="center"/>
              <w:rPr>
                <w:rFonts w:ascii="Calibri" w:hAnsi="Calibri" w:cs="Calibri"/>
                <w:color w:val="000000"/>
                <w:sz w:val="18"/>
                <w:szCs w:val="18"/>
              </w:rPr>
            </w:pPr>
            <w:r>
              <w:rPr>
                <w:rFonts w:ascii="Calibri" w:hAnsi="Calibri" w:cs="Calibri"/>
                <w:color w:val="000000"/>
                <w:sz w:val="18"/>
                <w:szCs w:val="18"/>
              </w:rPr>
              <w:t>Urban</w:t>
            </w:r>
          </w:p>
        </w:tc>
        <w:tc>
          <w:tcPr>
            <w:tcW w:w="422" w:type="pct"/>
            <w:shd w:val="clear" w:color="auto" w:fill="auto"/>
            <w:hideMark/>
            <w:tcPrChange w:id="1674" w:author="VITA Program" w:date="2022-08-31T16:01:00Z">
              <w:tcPr>
                <w:tcW w:w="422"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Urban Phosphorus Fertilizer Reduction</w:t>
            </w:r>
          </w:p>
        </w:tc>
        <w:tc>
          <w:tcPr>
            <w:tcW w:w="249" w:type="pct"/>
            <w:shd w:val="clear" w:color="auto" w:fill="auto"/>
            <w:hideMark/>
            <w:tcPrChange w:id="1675" w:author="VITA Program" w:date="2022-08-31T16:01:00Z">
              <w:tcPr>
                <w:tcW w:w="249"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Annual</w:t>
            </w:r>
          </w:p>
        </w:tc>
        <w:tc>
          <w:tcPr>
            <w:tcW w:w="339" w:type="pct"/>
            <w:shd w:val="clear" w:color="auto" w:fill="auto"/>
            <w:hideMark/>
            <w:tcPrChange w:id="1676" w:author="VITA Program" w:date="2022-08-31T16:01:00Z">
              <w:tcPr>
                <w:tcW w:w="339"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State Fertilizer Sales Data</w:t>
            </w:r>
          </w:p>
        </w:tc>
        <w:tc>
          <w:tcPr>
            <w:tcW w:w="366" w:type="pct"/>
            <w:shd w:val="clear" w:color="auto" w:fill="auto"/>
            <w:hideMark/>
            <w:tcPrChange w:id="1677" w:author="VITA Program" w:date="2022-08-31T16:01:00Z">
              <w:tcPr>
                <w:tcW w:w="366" w:type="pct"/>
                <w:shd w:val="clear" w:color="auto" w:fill="auto"/>
                <w:hideMark/>
              </w:tcPr>
            </w:tcPrChange>
          </w:tcPr>
          <w:p w:rsidR="00700341" w:rsidRDefault="00700341">
            <w:pPr>
              <w:rPr>
                <w:rFonts w:ascii="Calibri" w:hAnsi="Calibri" w:cs="Calibri"/>
                <w:color w:val="000000"/>
                <w:sz w:val="18"/>
                <w:szCs w:val="18"/>
              </w:rPr>
              <w:pPrChange w:id="1678" w:author="VITA Program" w:date="2022-08-31T16:01:00Z">
                <w:pPr>
                  <w:jc w:val="center"/>
                </w:pPr>
              </w:pPrChange>
            </w:pPr>
            <w:r>
              <w:rPr>
                <w:rFonts w:ascii="Calibri" w:hAnsi="Calibri" w:cs="Calibri"/>
                <w:color w:val="000000"/>
                <w:sz w:val="18"/>
                <w:szCs w:val="18"/>
              </w:rPr>
              <w:t>100%</w:t>
            </w:r>
          </w:p>
        </w:tc>
        <w:tc>
          <w:tcPr>
            <w:tcW w:w="311" w:type="pct"/>
            <w:shd w:val="clear" w:color="auto" w:fill="auto"/>
            <w:hideMark/>
            <w:tcPrChange w:id="1679" w:author="VITA Program" w:date="2022-08-31T16:01:00Z">
              <w:tcPr>
                <w:tcW w:w="311"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State Regulatory Agency</w:t>
            </w:r>
          </w:p>
        </w:tc>
        <w:tc>
          <w:tcPr>
            <w:tcW w:w="325" w:type="pct"/>
            <w:shd w:val="clear" w:color="auto" w:fill="auto"/>
            <w:hideMark/>
            <w:tcPrChange w:id="1680" w:author="VITA Program" w:date="2022-08-31T16:01:00Z">
              <w:tcPr>
                <w:tcW w:w="325"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VDACS Database</w:t>
            </w:r>
          </w:p>
        </w:tc>
        <w:tc>
          <w:tcPr>
            <w:tcW w:w="475" w:type="pct"/>
            <w:shd w:val="clear" w:color="auto" w:fill="auto"/>
            <w:hideMark/>
            <w:tcPrChange w:id="1681" w:author="VITA Program" w:date="2022-08-31T16:01:00Z">
              <w:tcPr>
                <w:tcW w:w="475"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N/A</w:t>
            </w:r>
          </w:p>
        </w:tc>
        <w:tc>
          <w:tcPr>
            <w:tcW w:w="466" w:type="pct"/>
            <w:shd w:val="clear" w:color="auto" w:fill="auto"/>
            <w:hideMark/>
            <w:tcPrChange w:id="1682" w:author="VITA Program" w:date="2022-08-31T16:01:00Z">
              <w:tcPr>
                <w:tcW w:w="466"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N/A</w:t>
            </w:r>
          </w:p>
        </w:tc>
        <w:tc>
          <w:tcPr>
            <w:tcW w:w="430" w:type="pct"/>
            <w:shd w:val="clear" w:color="auto" w:fill="auto"/>
            <w:hideMark/>
            <w:tcPrChange w:id="1683" w:author="VITA Program" w:date="2022-08-31T16:01:00Z">
              <w:tcPr>
                <w:tcW w:w="430"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N/A</w:t>
            </w:r>
          </w:p>
        </w:tc>
        <w:tc>
          <w:tcPr>
            <w:tcW w:w="1130" w:type="pct"/>
            <w:shd w:val="clear" w:color="auto" w:fill="auto"/>
            <w:hideMark/>
            <w:tcPrChange w:id="1684" w:author="VITA Program" w:date="2022-08-31T16:01:00Z">
              <w:tcPr>
                <w:tcW w:w="1130" w:type="pct"/>
                <w:shd w:val="clear" w:color="auto" w:fill="auto"/>
                <w:hideMark/>
              </w:tcPr>
            </w:tcPrChange>
          </w:tcPr>
          <w:p w:rsidR="00700341" w:rsidRDefault="00700341" w:rsidP="00CF5D15">
            <w:pPr>
              <w:rPr>
                <w:rFonts w:ascii="Calibri" w:hAnsi="Calibri" w:cs="Calibri"/>
                <w:color w:val="000000"/>
                <w:sz w:val="18"/>
                <w:szCs w:val="18"/>
              </w:rPr>
            </w:pPr>
            <w:r>
              <w:rPr>
                <w:rFonts w:ascii="Calibri" w:hAnsi="Calibri" w:cs="Calibri"/>
                <w:color w:val="000000"/>
                <w:sz w:val="18"/>
                <w:szCs w:val="18"/>
              </w:rPr>
              <w:t>Annual</w:t>
            </w:r>
          </w:p>
        </w:tc>
      </w:tr>
    </w:tbl>
    <w:p w:rsidR="001C2A83" w:rsidRDefault="001C2A83">
      <w:pPr>
        <w:rPr>
          <w:rFonts w:eastAsia="Batang"/>
          <w:b/>
          <w:bCs/>
          <w:highlight w:val="red"/>
        </w:rPr>
      </w:pPr>
    </w:p>
    <w:p w:rsidR="00700341" w:rsidRDefault="00700341" w:rsidP="00121AF4">
      <w:pPr>
        <w:pStyle w:val="Heading2"/>
        <w:tabs>
          <w:tab w:val="left" w:pos="8280"/>
        </w:tabs>
        <w:jc w:val="left"/>
        <w:rPr>
          <w:rFonts w:eastAsia="Batang"/>
          <w:b w:val="0"/>
          <w:bCs w:val="0"/>
        </w:rPr>
      </w:pPr>
      <w:r>
        <w:rPr>
          <w:rFonts w:eastAsia="Batang"/>
        </w:rPr>
        <w:tab/>
      </w:r>
      <w:r>
        <w:rPr>
          <w:rFonts w:eastAsia="Batang"/>
        </w:rPr>
        <w:br w:type="page"/>
      </w:r>
    </w:p>
    <w:p w:rsidR="00700341" w:rsidRDefault="00700341" w:rsidP="00700341">
      <w:pPr>
        <w:pStyle w:val="Heading2"/>
        <w:tabs>
          <w:tab w:val="left" w:pos="8280"/>
        </w:tabs>
        <w:jc w:val="left"/>
        <w:rPr>
          <w:rFonts w:eastAsia="Batang"/>
        </w:rPr>
      </w:pPr>
    </w:p>
    <w:p w:rsidR="00700341" w:rsidRDefault="00700341" w:rsidP="00047520">
      <w:pPr>
        <w:pStyle w:val="Heading2"/>
        <w:rPr>
          <w:rFonts w:eastAsia="Batang"/>
        </w:rPr>
      </w:pPr>
    </w:p>
    <w:p w:rsidR="00700341" w:rsidRDefault="00700341" w:rsidP="00700341">
      <w:pPr>
        <w:pStyle w:val="Heading2"/>
        <w:jc w:val="left"/>
        <w:rPr>
          <w:rFonts w:eastAsia="Batang"/>
        </w:rPr>
      </w:pPr>
    </w:p>
    <w:p w:rsidR="00700341" w:rsidRPr="00700341" w:rsidRDefault="00F36438" w:rsidP="003A642E">
      <w:pPr>
        <w:pStyle w:val="Heading2"/>
        <w:rPr>
          <w:rFonts w:eastAsia="Batang"/>
        </w:rPr>
      </w:pPr>
      <w:bookmarkStart w:id="1685" w:name="_Toc112824876"/>
      <w:bookmarkStart w:id="1686" w:name="_Toc101726739"/>
      <w:r w:rsidRPr="00DF4CB4">
        <w:rPr>
          <w:rFonts w:eastAsia="Batang"/>
        </w:rPr>
        <w:t xml:space="preserve">Appendix 3 </w:t>
      </w:r>
      <w:r w:rsidR="00667DC8" w:rsidRPr="00667DC8">
        <w:rPr>
          <w:rFonts w:eastAsia="Batang"/>
        </w:rPr>
        <w:t>–</w:t>
      </w:r>
      <w:r w:rsidR="000A356E" w:rsidRPr="00DF4CB4">
        <w:rPr>
          <w:rFonts w:eastAsia="Batang"/>
        </w:rPr>
        <w:t xml:space="preserve"> </w:t>
      </w:r>
      <w:r w:rsidRPr="00DF4CB4">
        <w:rPr>
          <w:rFonts w:eastAsia="Batang"/>
        </w:rPr>
        <w:t>Verification Protocol Design Table</w:t>
      </w:r>
      <w:bookmarkEnd w:id="1561"/>
      <w:r w:rsidR="00FE626F" w:rsidRPr="00DF4CB4">
        <w:rPr>
          <w:rFonts w:eastAsia="Batang"/>
        </w:rPr>
        <w:t xml:space="preserve"> 3</w:t>
      </w:r>
      <w:r w:rsidR="00667DC8">
        <w:rPr>
          <w:rFonts w:eastAsia="Batang"/>
        </w:rPr>
        <w:t xml:space="preserve">: </w:t>
      </w:r>
      <w:r w:rsidR="00FE626F" w:rsidRPr="00DF4CB4">
        <w:rPr>
          <w:rFonts w:eastAsia="Batang"/>
        </w:rPr>
        <w:t>Wastewater, Onsite, Forest and</w:t>
      </w:r>
      <w:r w:rsidR="00FE626F" w:rsidRPr="002E037A">
        <w:rPr>
          <w:rStyle w:val="Hyperlink"/>
          <w:rFonts w:eastAsia="Batang"/>
          <w:color w:val="auto"/>
          <w:u w:val="none"/>
        </w:rPr>
        <w:t xml:space="preserve"> Extractive</w:t>
      </w:r>
      <w:bookmarkEnd w:id="1685"/>
      <w:bookmarkEnd w:id="1686"/>
    </w:p>
    <w:p w:rsidR="00C44C2C" w:rsidRPr="00C44C2C" w:rsidRDefault="00C44C2C" w:rsidP="00C44C2C">
      <w:pPr>
        <w:rPr>
          <w:rFonts w:eastAsia="Batang"/>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752"/>
        <w:gridCol w:w="1321"/>
        <w:gridCol w:w="2105"/>
        <w:gridCol w:w="1082"/>
        <w:gridCol w:w="1395"/>
        <w:gridCol w:w="1485"/>
        <w:gridCol w:w="1170"/>
        <w:gridCol w:w="1683"/>
        <w:gridCol w:w="2072"/>
        <w:gridCol w:w="3154"/>
      </w:tblGrid>
      <w:tr w:rsidR="005522A5" w:rsidTr="00B466C3">
        <w:trPr>
          <w:cantSplit/>
          <w:trHeight w:val="883"/>
          <w:tblHeader/>
        </w:trPr>
        <w:tc>
          <w:tcPr>
            <w:tcW w:w="382" w:type="pct"/>
            <w:shd w:val="clear" w:color="000000" w:fill="FDE9D9"/>
            <w:vAlign w:val="center"/>
            <w:hideMark/>
          </w:tcPr>
          <w:p w:rsidR="007948F0" w:rsidRDefault="007948F0">
            <w:pPr>
              <w:jc w:val="center"/>
              <w:rPr>
                <w:rFonts w:ascii="Calibri" w:hAnsi="Calibri" w:cs="Calibri"/>
                <w:b/>
                <w:bCs/>
                <w:color w:val="000000"/>
                <w:sz w:val="20"/>
                <w:szCs w:val="20"/>
              </w:rPr>
            </w:pPr>
            <w:bookmarkStart w:id="1687" w:name="_Table_3_-"/>
            <w:bookmarkEnd w:id="1687"/>
            <w:r>
              <w:rPr>
                <w:rFonts w:ascii="Calibri" w:hAnsi="Calibri" w:cs="Calibri"/>
                <w:b/>
                <w:bCs/>
                <w:color w:val="000000"/>
                <w:sz w:val="20"/>
                <w:szCs w:val="20"/>
              </w:rPr>
              <w:t>A. Sector</w:t>
            </w:r>
          </w:p>
        </w:tc>
        <w:tc>
          <w:tcPr>
            <w:tcW w:w="482" w:type="pct"/>
            <w:shd w:val="clear" w:color="000000" w:fill="FDE9D9"/>
            <w:vAlign w:val="center"/>
            <w:hideMark/>
          </w:tcPr>
          <w:p w:rsidR="007948F0" w:rsidRDefault="007948F0">
            <w:pPr>
              <w:jc w:val="center"/>
              <w:rPr>
                <w:rFonts w:ascii="Calibri" w:hAnsi="Calibri" w:cs="Calibri"/>
                <w:b/>
                <w:bCs/>
                <w:color w:val="000000"/>
                <w:sz w:val="20"/>
                <w:szCs w:val="20"/>
              </w:rPr>
            </w:pPr>
            <w:r>
              <w:rPr>
                <w:rFonts w:ascii="Calibri" w:hAnsi="Calibri" w:cs="Calibri"/>
                <w:b/>
                <w:bCs/>
                <w:color w:val="000000"/>
                <w:sz w:val="20"/>
                <w:szCs w:val="20"/>
              </w:rPr>
              <w:t>B. Data Grouping</w:t>
            </w:r>
          </w:p>
        </w:tc>
        <w:tc>
          <w:tcPr>
            <w:tcW w:w="358" w:type="pct"/>
            <w:shd w:val="clear" w:color="000000" w:fill="EAF1DD"/>
            <w:vAlign w:val="center"/>
            <w:hideMark/>
          </w:tcPr>
          <w:p w:rsidR="007948F0" w:rsidRDefault="007948F0">
            <w:pPr>
              <w:jc w:val="center"/>
              <w:rPr>
                <w:rFonts w:ascii="Calibri" w:hAnsi="Calibri" w:cs="Calibri"/>
                <w:b/>
                <w:bCs/>
                <w:color w:val="000000"/>
                <w:sz w:val="20"/>
                <w:szCs w:val="20"/>
              </w:rPr>
            </w:pPr>
            <w:r>
              <w:rPr>
                <w:rFonts w:ascii="Calibri" w:hAnsi="Calibri" w:cs="Calibri"/>
                <w:b/>
                <w:bCs/>
                <w:color w:val="000000"/>
                <w:sz w:val="20"/>
                <w:szCs w:val="20"/>
              </w:rPr>
              <w:t>C. BMP Type</w:t>
            </w:r>
          </w:p>
        </w:tc>
        <w:tc>
          <w:tcPr>
            <w:tcW w:w="585" w:type="pct"/>
            <w:shd w:val="clear" w:color="000000" w:fill="C5D9F1"/>
            <w:noWrap/>
            <w:vAlign w:val="center"/>
            <w:hideMark/>
          </w:tcPr>
          <w:p w:rsidR="007948F0" w:rsidRDefault="007948F0">
            <w:pPr>
              <w:jc w:val="center"/>
              <w:rPr>
                <w:rFonts w:ascii="Calibri" w:hAnsi="Calibri" w:cs="Calibri"/>
                <w:color w:val="C5D9F1"/>
                <w:sz w:val="22"/>
                <w:szCs w:val="22"/>
              </w:rPr>
            </w:pPr>
            <w:r>
              <w:rPr>
                <w:rFonts w:ascii="Calibri" w:hAnsi="Calibri" w:cs="Calibri"/>
                <w:color w:val="C5D9F1"/>
                <w:sz w:val="22"/>
                <w:szCs w:val="22"/>
              </w:rPr>
              <w:t>-</w:t>
            </w:r>
          </w:p>
        </w:tc>
        <w:tc>
          <w:tcPr>
            <w:tcW w:w="294" w:type="pct"/>
            <w:shd w:val="clear" w:color="000000" w:fill="C6D9F1"/>
            <w:vAlign w:val="center"/>
            <w:hideMark/>
          </w:tcPr>
          <w:p w:rsidR="007948F0" w:rsidRDefault="007948F0">
            <w:pPr>
              <w:jc w:val="center"/>
              <w:rPr>
                <w:rFonts w:ascii="Calibri" w:hAnsi="Calibri" w:cs="Calibri"/>
                <w:b/>
                <w:bCs/>
                <w:color w:val="000000"/>
                <w:sz w:val="20"/>
                <w:szCs w:val="20"/>
              </w:rPr>
            </w:pPr>
            <w:r>
              <w:rPr>
                <w:rFonts w:ascii="Calibri" w:hAnsi="Calibri" w:cs="Calibri"/>
                <w:b/>
                <w:bCs/>
                <w:color w:val="000000"/>
                <w:sz w:val="20"/>
                <w:szCs w:val="20"/>
              </w:rPr>
              <w:t xml:space="preserve">D. Initial Inspection </w:t>
            </w:r>
            <w:r>
              <w:rPr>
                <w:rFonts w:ascii="Calibri" w:hAnsi="Calibri" w:cs="Calibri"/>
                <w:i/>
                <w:iCs/>
                <w:color w:val="000000"/>
                <w:sz w:val="20"/>
                <w:szCs w:val="20"/>
              </w:rPr>
              <w:t>(Is the BMP there?)</w:t>
            </w:r>
          </w:p>
        </w:tc>
        <w:tc>
          <w:tcPr>
            <w:tcW w:w="265" w:type="pct"/>
            <w:shd w:val="clear" w:color="000000" w:fill="C5D9F1"/>
            <w:vAlign w:val="center"/>
            <w:hideMark/>
          </w:tcPr>
          <w:p w:rsidR="007948F0" w:rsidRDefault="007948F0">
            <w:pPr>
              <w:rPr>
                <w:rFonts w:ascii="Calibri" w:hAnsi="Calibri" w:cs="Calibri"/>
                <w:i/>
                <w:iCs/>
                <w:color w:val="000000"/>
                <w:sz w:val="20"/>
                <w:szCs w:val="20"/>
              </w:rPr>
            </w:pPr>
            <w:r>
              <w:rPr>
                <w:rFonts w:ascii="Calibri" w:hAnsi="Calibri" w:cs="Calibri"/>
                <w:i/>
                <w:iCs/>
                <w:color w:val="000000"/>
                <w:sz w:val="20"/>
                <w:szCs w:val="20"/>
              </w:rPr>
              <w:t> </w:t>
            </w:r>
          </w:p>
        </w:tc>
        <w:tc>
          <w:tcPr>
            <w:tcW w:w="403" w:type="pct"/>
            <w:shd w:val="clear" w:color="000000" w:fill="C6D9F1"/>
            <w:vAlign w:val="center"/>
            <w:hideMark/>
          </w:tcPr>
          <w:p w:rsidR="007948F0" w:rsidRDefault="007948F0">
            <w:pPr>
              <w:jc w:val="center"/>
              <w:rPr>
                <w:rFonts w:ascii="Calibri" w:hAnsi="Calibri" w:cs="Calibri"/>
                <w:i/>
                <w:iCs/>
                <w:color w:val="C5D9F1"/>
                <w:sz w:val="20"/>
                <w:szCs w:val="20"/>
              </w:rPr>
            </w:pPr>
            <w:r>
              <w:rPr>
                <w:rFonts w:ascii="Calibri" w:hAnsi="Calibri" w:cs="Calibri"/>
                <w:i/>
                <w:iCs/>
                <w:color w:val="C5D9F1"/>
                <w:sz w:val="20"/>
                <w:szCs w:val="20"/>
              </w:rPr>
              <w:t>-</w:t>
            </w:r>
          </w:p>
        </w:tc>
        <w:tc>
          <w:tcPr>
            <w:tcW w:w="318" w:type="pct"/>
            <w:shd w:val="clear" w:color="000000" w:fill="E5DFEC"/>
            <w:vAlign w:val="center"/>
            <w:hideMark/>
          </w:tcPr>
          <w:p w:rsidR="007948F0" w:rsidRDefault="007948F0">
            <w:pPr>
              <w:jc w:val="center"/>
              <w:rPr>
                <w:rFonts w:ascii="Calibri" w:hAnsi="Calibri" w:cs="Calibri"/>
                <w:i/>
                <w:iCs/>
                <w:color w:val="E4DFEC"/>
                <w:sz w:val="20"/>
                <w:szCs w:val="20"/>
              </w:rPr>
            </w:pPr>
            <w:r>
              <w:rPr>
                <w:rFonts w:ascii="Calibri" w:hAnsi="Calibri" w:cs="Calibri"/>
                <w:i/>
                <w:iCs/>
                <w:color w:val="E4DFEC"/>
                <w:sz w:val="20"/>
                <w:szCs w:val="20"/>
              </w:rPr>
              <w:t>-</w:t>
            </w:r>
          </w:p>
        </w:tc>
        <w:tc>
          <w:tcPr>
            <w:tcW w:w="486" w:type="pct"/>
            <w:shd w:val="clear" w:color="000000" w:fill="E5DFEC"/>
            <w:vAlign w:val="center"/>
            <w:hideMark/>
          </w:tcPr>
          <w:p w:rsidR="007948F0" w:rsidRDefault="007948F0">
            <w:pPr>
              <w:jc w:val="center"/>
              <w:rPr>
                <w:rFonts w:ascii="Calibri" w:hAnsi="Calibri" w:cs="Calibri"/>
                <w:i/>
                <w:iCs/>
                <w:color w:val="000000"/>
                <w:sz w:val="20"/>
                <w:szCs w:val="20"/>
              </w:rPr>
            </w:pPr>
            <w:r>
              <w:rPr>
                <w:rFonts w:ascii="Calibri" w:hAnsi="Calibri" w:cs="Calibri"/>
                <w:b/>
                <w:bCs/>
                <w:i/>
                <w:iCs/>
                <w:color w:val="000000"/>
                <w:sz w:val="20"/>
                <w:szCs w:val="20"/>
              </w:rPr>
              <w:t>E. Follow-up Check</w:t>
            </w:r>
            <w:r>
              <w:rPr>
                <w:rFonts w:ascii="Calibri" w:hAnsi="Calibri" w:cs="Calibri"/>
                <w:i/>
                <w:iCs/>
                <w:color w:val="000000"/>
                <w:sz w:val="20"/>
                <w:szCs w:val="20"/>
              </w:rPr>
              <w:t xml:space="preserve"> (Is the BMP still there?)</w:t>
            </w:r>
          </w:p>
        </w:tc>
        <w:tc>
          <w:tcPr>
            <w:tcW w:w="568" w:type="pct"/>
            <w:shd w:val="clear" w:color="000000" w:fill="E5DFEC"/>
            <w:vAlign w:val="center"/>
            <w:hideMark/>
          </w:tcPr>
          <w:p w:rsidR="007948F0" w:rsidRDefault="007948F0">
            <w:pPr>
              <w:jc w:val="center"/>
              <w:rPr>
                <w:rFonts w:ascii="Calibri" w:hAnsi="Calibri" w:cs="Calibri"/>
                <w:i/>
                <w:iCs/>
                <w:color w:val="E4DFEC"/>
                <w:sz w:val="20"/>
                <w:szCs w:val="20"/>
              </w:rPr>
            </w:pPr>
            <w:r>
              <w:rPr>
                <w:rFonts w:ascii="Calibri" w:hAnsi="Calibri" w:cs="Calibri"/>
                <w:i/>
                <w:iCs/>
                <w:color w:val="E4DFEC"/>
                <w:sz w:val="20"/>
                <w:szCs w:val="20"/>
              </w:rPr>
              <w:t>-</w:t>
            </w:r>
          </w:p>
        </w:tc>
        <w:tc>
          <w:tcPr>
            <w:tcW w:w="859" w:type="pct"/>
            <w:shd w:val="clear" w:color="000000" w:fill="FFFFCC"/>
            <w:vAlign w:val="center"/>
            <w:hideMark/>
          </w:tcPr>
          <w:p w:rsidR="007948F0" w:rsidRDefault="007948F0">
            <w:pPr>
              <w:jc w:val="center"/>
              <w:rPr>
                <w:rFonts w:ascii="Calibri" w:hAnsi="Calibri" w:cs="Calibri"/>
                <w:b/>
                <w:bCs/>
                <w:color w:val="000000"/>
                <w:sz w:val="20"/>
                <w:szCs w:val="20"/>
              </w:rPr>
            </w:pPr>
            <w:r>
              <w:rPr>
                <w:rFonts w:ascii="Calibri" w:hAnsi="Calibri" w:cs="Calibri"/>
                <w:b/>
                <w:bCs/>
                <w:color w:val="000000"/>
                <w:sz w:val="20"/>
                <w:szCs w:val="20"/>
              </w:rPr>
              <w:t>F. Lifespan/Sunset</w:t>
            </w:r>
          </w:p>
        </w:tc>
      </w:tr>
      <w:tr w:rsidR="005522A5" w:rsidTr="00B466C3">
        <w:trPr>
          <w:cantSplit/>
          <w:trHeight w:val="618"/>
          <w:tblHeader/>
        </w:trPr>
        <w:tc>
          <w:tcPr>
            <w:tcW w:w="382" w:type="pct"/>
            <w:shd w:val="clear" w:color="000000" w:fill="FDE9D9"/>
            <w:vAlign w:val="center"/>
            <w:hideMark/>
          </w:tcPr>
          <w:p w:rsidR="007948F0" w:rsidRDefault="007948F0">
            <w:pPr>
              <w:jc w:val="center"/>
              <w:rPr>
                <w:rFonts w:ascii="Calibri" w:hAnsi="Calibri" w:cs="Calibri"/>
                <w:b/>
                <w:bCs/>
                <w:color w:val="FDE9D9"/>
                <w:sz w:val="20"/>
                <w:szCs w:val="20"/>
              </w:rPr>
            </w:pPr>
            <w:r>
              <w:rPr>
                <w:rFonts w:ascii="Calibri" w:hAnsi="Calibri" w:cs="Calibri"/>
                <w:b/>
                <w:bCs/>
                <w:color w:val="FDE9D9"/>
                <w:sz w:val="20"/>
                <w:szCs w:val="20"/>
              </w:rPr>
              <w:t>-</w:t>
            </w:r>
          </w:p>
        </w:tc>
        <w:tc>
          <w:tcPr>
            <w:tcW w:w="482" w:type="pct"/>
            <w:shd w:val="clear" w:color="000000" w:fill="FDE9D9"/>
            <w:vAlign w:val="center"/>
            <w:hideMark/>
          </w:tcPr>
          <w:p w:rsidR="007948F0" w:rsidRDefault="007948F0">
            <w:pPr>
              <w:jc w:val="center"/>
              <w:rPr>
                <w:rFonts w:ascii="Calibri" w:hAnsi="Calibri" w:cs="Calibri"/>
                <w:b/>
                <w:bCs/>
                <w:color w:val="FDE9D9"/>
                <w:sz w:val="20"/>
                <w:szCs w:val="20"/>
              </w:rPr>
            </w:pPr>
            <w:r>
              <w:rPr>
                <w:rFonts w:ascii="Calibri" w:hAnsi="Calibri" w:cs="Calibri"/>
                <w:b/>
                <w:bCs/>
                <w:color w:val="FDE9D9"/>
                <w:sz w:val="20"/>
                <w:szCs w:val="20"/>
              </w:rPr>
              <w:t>-</w:t>
            </w:r>
          </w:p>
        </w:tc>
        <w:tc>
          <w:tcPr>
            <w:tcW w:w="358" w:type="pct"/>
            <w:shd w:val="clear" w:color="000000" w:fill="EAF1DD"/>
            <w:vAlign w:val="center"/>
            <w:hideMark/>
          </w:tcPr>
          <w:p w:rsidR="007948F0" w:rsidRDefault="007948F0">
            <w:pPr>
              <w:jc w:val="center"/>
              <w:rPr>
                <w:rFonts w:ascii="Calibri" w:hAnsi="Calibri" w:cs="Calibri"/>
                <w:b/>
                <w:bCs/>
                <w:color w:val="EBF1DE"/>
                <w:sz w:val="20"/>
                <w:szCs w:val="20"/>
              </w:rPr>
            </w:pPr>
            <w:r>
              <w:rPr>
                <w:rFonts w:ascii="Calibri" w:hAnsi="Calibri" w:cs="Calibri"/>
                <w:b/>
                <w:bCs/>
                <w:color w:val="EBF1DE"/>
                <w:sz w:val="20"/>
                <w:szCs w:val="20"/>
              </w:rPr>
              <w:t>-</w:t>
            </w:r>
          </w:p>
        </w:tc>
        <w:tc>
          <w:tcPr>
            <w:tcW w:w="585" w:type="pct"/>
            <w:shd w:val="clear" w:color="000000" w:fill="C6D9F1"/>
            <w:vAlign w:val="center"/>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Method</w:t>
            </w:r>
          </w:p>
        </w:tc>
        <w:tc>
          <w:tcPr>
            <w:tcW w:w="294" w:type="pct"/>
            <w:shd w:val="clear" w:color="000000" w:fill="C6D9F1"/>
            <w:vAlign w:val="center"/>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Frequency</w:t>
            </w:r>
          </w:p>
        </w:tc>
        <w:tc>
          <w:tcPr>
            <w:tcW w:w="265" w:type="pct"/>
            <w:shd w:val="clear" w:color="000000" w:fill="C6D9F1"/>
            <w:vAlign w:val="center"/>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Who inspects</w:t>
            </w:r>
          </w:p>
        </w:tc>
        <w:tc>
          <w:tcPr>
            <w:tcW w:w="403" w:type="pct"/>
            <w:shd w:val="clear" w:color="000000" w:fill="C6D9F1"/>
            <w:vAlign w:val="center"/>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Documentation</w:t>
            </w:r>
          </w:p>
        </w:tc>
        <w:tc>
          <w:tcPr>
            <w:tcW w:w="318" w:type="pct"/>
            <w:shd w:val="clear" w:color="000000" w:fill="E5DFEC"/>
            <w:vAlign w:val="center"/>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Follow-up Inspection</w:t>
            </w:r>
          </w:p>
        </w:tc>
        <w:tc>
          <w:tcPr>
            <w:tcW w:w="486" w:type="pct"/>
            <w:shd w:val="clear" w:color="000000" w:fill="E5DFEC"/>
            <w:vAlign w:val="center"/>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Statistical Sub-sample</w:t>
            </w:r>
          </w:p>
        </w:tc>
        <w:tc>
          <w:tcPr>
            <w:tcW w:w="568" w:type="pct"/>
            <w:shd w:val="clear" w:color="000000" w:fill="E5DFEC"/>
            <w:vAlign w:val="center"/>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Response if Problem</w:t>
            </w:r>
          </w:p>
        </w:tc>
        <w:tc>
          <w:tcPr>
            <w:tcW w:w="859" w:type="pct"/>
            <w:shd w:val="clear" w:color="000000" w:fill="FFFFCC"/>
            <w:vAlign w:val="center"/>
            <w:hideMark/>
          </w:tcPr>
          <w:p w:rsidR="007948F0" w:rsidRDefault="007948F0">
            <w:pPr>
              <w:jc w:val="center"/>
              <w:rPr>
                <w:rFonts w:ascii="Calibri" w:hAnsi="Calibri" w:cs="Calibri"/>
                <w:i/>
                <w:iCs/>
                <w:color w:val="000000"/>
                <w:sz w:val="20"/>
                <w:szCs w:val="20"/>
              </w:rPr>
            </w:pPr>
            <w:r>
              <w:rPr>
                <w:rFonts w:ascii="Calibri" w:hAnsi="Calibri" w:cs="Calibri"/>
                <w:i/>
                <w:iCs/>
                <w:color w:val="000000"/>
                <w:sz w:val="20"/>
                <w:szCs w:val="20"/>
              </w:rPr>
              <w:t>(Is the BMP no longer there?)</w:t>
            </w:r>
          </w:p>
        </w:tc>
      </w:tr>
      <w:tr w:rsidR="00125756" w:rsidTr="004D3EDB">
        <w:trPr>
          <w:cantSplit/>
          <w:trHeight w:val="4358"/>
        </w:trPr>
        <w:tc>
          <w:tcPr>
            <w:tcW w:w="382" w:type="pct"/>
            <w:shd w:val="clear" w:color="auto" w:fill="auto"/>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Wastewater CSO &amp; Onsite</w:t>
            </w:r>
          </w:p>
        </w:tc>
        <w:tc>
          <w:tcPr>
            <w:tcW w:w="482"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Significant Wastewater</w:t>
            </w:r>
          </w:p>
        </w:tc>
        <w:tc>
          <w:tcPr>
            <w:tcW w:w="35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Discharge Loads</w:t>
            </w:r>
          </w:p>
        </w:tc>
        <w:tc>
          <w:tcPr>
            <w:tcW w:w="585"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VPDES significant facilities sample in accordance with the VPDES watershed general permit.  All laboratory analysis are performed by laboratories certified under the Virginia Environmental Laboratory Accreditation Program (VELAP) administered by the Virginia Division of Consolidate Laboratory Services (DCLS), a National Environmental Laboratory Accreditation Conference (NELAC) recognized accreditation body.  DEQ VPDES Inspectors verify monitoring protocols as part of regular compliance inspections.</w:t>
            </w:r>
          </w:p>
        </w:tc>
        <w:tc>
          <w:tcPr>
            <w:tcW w:w="294"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265"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403"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318"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486"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568"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859"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r>
      <w:tr w:rsidR="00125756" w:rsidTr="004D3EDB">
        <w:trPr>
          <w:cantSplit/>
          <w:trHeight w:val="1916"/>
        </w:trPr>
        <w:tc>
          <w:tcPr>
            <w:tcW w:w="382" w:type="pct"/>
            <w:shd w:val="clear" w:color="auto" w:fill="auto"/>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lastRenderedPageBreak/>
              <w:t>Wastewater CSO &amp; Onsite</w:t>
            </w:r>
          </w:p>
        </w:tc>
        <w:tc>
          <w:tcPr>
            <w:tcW w:w="482"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Non-Significant Wastewater</w:t>
            </w:r>
          </w:p>
        </w:tc>
        <w:tc>
          <w:tcPr>
            <w:tcW w:w="35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Discharge Load Estimates</w:t>
            </w:r>
          </w:p>
        </w:tc>
        <w:tc>
          <w:tcPr>
            <w:tcW w:w="585"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Nutrient loads from nonsignificant facilities are estimates provided by DEQ using a percentage of the wasteload allocations included in the TMDL.  Virginia is working on sampling protocols to help verify the reported nonsignificant loads.</w:t>
            </w:r>
          </w:p>
        </w:tc>
        <w:tc>
          <w:tcPr>
            <w:tcW w:w="294"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265"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403"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318"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486"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568"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859"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r>
      <w:tr w:rsidR="00125756" w:rsidTr="004D3EDB">
        <w:trPr>
          <w:cantSplit/>
          <w:trHeight w:val="2411"/>
        </w:trPr>
        <w:tc>
          <w:tcPr>
            <w:tcW w:w="382" w:type="pct"/>
            <w:shd w:val="clear" w:color="auto" w:fill="auto"/>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Wastewater CSO &amp; Onsite</w:t>
            </w:r>
          </w:p>
        </w:tc>
        <w:tc>
          <w:tcPr>
            <w:tcW w:w="482"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Combined Sewer Overflows</w:t>
            </w:r>
            <w:r>
              <w:rPr>
                <w:rFonts w:ascii="Calibri" w:hAnsi="Calibri" w:cs="Calibri"/>
                <w:color w:val="000000"/>
                <w:sz w:val="20"/>
                <w:szCs w:val="20"/>
              </w:rPr>
              <w:br/>
              <w:t>(CSOs)</w:t>
            </w:r>
          </w:p>
        </w:tc>
        <w:tc>
          <w:tcPr>
            <w:tcW w:w="35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Discharge Load Estimates</w:t>
            </w:r>
          </w:p>
        </w:tc>
        <w:tc>
          <w:tcPr>
            <w:tcW w:w="585"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 xml:space="preserve">Nutrient loads from CSOs are estimates. Improvements resulting from implementation of Long-Term Control Plans for CSO localities and associated maintenance is verified through periodic inspections and annual reports submitted in accordance with VPDES Permit Regulation (9 VAC 25- 31) requirements. </w:t>
            </w:r>
          </w:p>
        </w:tc>
        <w:tc>
          <w:tcPr>
            <w:tcW w:w="294"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265"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403"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318"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486"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568"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c>
          <w:tcPr>
            <w:tcW w:w="859" w:type="pct"/>
            <w:shd w:val="clear" w:color="auto" w:fill="auto"/>
            <w:hideMark/>
          </w:tcPr>
          <w:p w:rsidR="007948F0" w:rsidRPr="001A04DA" w:rsidRDefault="001A04DA">
            <w:pPr>
              <w:rPr>
                <w:rFonts w:ascii="Calibri" w:hAnsi="Calibri" w:cs="Calibri"/>
                <w:sz w:val="20"/>
                <w:szCs w:val="20"/>
              </w:rPr>
            </w:pPr>
            <w:r>
              <w:rPr>
                <w:rFonts w:ascii="Calibri" w:hAnsi="Calibri" w:cs="Calibri"/>
                <w:sz w:val="20"/>
                <w:szCs w:val="20"/>
              </w:rPr>
              <w:t>N/A</w:t>
            </w:r>
          </w:p>
        </w:tc>
      </w:tr>
      <w:tr w:rsidR="00125756" w:rsidTr="004D3EDB">
        <w:trPr>
          <w:cantSplit/>
          <w:trHeight w:val="1527"/>
        </w:trPr>
        <w:tc>
          <w:tcPr>
            <w:tcW w:w="382" w:type="pct"/>
            <w:shd w:val="clear" w:color="auto" w:fill="auto"/>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Wastewater CSO &amp; Onsite</w:t>
            </w:r>
          </w:p>
        </w:tc>
        <w:tc>
          <w:tcPr>
            <w:tcW w:w="482"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Onsite Pumpouts</w:t>
            </w:r>
          </w:p>
        </w:tc>
        <w:tc>
          <w:tcPr>
            <w:tcW w:w="35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Annual</w:t>
            </w:r>
          </w:p>
        </w:tc>
        <w:tc>
          <w:tcPr>
            <w:tcW w:w="585"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Onsite  Certified Entity</w:t>
            </w:r>
          </w:p>
        </w:tc>
        <w:tc>
          <w:tcPr>
            <w:tcW w:w="294" w:type="pct"/>
            <w:shd w:val="clear" w:color="auto" w:fill="auto"/>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100%</w:t>
            </w:r>
          </w:p>
        </w:tc>
        <w:tc>
          <w:tcPr>
            <w:tcW w:w="265"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Locality, Facility</w:t>
            </w:r>
          </w:p>
        </w:tc>
        <w:tc>
          <w:tcPr>
            <w:tcW w:w="403"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Locality or Facility database</w:t>
            </w:r>
          </w:p>
        </w:tc>
        <w:tc>
          <w:tcPr>
            <w:tcW w:w="31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N/A</w:t>
            </w:r>
          </w:p>
        </w:tc>
        <w:tc>
          <w:tcPr>
            <w:tcW w:w="486"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N/A</w:t>
            </w:r>
          </w:p>
        </w:tc>
        <w:tc>
          <w:tcPr>
            <w:tcW w:w="56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N/A</w:t>
            </w:r>
          </w:p>
        </w:tc>
        <w:tc>
          <w:tcPr>
            <w:tcW w:w="859"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Annual</w:t>
            </w:r>
          </w:p>
        </w:tc>
      </w:tr>
      <w:tr w:rsidR="00125756" w:rsidTr="004D3EDB">
        <w:trPr>
          <w:cantSplit/>
          <w:trHeight w:val="1527"/>
        </w:trPr>
        <w:tc>
          <w:tcPr>
            <w:tcW w:w="382" w:type="pct"/>
            <w:shd w:val="clear" w:color="auto" w:fill="auto"/>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lastRenderedPageBreak/>
              <w:t>Wastewater CSO &amp; Onsite</w:t>
            </w:r>
          </w:p>
        </w:tc>
        <w:tc>
          <w:tcPr>
            <w:tcW w:w="482"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Onsite Connection to Sewer</w:t>
            </w:r>
          </w:p>
        </w:tc>
        <w:tc>
          <w:tcPr>
            <w:tcW w:w="35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Group</w:t>
            </w:r>
          </w:p>
        </w:tc>
        <w:tc>
          <w:tcPr>
            <w:tcW w:w="585"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Onsite  Certified Entity</w:t>
            </w:r>
          </w:p>
        </w:tc>
        <w:tc>
          <w:tcPr>
            <w:tcW w:w="294" w:type="pct"/>
            <w:shd w:val="clear" w:color="auto" w:fill="auto"/>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100%</w:t>
            </w:r>
          </w:p>
        </w:tc>
        <w:tc>
          <w:tcPr>
            <w:tcW w:w="265"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Locality, VDH, WWTP Operator</w:t>
            </w:r>
          </w:p>
        </w:tc>
        <w:tc>
          <w:tcPr>
            <w:tcW w:w="403"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Multiple possible  data sources</w:t>
            </w:r>
          </w:p>
        </w:tc>
        <w:tc>
          <w:tcPr>
            <w:tcW w:w="31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N/A</w:t>
            </w:r>
          </w:p>
        </w:tc>
        <w:tc>
          <w:tcPr>
            <w:tcW w:w="486"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N/A</w:t>
            </w:r>
          </w:p>
        </w:tc>
        <w:tc>
          <w:tcPr>
            <w:tcW w:w="56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N/A</w:t>
            </w:r>
          </w:p>
        </w:tc>
        <w:tc>
          <w:tcPr>
            <w:tcW w:w="859"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Per CBP approved Credit Duration.</w:t>
            </w:r>
          </w:p>
        </w:tc>
      </w:tr>
      <w:tr w:rsidR="00125756" w:rsidTr="004D3EDB">
        <w:trPr>
          <w:cantSplit/>
          <w:trHeight w:val="1527"/>
        </w:trPr>
        <w:tc>
          <w:tcPr>
            <w:tcW w:w="382" w:type="pct"/>
            <w:shd w:val="clear" w:color="auto" w:fill="auto"/>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Wastewater CSO &amp; Onsite</w:t>
            </w:r>
          </w:p>
        </w:tc>
        <w:tc>
          <w:tcPr>
            <w:tcW w:w="482"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AOSS including all nitrogen reducing onsite systems</w:t>
            </w:r>
          </w:p>
        </w:tc>
        <w:tc>
          <w:tcPr>
            <w:tcW w:w="35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Group</w:t>
            </w:r>
          </w:p>
        </w:tc>
        <w:tc>
          <w:tcPr>
            <w:tcW w:w="585"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Onsite  Certified Entity, VDH</w:t>
            </w:r>
          </w:p>
        </w:tc>
        <w:tc>
          <w:tcPr>
            <w:tcW w:w="294" w:type="pct"/>
            <w:shd w:val="clear" w:color="auto" w:fill="auto"/>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100%</w:t>
            </w:r>
          </w:p>
        </w:tc>
        <w:tc>
          <w:tcPr>
            <w:tcW w:w="265"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VDH</w:t>
            </w:r>
          </w:p>
        </w:tc>
        <w:tc>
          <w:tcPr>
            <w:tcW w:w="403"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VDH VENIS Database</w:t>
            </w:r>
          </w:p>
        </w:tc>
        <w:tc>
          <w:tcPr>
            <w:tcW w:w="31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Onsite  Certified Entity</w:t>
            </w:r>
          </w:p>
        </w:tc>
        <w:tc>
          <w:tcPr>
            <w:tcW w:w="486"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Annual Maintenance Required per regulation</w:t>
            </w:r>
          </w:p>
        </w:tc>
        <w:tc>
          <w:tcPr>
            <w:tcW w:w="56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 xml:space="preserve">Issues identified </w:t>
            </w:r>
            <w:r w:rsidR="00E77AB0">
              <w:rPr>
                <w:rFonts w:ascii="Calibri" w:hAnsi="Calibri" w:cs="Calibri"/>
                <w:color w:val="000000"/>
                <w:sz w:val="20"/>
                <w:szCs w:val="20"/>
              </w:rPr>
              <w:t>during annual</w:t>
            </w:r>
            <w:r>
              <w:rPr>
                <w:rFonts w:ascii="Calibri" w:hAnsi="Calibri" w:cs="Calibri"/>
                <w:color w:val="000000"/>
                <w:sz w:val="20"/>
                <w:szCs w:val="20"/>
              </w:rPr>
              <w:t xml:space="preserve"> maintenance inspection are typically repaired immediately.  Failure to repair would result in condemnation and discontinued use.  </w:t>
            </w:r>
          </w:p>
        </w:tc>
        <w:tc>
          <w:tcPr>
            <w:tcW w:w="859"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 xml:space="preserve">Per CBP approved Credit Duration.  </w:t>
            </w:r>
            <w:r>
              <w:rPr>
                <w:rFonts w:ascii="Calibri" w:hAnsi="Calibri" w:cs="Calibri"/>
                <w:color w:val="000000"/>
                <w:sz w:val="20"/>
                <w:szCs w:val="20"/>
              </w:rPr>
              <w:br/>
            </w:r>
            <w:r>
              <w:rPr>
                <w:rFonts w:ascii="Calibri" w:hAnsi="Calibri" w:cs="Calibri"/>
                <w:color w:val="000000"/>
                <w:sz w:val="20"/>
                <w:szCs w:val="20"/>
              </w:rPr>
              <w:br/>
              <w:t xml:space="preserve">If system is not maintained or is otherwise abandoned, it will </w:t>
            </w:r>
            <w:r w:rsidR="00E77AB0">
              <w:rPr>
                <w:rFonts w:ascii="Calibri" w:hAnsi="Calibri" w:cs="Calibri"/>
                <w:color w:val="000000"/>
                <w:sz w:val="20"/>
                <w:szCs w:val="20"/>
              </w:rPr>
              <w:t>be removed</w:t>
            </w:r>
            <w:r>
              <w:rPr>
                <w:rFonts w:ascii="Calibri" w:hAnsi="Calibri" w:cs="Calibri"/>
                <w:color w:val="000000"/>
                <w:sz w:val="20"/>
                <w:szCs w:val="20"/>
              </w:rPr>
              <w:t xml:space="preserve"> from the reporting record.</w:t>
            </w:r>
          </w:p>
        </w:tc>
      </w:tr>
      <w:tr w:rsidR="00125756" w:rsidTr="004D3EDB">
        <w:trPr>
          <w:cantSplit/>
          <w:trHeight w:val="1182"/>
        </w:trPr>
        <w:tc>
          <w:tcPr>
            <w:tcW w:w="382" w:type="pct"/>
            <w:shd w:val="clear" w:color="auto" w:fill="auto"/>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Forest &amp; Extractive</w:t>
            </w:r>
          </w:p>
        </w:tc>
        <w:tc>
          <w:tcPr>
            <w:tcW w:w="482"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Forest Harvesting Practices</w:t>
            </w:r>
          </w:p>
        </w:tc>
        <w:tc>
          <w:tcPr>
            <w:tcW w:w="35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Annual</w:t>
            </w:r>
          </w:p>
        </w:tc>
        <w:tc>
          <w:tcPr>
            <w:tcW w:w="585"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 xml:space="preserve">Onsite </w:t>
            </w:r>
          </w:p>
        </w:tc>
        <w:tc>
          <w:tcPr>
            <w:tcW w:w="294" w:type="pct"/>
            <w:shd w:val="clear" w:color="auto" w:fill="auto"/>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100%</w:t>
            </w:r>
          </w:p>
        </w:tc>
        <w:tc>
          <w:tcPr>
            <w:tcW w:w="265" w:type="pct"/>
            <w:shd w:val="clear" w:color="auto" w:fill="auto"/>
            <w:hideMark/>
          </w:tcPr>
          <w:p w:rsidR="007948F0" w:rsidRDefault="007948F0">
            <w:pPr>
              <w:rPr>
                <w:rFonts w:ascii="Calibri" w:hAnsi="Calibri" w:cs="Calibri"/>
                <w:color w:val="000000"/>
                <w:sz w:val="20"/>
                <w:szCs w:val="20"/>
              </w:rPr>
            </w:pPr>
            <w:del w:id="1688" w:author="VITA Program" w:date="2022-08-31T16:01:00Z">
              <w:r>
                <w:rPr>
                  <w:rFonts w:ascii="Calibri" w:hAnsi="Calibri" w:cs="Calibri"/>
                  <w:color w:val="000000"/>
                  <w:sz w:val="20"/>
                  <w:szCs w:val="20"/>
                </w:rPr>
                <w:delText>DOF</w:delText>
              </w:r>
            </w:del>
            <w:ins w:id="1689" w:author="VITA Program" w:date="2022-08-31T16:01:00Z">
              <w:r w:rsidR="00BA0E1C">
                <w:rPr>
                  <w:rFonts w:ascii="Calibri" w:hAnsi="Calibri" w:cs="Calibri"/>
                  <w:color w:val="000000"/>
                  <w:sz w:val="20"/>
                  <w:szCs w:val="20"/>
                </w:rPr>
                <w:t>V</w:t>
              </w:r>
              <w:r>
                <w:rPr>
                  <w:rFonts w:ascii="Calibri" w:hAnsi="Calibri" w:cs="Calibri"/>
                  <w:color w:val="000000"/>
                  <w:sz w:val="20"/>
                  <w:szCs w:val="20"/>
                </w:rPr>
                <w:t>DOF</w:t>
              </w:r>
            </w:ins>
            <w:r>
              <w:rPr>
                <w:rFonts w:ascii="Calibri" w:hAnsi="Calibri" w:cs="Calibri"/>
                <w:color w:val="000000"/>
                <w:sz w:val="20"/>
                <w:szCs w:val="20"/>
              </w:rPr>
              <w:t xml:space="preserve"> Foresters</w:t>
            </w:r>
          </w:p>
        </w:tc>
        <w:tc>
          <w:tcPr>
            <w:tcW w:w="403" w:type="pct"/>
            <w:shd w:val="clear" w:color="auto" w:fill="auto"/>
            <w:hideMark/>
          </w:tcPr>
          <w:p w:rsidR="007948F0" w:rsidRDefault="007948F0">
            <w:pPr>
              <w:rPr>
                <w:rFonts w:ascii="Calibri" w:hAnsi="Calibri" w:cs="Calibri"/>
                <w:color w:val="000000"/>
                <w:sz w:val="20"/>
                <w:szCs w:val="20"/>
              </w:rPr>
            </w:pPr>
            <w:del w:id="1690" w:author="VITA Program" w:date="2022-08-31T16:01:00Z">
              <w:r>
                <w:rPr>
                  <w:rFonts w:ascii="Calibri" w:hAnsi="Calibri" w:cs="Calibri"/>
                  <w:color w:val="000000"/>
                  <w:sz w:val="20"/>
                  <w:szCs w:val="20"/>
                </w:rPr>
                <w:delText>DOF</w:delText>
              </w:r>
            </w:del>
            <w:ins w:id="1691" w:author="VITA Program" w:date="2022-08-31T16:01:00Z">
              <w:r w:rsidR="00BA0E1C">
                <w:rPr>
                  <w:rFonts w:ascii="Calibri" w:hAnsi="Calibri" w:cs="Calibri"/>
                  <w:color w:val="000000"/>
                  <w:sz w:val="20"/>
                  <w:szCs w:val="20"/>
                </w:rPr>
                <w:t>V</w:t>
              </w:r>
              <w:r>
                <w:rPr>
                  <w:rFonts w:ascii="Calibri" w:hAnsi="Calibri" w:cs="Calibri"/>
                  <w:color w:val="000000"/>
                  <w:sz w:val="20"/>
                  <w:szCs w:val="20"/>
                </w:rPr>
                <w:t>DOF</w:t>
              </w:r>
            </w:ins>
            <w:r>
              <w:rPr>
                <w:rFonts w:ascii="Calibri" w:hAnsi="Calibri" w:cs="Calibri"/>
                <w:color w:val="000000"/>
                <w:sz w:val="20"/>
                <w:szCs w:val="20"/>
              </w:rPr>
              <w:t xml:space="preserve"> Database</w:t>
            </w:r>
          </w:p>
        </w:tc>
        <w:tc>
          <w:tcPr>
            <w:tcW w:w="31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N/A</w:t>
            </w:r>
          </w:p>
        </w:tc>
        <w:tc>
          <w:tcPr>
            <w:tcW w:w="486"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N/A</w:t>
            </w:r>
          </w:p>
        </w:tc>
        <w:tc>
          <w:tcPr>
            <w:tcW w:w="56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N/A</w:t>
            </w:r>
          </w:p>
        </w:tc>
        <w:tc>
          <w:tcPr>
            <w:tcW w:w="859"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 xml:space="preserve">Per CBP approved Credit Duration.  </w:t>
            </w:r>
            <w:r>
              <w:rPr>
                <w:rFonts w:ascii="Calibri" w:hAnsi="Calibri" w:cs="Calibri"/>
                <w:color w:val="000000"/>
                <w:sz w:val="20"/>
                <w:szCs w:val="20"/>
              </w:rPr>
              <w:br/>
            </w:r>
            <w:r>
              <w:rPr>
                <w:rFonts w:ascii="Calibri" w:hAnsi="Calibri" w:cs="Calibri"/>
                <w:color w:val="000000"/>
                <w:sz w:val="20"/>
                <w:szCs w:val="20"/>
              </w:rPr>
              <w:br/>
              <w:t>Harvested forest acres discounted based on identified non-compliance rate.</w:t>
            </w:r>
          </w:p>
        </w:tc>
      </w:tr>
      <w:tr w:rsidR="00125756" w:rsidTr="004D3EDB">
        <w:trPr>
          <w:cantSplit/>
          <w:trHeight w:val="1527"/>
        </w:trPr>
        <w:tc>
          <w:tcPr>
            <w:tcW w:w="382" w:type="pct"/>
            <w:shd w:val="clear" w:color="auto" w:fill="auto"/>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Forest &amp; Extractive</w:t>
            </w:r>
          </w:p>
        </w:tc>
        <w:tc>
          <w:tcPr>
            <w:tcW w:w="482"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E&amp;S on Extractive</w:t>
            </w:r>
          </w:p>
        </w:tc>
        <w:tc>
          <w:tcPr>
            <w:tcW w:w="35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Annual</w:t>
            </w:r>
          </w:p>
        </w:tc>
        <w:tc>
          <w:tcPr>
            <w:tcW w:w="585"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Onsite Regulatory Compliance Monitoring</w:t>
            </w:r>
          </w:p>
        </w:tc>
        <w:tc>
          <w:tcPr>
            <w:tcW w:w="294" w:type="pct"/>
            <w:shd w:val="clear" w:color="auto" w:fill="auto"/>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100%</w:t>
            </w:r>
          </w:p>
        </w:tc>
        <w:tc>
          <w:tcPr>
            <w:tcW w:w="265" w:type="pct"/>
            <w:shd w:val="clear" w:color="auto" w:fill="auto"/>
            <w:hideMark/>
          </w:tcPr>
          <w:p w:rsidR="007948F0" w:rsidRDefault="007948F0" w:rsidP="005522A5">
            <w:pPr>
              <w:rPr>
                <w:rFonts w:ascii="Calibri" w:hAnsi="Calibri" w:cs="Calibri"/>
                <w:color w:val="000000"/>
                <w:sz w:val="20"/>
                <w:szCs w:val="20"/>
              </w:rPr>
            </w:pPr>
            <w:del w:id="1692" w:author="VITA Program" w:date="2022-08-31T16:01:00Z">
              <w:r>
                <w:rPr>
                  <w:rFonts w:ascii="Calibri" w:hAnsi="Calibri" w:cs="Calibri"/>
                  <w:color w:val="000000"/>
                  <w:sz w:val="20"/>
                  <w:szCs w:val="20"/>
                </w:rPr>
                <w:delText xml:space="preserve"> DMME</w:delText>
              </w:r>
            </w:del>
            <w:ins w:id="1693" w:author="VITA Program" w:date="2022-08-31T16:01:00Z">
              <w:r w:rsidR="00674E6E">
                <w:rPr>
                  <w:rFonts w:ascii="Calibri" w:hAnsi="Calibri" w:cs="Calibri"/>
                  <w:color w:val="000000"/>
                  <w:sz w:val="20"/>
                  <w:szCs w:val="20"/>
                </w:rPr>
                <w:t>Virginia Energy</w:t>
              </w:r>
            </w:ins>
          </w:p>
        </w:tc>
        <w:tc>
          <w:tcPr>
            <w:tcW w:w="403" w:type="pct"/>
            <w:shd w:val="clear" w:color="auto" w:fill="auto"/>
            <w:hideMark/>
          </w:tcPr>
          <w:p w:rsidR="007948F0" w:rsidRDefault="007948F0" w:rsidP="00674E6E">
            <w:pPr>
              <w:rPr>
                <w:rFonts w:ascii="Calibri" w:hAnsi="Calibri" w:cs="Calibri"/>
                <w:color w:val="000000"/>
                <w:sz w:val="20"/>
                <w:szCs w:val="20"/>
              </w:rPr>
            </w:pPr>
            <w:del w:id="1694" w:author="VITA Program" w:date="2022-08-31T16:01:00Z">
              <w:r>
                <w:rPr>
                  <w:rFonts w:ascii="Calibri" w:hAnsi="Calibri" w:cs="Calibri"/>
                  <w:color w:val="000000"/>
                  <w:sz w:val="20"/>
                  <w:szCs w:val="20"/>
                </w:rPr>
                <w:delText>DMME</w:delText>
              </w:r>
            </w:del>
            <w:ins w:id="1695" w:author="VITA Program" w:date="2022-08-31T16:01:00Z">
              <w:r w:rsidR="00674E6E">
                <w:rPr>
                  <w:rFonts w:ascii="Calibri" w:hAnsi="Calibri" w:cs="Calibri"/>
                  <w:color w:val="000000"/>
                  <w:sz w:val="20"/>
                  <w:szCs w:val="20"/>
                </w:rPr>
                <w:t>Virginia Energy</w:t>
              </w:r>
            </w:ins>
            <w:r w:rsidR="005522A5">
              <w:rPr>
                <w:rFonts w:ascii="Calibri" w:hAnsi="Calibri" w:cs="Calibri"/>
                <w:color w:val="000000"/>
                <w:sz w:val="20"/>
                <w:szCs w:val="20"/>
              </w:rPr>
              <w:t xml:space="preserve"> </w:t>
            </w:r>
            <w:r>
              <w:rPr>
                <w:rFonts w:ascii="Calibri" w:hAnsi="Calibri" w:cs="Calibri"/>
                <w:color w:val="000000"/>
                <w:sz w:val="20"/>
                <w:szCs w:val="20"/>
              </w:rPr>
              <w:t>Database</w:t>
            </w:r>
          </w:p>
        </w:tc>
        <w:tc>
          <w:tcPr>
            <w:tcW w:w="31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 xml:space="preserve">Onsite Regulatory Compliance Monitoring </w:t>
            </w:r>
          </w:p>
        </w:tc>
        <w:tc>
          <w:tcPr>
            <w:tcW w:w="486"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Throughout active extractive period</w:t>
            </w:r>
          </w:p>
        </w:tc>
        <w:tc>
          <w:tcPr>
            <w:tcW w:w="56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NOV or Special Order or Notice of Non-compliance per  4-VAC 25.31</w:t>
            </w:r>
          </w:p>
        </w:tc>
        <w:tc>
          <w:tcPr>
            <w:tcW w:w="859"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 xml:space="preserve">Per CBP approved Credit Duration.  </w:t>
            </w:r>
            <w:r>
              <w:rPr>
                <w:rFonts w:ascii="Calibri" w:hAnsi="Calibri" w:cs="Calibri"/>
                <w:color w:val="000000"/>
                <w:sz w:val="20"/>
                <w:szCs w:val="20"/>
              </w:rPr>
              <w:br/>
            </w:r>
            <w:r>
              <w:rPr>
                <w:rFonts w:ascii="Calibri" w:hAnsi="Calibri" w:cs="Calibri"/>
                <w:color w:val="000000"/>
                <w:sz w:val="20"/>
                <w:szCs w:val="20"/>
              </w:rPr>
              <w:br/>
              <w:t>Active extractive acres discounted based on identified non-compliance rate.</w:t>
            </w:r>
          </w:p>
        </w:tc>
      </w:tr>
      <w:tr w:rsidR="00125756" w:rsidTr="004D3EDB">
        <w:trPr>
          <w:cantSplit/>
          <w:trHeight w:val="1932"/>
        </w:trPr>
        <w:tc>
          <w:tcPr>
            <w:tcW w:w="382" w:type="pct"/>
            <w:shd w:val="clear" w:color="auto" w:fill="auto"/>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lastRenderedPageBreak/>
              <w:t>Forest &amp; Extractive</w:t>
            </w:r>
          </w:p>
        </w:tc>
        <w:tc>
          <w:tcPr>
            <w:tcW w:w="482"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Forest Conservation</w:t>
            </w:r>
          </w:p>
        </w:tc>
        <w:tc>
          <w:tcPr>
            <w:tcW w:w="35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Based on local requirements mandating forest conservation on new development sites</w:t>
            </w:r>
          </w:p>
        </w:tc>
        <w:tc>
          <w:tcPr>
            <w:tcW w:w="585"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Onsite</w:t>
            </w:r>
          </w:p>
        </w:tc>
        <w:tc>
          <w:tcPr>
            <w:tcW w:w="294" w:type="pct"/>
            <w:shd w:val="clear" w:color="auto" w:fill="auto"/>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100%</w:t>
            </w:r>
          </w:p>
        </w:tc>
        <w:tc>
          <w:tcPr>
            <w:tcW w:w="265"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Locality</w:t>
            </w:r>
          </w:p>
        </w:tc>
        <w:tc>
          <w:tcPr>
            <w:tcW w:w="403"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Locality</w:t>
            </w:r>
          </w:p>
        </w:tc>
        <w:tc>
          <w:tcPr>
            <w:tcW w:w="31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N/A</w:t>
            </w:r>
          </w:p>
        </w:tc>
        <w:tc>
          <w:tcPr>
            <w:tcW w:w="486"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N/A</w:t>
            </w:r>
          </w:p>
        </w:tc>
        <w:tc>
          <w:tcPr>
            <w:tcW w:w="56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N/A</w:t>
            </w:r>
          </w:p>
        </w:tc>
        <w:tc>
          <w:tcPr>
            <w:tcW w:w="859"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 xml:space="preserve">Reporting of this BMP requires documentation of appropriate local ordinances requiring the preservation of trees when parcels are developed.  Once established, the ordinance remain in effect until changed or removed and areas of forest conserved under the ordinance would likely remain in perpetuity. </w:t>
            </w:r>
            <w:del w:id="1696" w:author="VITA Program" w:date="2022-08-31T16:01:00Z">
              <w:r>
                <w:rPr>
                  <w:rFonts w:ascii="Calibri" w:hAnsi="Calibri" w:cs="Calibri"/>
                  <w:color w:val="000000"/>
                  <w:sz w:val="20"/>
                  <w:szCs w:val="20"/>
                </w:rPr>
                <w:delText xml:space="preserve"> </w:delText>
              </w:r>
            </w:del>
            <w:r>
              <w:rPr>
                <w:rFonts w:ascii="Calibri" w:hAnsi="Calibri" w:cs="Calibri"/>
                <w:color w:val="000000"/>
                <w:sz w:val="20"/>
                <w:szCs w:val="20"/>
              </w:rPr>
              <w:t xml:space="preserve">As </w:t>
            </w:r>
            <w:r w:rsidR="00E77AB0">
              <w:rPr>
                <w:rFonts w:ascii="Calibri" w:hAnsi="Calibri" w:cs="Calibri"/>
                <w:color w:val="000000"/>
                <w:sz w:val="20"/>
                <w:szCs w:val="20"/>
              </w:rPr>
              <w:t>such,</w:t>
            </w:r>
            <w:r>
              <w:rPr>
                <w:rFonts w:ascii="Calibri" w:hAnsi="Calibri" w:cs="Calibri"/>
                <w:color w:val="000000"/>
                <w:sz w:val="20"/>
                <w:szCs w:val="20"/>
              </w:rPr>
              <w:t xml:space="preserve"> this BMP will be treated as a permanent practice.</w:t>
            </w:r>
            <w:del w:id="1697" w:author="VITA Program" w:date="2022-08-31T16:01:00Z">
              <w:r>
                <w:rPr>
                  <w:rFonts w:ascii="Calibri" w:hAnsi="Calibri" w:cs="Calibri"/>
                  <w:color w:val="000000"/>
                  <w:sz w:val="20"/>
                  <w:szCs w:val="20"/>
                </w:rPr>
                <w:delText xml:space="preserve">  </w:delText>
              </w:r>
            </w:del>
          </w:p>
        </w:tc>
      </w:tr>
      <w:tr w:rsidR="00125756" w:rsidTr="004D3EDB">
        <w:trPr>
          <w:cantSplit/>
          <w:trHeight w:val="1527"/>
        </w:trPr>
        <w:tc>
          <w:tcPr>
            <w:tcW w:w="382" w:type="pct"/>
            <w:shd w:val="clear" w:color="auto" w:fill="auto"/>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Forest &amp; Extractive</w:t>
            </w:r>
          </w:p>
        </w:tc>
        <w:tc>
          <w:tcPr>
            <w:tcW w:w="482"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Mine Reclamation</w:t>
            </w:r>
          </w:p>
        </w:tc>
        <w:tc>
          <w:tcPr>
            <w:tcW w:w="35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Group</w:t>
            </w:r>
          </w:p>
        </w:tc>
        <w:tc>
          <w:tcPr>
            <w:tcW w:w="585"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 xml:space="preserve">Onsite  </w:t>
            </w:r>
          </w:p>
        </w:tc>
        <w:tc>
          <w:tcPr>
            <w:tcW w:w="294" w:type="pct"/>
            <w:shd w:val="clear" w:color="auto" w:fill="auto"/>
            <w:hideMark/>
          </w:tcPr>
          <w:p w:rsidR="007948F0" w:rsidRDefault="007948F0">
            <w:pPr>
              <w:jc w:val="center"/>
              <w:rPr>
                <w:rFonts w:ascii="Calibri" w:hAnsi="Calibri" w:cs="Calibri"/>
                <w:color w:val="000000"/>
                <w:sz w:val="20"/>
                <w:szCs w:val="20"/>
              </w:rPr>
            </w:pPr>
            <w:r>
              <w:rPr>
                <w:rFonts w:ascii="Calibri" w:hAnsi="Calibri" w:cs="Calibri"/>
                <w:color w:val="000000"/>
                <w:sz w:val="20"/>
                <w:szCs w:val="20"/>
              </w:rPr>
              <w:t>100%</w:t>
            </w:r>
          </w:p>
        </w:tc>
        <w:tc>
          <w:tcPr>
            <w:tcW w:w="265" w:type="pct"/>
            <w:shd w:val="clear" w:color="auto" w:fill="auto"/>
            <w:hideMark/>
          </w:tcPr>
          <w:p w:rsidR="007948F0" w:rsidRDefault="007948F0" w:rsidP="00674E6E">
            <w:pPr>
              <w:rPr>
                <w:rFonts w:ascii="Calibri" w:hAnsi="Calibri" w:cs="Calibri"/>
                <w:color w:val="000000"/>
                <w:sz w:val="20"/>
                <w:szCs w:val="20"/>
              </w:rPr>
            </w:pPr>
            <w:del w:id="1698" w:author="VITA Program" w:date="2022-08-31T16:01:00Z">
              <w:r>
                <w:rPr>
                  <w:rFonts w:ascii="Calibri" w:hAnsi="Calibri" w:cs="Calibri"/>
                  <w:color w:val="000000"/>
                  <w:sz w:val="20"/>
                  <w:szCs w:val="20"/>
                </w:rPr>
                <w:delText>DMME</w:delText>
              </w:r>
            </w:del>
            <w:ins w:id="1699" w:author="VITA Program" w:date="2022-08-31T16:01:00Z">
              <w:r w:rsidR="00674E6E">
                <w:rPr>
                  <w:rFonts w:ascii="Calibri" w:hAnsi="Calibri" w:cs="Calibri"/>
                  <w:color w:val="000000"/>
                  <w:sz w:val="20"/>
                  <w:szCs w:val="20"/>
                </w:rPr>
                <w:t>Virginia Energy</w:t>
              </w:r>
            </w:ins>
          </w:p>
        </w:tc>
        <w:tc>
          <w:tcPr>
            <w:tcW w:w="403" w:type="pct"/>
            <w:shd w:val="clear" w:color="auto" w:fill="auto"/>
            <w:hideMark/>
          </w:tcPr>
          <w:p w:rsidR="007948F0" w:rsidRDefault="007948F0" w:rsidP="00674E6E">
            <w:pPr>
              <w:rPr>
                <w:rFonts w:ascii="Calibri" w:hAnsi="Calibri" w:cs="Calibri"/>
                <w:color w:val="000000"/>
                <w:sz w:val="20"/>
                <w:szCs w:val="20"/>
              </w:rPr>
            </w:pPr>
            <w:del w:id="1700" w:author="VITA Program" w:date="2022-08-31T16:01:00Z">
              <w:r>
                <w:rPr>
                  <w:rFonts w:ascii="Calibri" w:hAnsi="Calibri" w:cs="Calibri"/>
                  <w:color w:val="000000"/>
                  <w:sz w:val="20"/>
                  <w:szCs w:val="20"/>
                </w:rPr>
                <w:delText>DMME</w:delText>
              </w:r>
            </w:del>
            <w:ins w:id="1701" w:author="VITA Program" w:date="2022-08-31T16:01:00Z">
              <w:r w:rsidR="00674E6E">
                <w:rPr>
                  <w:rFonts w:ascii="Calibri" w:hAnsi="Calibri" w:cs="Calibri"/>
                  <w:color w:val="000000"/>
                  <w:sz w:val="20"/>
                  <w:szCs w:val="20"/>
                </w:rPr>
                <w:t>Virginia Energy</w:t>
              </w:r>
            </w:ins>
            <w:r w:rsidR="005522A5">
              <w:rPr>
                <w:rFonts w:ascii="Calibri" w:hAnsi="Calibri" w:cs="Calibri"/>
                <w:color w:val="000000"/>
                <w:sz w:val="20"/>
                <w:szCs w:val="20"/>
              </w:rPr>
              <w:t xml:space="preserve"> </w:t>
            </w:r>
            <w:r>
              <w:rPr>
                <w:rFonts w:ascii="Calibri" w:hAnsi="Calibri" w:cs="Calibri"/>
                <w:color w:val="000000"/>
                <w:sz w:val="20"/>
                <w:szCs w:val="20"/>
              </w:rPr>
              <w:t>Database</w:t>
            </w:r>
          </w:p>
        </w:tc>
        <w:tc>
          <w:tcPr>
            <w:tcW w:w="31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Onsite</w:t>
            </w:r>
          </w:p>
        </w:tc>
        <w:tc>
          <w:tcPr>
            <w:tcW w:w="486"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 xml:space="preserve">Reclaimed sites are monitored for two growing seasons to ensure successful establishment of vegetation and BMP function.  </w:t>
            </w:r>
          </w:p>
        </w:tc>
        <w:tc>
          <w:tcPr>
            <w:tcW w:w="568"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Permits remain in force and associated surety bonds are held until DMME determines the reclamation was successful.</w:t>
            </w:r>
          </w:p>
        </w:tc>
        <w:tc>
          <w:tcPr>
            <w:tcW w:w="859" w:type="pct"/>
            <w:shd w:val="clear" w:color="auto" w:fill="auto"/>
            <w:hideMark/>
          </w:tcPr>
          <w:p w:rsidR="007948F0" w:rsidRDefault="007948F0">
            <w:pPr>
              <w:rPr>
                <w:rFonts w:ascii="Calibri" w:hAnsi="Calibri" w:cs="Calibri"/>
                <w:color w:val="000000"/>
                <w:sz w:val="20"/>
                <w:szCs w:val="20"/>
              </w:rPr>
            </w:pPr>
            <w:r>
              <w:rPr>
                <w:rFonts w:ascii="Calibri" w:hAnsi="Calibri" w:cs="Calibri"/>
                <w:color w:val="000000"/>
                <w:sz w:val="20"/>
                <w:szCs w:val="20"/>
              </w:rPr>
              <w:t xml:space="preserve">Reclaimed sites have a very low probability of failure once established and verified through two growing seasons.  As </w:t>
            </w:r>
            <w:r w:rsidR="00E77AB0">
              <w:rPr>
                <w:rFonts w:ascii="Calibri" w:hAnsi="Calibri" w:cs="Calibri"/>
                <w:color w:val="000000"/>
                <w:sz w:val="20"/>
                <w:szCs w:val="20"/>
              </w:rPr>
              <w:t>such,</w:t>
            </w:r>
            <w:r>
              <w:rPr>
                <w:rFonts w:ascii="Calibri" w:hAnsi="Calibri" w:cs="Calibri"/>
                <w:color w:val="000000"/>
                <w:sz w:val="20"/>
                <w:szCs w:val="20"/>
              </w:rPr>
              <w:t xml:space="preserve"> this BMP will be treated as a permanent practice.</w:t>
            </w:r>
            <w:del w:id="1702" w:author="VITA Program" w:date="2022-08-31T16:01:00Z">
              <w:r>
                <w:rPr>
                  <w:rFonts w:ascii="Calibri" w:hAnsi="Calibri" w:cs="Calibri"/>
                  <w:color w:val="000000"/>
                  <w:sz w:val="20"/>
                  <w:szCs w:val="20"/>
                </w:rPr>
                <w:delText xml:space="preserve">  </w:delText>
              </w:r>
            </w:del>
          </w:p>
        </w:tc>
      </w:tr>
    </w:tbl>
    <w:p w:rsidR="00761DE9" w:rsidRDefault="00761DE9" w:rsidP="00761DE9">
      <w:pPr>
        <w:rPr>
          <w:noProof/>
        </w:rPr>
      </w:pPr>
    </w:p>
    <w:p w:rsidR="001C2A83" w:rsidRPr="00761DE9" w:rsidRDefault="001C2A83" w:rsidP="00761DE9">
      <w:pPr>
        <w:sectPr w:rsidR="001C2A83" w:rsidRPr="00761DE9" w:rsidSect="001F6F4A">
          <w:pgSz w:w="20160" w:h="12240" w:orient="landscape" w:code="5"/>
          <w:pgMar w:top="-450" w:right="806" w:bottom="806" w:left="720" w:header="180" w:footer="259" w:gutter="0"/>
          <w:cols w:space="720"/>
          <w:titlePg/>
          <w:docGrid w:linePitch="360"/>
        </w:sectPr>
      </w:pPr>
    </w:p>
    <w:p w:rsidR="005B180B" w:rsidRPr="008440E4" w:rsidRDefault="00DE5B36" w:rsidP="008440E4">
      <w:pPr>
        <w:pStyle w:val="Heading2"/>
      </w:pPr>
      <w:bookmarkStart w:id="1703" w:name="_Appendix_4,_Table_1"/>
      <w:bookmarkStart w:id="1704" w:name="_Toc89265549"/>
      <w:bookmarkStart w:id="1705" w:name="_Toc89265702"/>
      <w:bookmarkStart w:id="1706" w:name="_Toc112824877"/>
      <w:bookmarkStart w:id="1707" w:name="_Toc101726740"/>
      <w:bookmarkEnd w:id="1703"/>
      <w:r w:rsidRPr="008440E4">
        <w:lastRenderedPageBreak/>
        <w:t xml:space="preserve">Appendix </w:t>
      </w:r>
      <w:r w:rsidR="00D86E61" w:rsidRPr="008440E4">
        <w:t>4</w:t>
      </w:r>
      <w:r w:rsidR="005B180B" w:rsidRPr="008440E4">
        <w:t xml:space="preserve"> </w:t>
      </w:r>
      <w:r w:rsidR="00667DC8" w:rsidRPr="00667DC8">
        <w:t>–</w:t>
      </w:r>
      <w:r w:rsidR="00667DC8">
        <w:t xml:space="preserve"> </w:t>
      </w:r>
      <w:r w:rsidR="005B180B" w:rsidRPr="008440E4">
        <w:t>Best Management Practices Verification Crosswalk</w:t>
      </w:r>
      <w:bookmarkEnd w:id="1704"/>
      <w:bookmarkEnd w:id="1705"/>
      <w:bookmarkEnd w:id="1706"/>
      <w:bookmarkEnd w:id="1707"/>
    </w:p>
    <w:p w:rsidR="00FA3D3C" w:rsidRPr="008440E4" w:rsidRDefault="00D86E61" w:rsidP="008440E4">
      <w:pPr>
        <w:pStyle w:val="Heading2"/>
      </w:pPr>
      <w:bookmarkStart w:id="1708" w:name="_Table_1_-"/>
      <w:bookmarkStart w:id="1709" w:name="_Toc20386008"/>
      <w:bookmarkStart w:id="1710" w:name="_Toc112824878"/>
      <w:bookmarkStart w:id="1711" w:name="_Toc101726741"/>
      <w:bookmarkEnd w:id="1708"/>
      <w:r w:rsidRPr="008440E4">
        <w:t>Table 1</w:t>
      </w:r>
      <w:r w:rsidR="00667DC8">
        <w:t>:</w:t>
      </w:r>
      <w:r w:rsidR="005B180B" w:rsidRPr="008440E4">
        <w:t xml:space="preserve"> </w:t>
      </w:r>
      <w:r w:rsidR="007746C6" w:rsidRPr="008440E4">
        <w:t>Agriculture</w:t>
      </w:r>
      <w:bookmarkEnd w:id="1709"/>
      <w:bookmarkEnd w:id="1710"/>
      <w:bookmarkEnd w:id="1711"/>
      <w:del w:id="1712" w:author="VITA Program" w:date="2022-08-31T16:01:00Z">
        <w:r w:rsidR="007746C6" w:rsidRPr="008440E4">
          <w:delText xml:space="preserve"> </w:delText>
        </w:r>
      </w:del>
    </w:p>
    <w:p w:rsidR="000667C4" w:rsidRPr="000667C4" w:rsidRDefault="000667C4" w:rsidP="000667C4"/>
    <w:tbl>
      <w:tblPr>
        <w:tblW w:w="1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55"/>
        <w:gridCol w:w="3108"/>
        <w:gridCol w:w="2197"/>
        <w:gridCol w:w="2197"/>
        <w:gridCol w:w="2295"/>
        <w:gridCol w:w="1894"/>
        <w:gridCol w:w="2344"/>
        <w:gridCol w:w="2340"/>
      </w:tblGrid>
      <w:tr w:rsidR="00125756" w:rsidTr="00E26FF3">
        <w:trPr>
          <w:cantSplit/>
          <w:trHeight w:val="525"/>
          <w:tblHeader/>
        </w:trPr>
        <w:tc>
          <w:tcPr>
            <w:tcW w:w="2155" w:type="dxa"/>
            <w:shd w:val="clear" w:color="auto" w:fill="D9D9D9" w:themeFill="background1" w:themeFillShade="D9"/>
            <w:vAlign w:val="center"/>
            <w:hideMark/>
          </w:tcPr>
          <w:p w:rsidR="003417BC" w:rsidRPr="00374394" w:rsidRDefault="003417BC">
            <w:pPr>
              <w:jc w:val="center"/>
              <w:rPr>
                <w:rFonts w:ascii="Arial" w:hAnsi="Arial" w:cs="Arial"/>
                <w:b/>
                <w:bCs/>
                <w:i/>
                <w:iCs/>
                <w:sz w:val="20"/>
                <w:szCs w:val="20"/>
              </w:rPr>
            </w:pPr>
            <w:r w:rsidRPr="00374394">
              <w:rPr>
                <w:rFonts w:ascii="Arial" w:hAnsi="Arial" w:cs="Arial"/>
                <w:b/>
                <w:bCs/>
                <w:i/>
                <w:iCs/>
                <w:sz w:val="20"/>
                <w:szCs w:val="20"/>
              </w:rPr>
              <w:t>Agriculture Practices</w:t>
            </w:r>
          </w:p>
        </w:tc>
        <w:tc>
          <w:tcPr>
            <w:tcW w:w="3108" w:type="dxa"/>
            <w:shd w:val="clear" w:color="auto" w:fill="D9D9D9" w:themeFill="background1" w:themeFillShade="D9"/>
            <w:vAlign w:val="center"/>
            <w:hideMark/>
          </w:tcPr>
          <w:p w:rsidR="003417BC" w:rsidRPr="00374394" w:rsidRDefault="003417BC">
            <w:pPr>
              <w:jc w:val="center"/>
              <w:rPr>
                <w:rFonts w:ascii="Arial" w:hAnsi="Arial" w:cs="Arial"/>
                <w:b/>
                <w:bCs/>
                <w:i/>
                <w:iCs/>
                <w:sz w:val="20"/>
                <w:szCs w:val="20"/>
              </w:rPr>
            </w:pPr>
            <w:r w:rsidRPr="00374394">
              <w:rPr>
                <w:rFonts w:ascii="Arial" w:hAnsi="Arial" w:cs="Arial"/>
                <w:b/>
                <w:bCs/>
                <w:i/>
                <w:iCs/>
                <w:sz w:val="20"/>
                <w:szCs w:val="20"/>
              </w:rPr>
              <w:t xml:space="preserve"> BMP Short Name</w:t>
            </w:r>
          </w:p>
        </w:tc>
        <w:tc>
          <w:tcPr>
            <w:tcW w:w="2197" w:type="dxa"/>
            <w:shd w:val="clear" w:color="auto" w:fill="D9D9D9" w:themeFill="background1" w:themeFillShade="D9"/>
            <w:vAlign w:val="center"/>
            <w:hideMark/>
          </w:tcPr>
          <w:p w:rsidR="003417BC" w:rsidRPr="00374394" w:rsidRDefault="003417BC">
            <w:pPr>
              <w:jc w:val="center"/>
              <w:rPr>
                <w:rFonts w:ascii="Arial" w:hAnsi="Arial" w:cs="Arial"/>
                <w:b/>
                <w:bCs/>
                <w:i/>
                <w:iCs/>
                <w:sz w:val="20"/>
                <w:szCs w:val="20"/>
              </w:rPr>
            </w:pPr>
            <w:r w:rsidRPr="00374394">
              <w:rPr>
                <w:rFonts w:ascii="Arial" w:hAnsi="Arial" w:cs="Arial"/>
                <w:b/>
                <w:bCs/>
                <w:i/>
                <w:iCs/>
                <w:sz w:val="20"/>
                <w:szCs w:val="20"/>
              </w:rPr>
              <w:t>BMP Long Name</w:t>
            </w:r>
          </w:p>
        </w:tc>
        <w:tc>
          <w:tcPr>
            <w:tcW w:w="2197" w:type="dxa"/>
            <w:shd w:val="clear" w:color="auto" w:fill="D9D9D9" w:themeFill="background1" w:themeFillShade="D9"/>
            <w:vAlign w:val="center"/>
            <w:hideMark/>
          </w:tcPr>
          <w:p w:rsidR="003417BC" w:rsidRPr="00374394" w:rsidRDefault="003417BC">
            <w:pPr>
              <w:jc w:val="center"/>
              <w:rPr>
                <w:rFonts w:ascii="Arial" w:hAnsi="Arial" w:cs="Arial"/>
                <w:b/>
                <w:bCs/>
                <w:i/>
                <w:iCs/>
                <w:sz w:val="20"/>
                <w:szCs w:val="20"/>
              </w:rPr>
            </w:pPr>
            <w:r w:rsidRPr="00374394">
              <w:rPr>
                <w:rFonts w:ascii="Arial" w:hAnsi="Arial" w:cs="Arial"/>
                <w:b/>
                <w:bCs/>
                <w:i/>
                <w:iCs/>
                <w:sz w:val="20"/>
                <w:szCs w:val="20"/>
              </w:rPr>
              <w:t>Credit Duration</w:t>
            </w:r>
          </w:p>
        </w:tc>
        <w:tc>
          <w:tcPr>
            <w:tcW w:w="2295" w:type="dxa"/>
            <w:shd w:val="clear" w:color="auto" w:fill="D9D9D9" w:themeFill="background1" w:themeFillShade="D9"/>
            <w:vAlign w:val="center"/>
            <w:hideMark/>
          </w:tcPr>
          <w:p w:rsidR="003417BC" w:rsidRPr="00374394" w:rsidRDefault="003417BC">
            <w:pPr>
              <w:jc w:val="center"/>
              <w:rPr>
                <w:rFonts w:ascii="Arial" w:hAnsi="Arial" w:cs="Arial"/>
                <w:b/>
                <w:bCs/>
                <w:i/>
                <w:iCs/>
                <w:sz w:val="20"/>
                <w:szCs w:val="20"/>
              </w:rPr>
            </w:pPr>
            <w:r w:rsidRPr="00374394">
              <w:rPr>
                <w:rFonts w:ascii="Arial" w:hAnsi="Arial" w:cs="Arial"/>
                <w:b/>
                <w:bCs/>
                <w:i/>
                <w:iCs/>
                <w:sz w:val="20"/>
                <w:szCs w:val="20"/>
              </w:rPr>
              <w:t>BMP Type</w:t>
            </w:r>
          </w:p>
        </w:tc>
        <w:tc>
          <w:tcPr>
            <w:tcW w:w="1894" w:type="dxa"/>
            <w:shd w:val="clear" w:color="auto" w:fill="D9D9D9" w:themeFill="background1" w:themeFillShade="D9"/>
            <w:vAlign w:val="center"/>
            <w:hideMark/>
          </w:tcPr>
          <w:p w:rsidR="003417BC" w:rsidRPr="00374394" w:rsidRDefault="003417BC">
            <w:pPr>
              <w:jc w:val="center"/>
              <w:rPr>
                <w:rFonts w:ascii="Arial" w:hAnsi="Arial" w:cs="Arial"/>
                <w:b/>
                <w:bCs/>
                <w:i/>
                <w:iCs/>
                <w:sz w:val="20"/>
                <w:szCs w:val="20"/>
              </w:rPr>
            </w:pPr>
            <w:r w:rsidRPr="00374394">
              <w:rPr>
                <w:rFonts w:ascii="Arial" w:hAnsi="Arial" w:cs="Arial"/>
                <w:b/>
                <w:bCs/>
                <w:i/>
                <w:iCs/>
                <w:sz w:val="20"/>
                <w:szCs w:val="20"/>
              </w:rPr>
              <w:t>Data Source(s)</w:t>
            </w:r>
          </w:p>
        </w:tc>
        <w:tc>
          <w:tcPr>
            <w:tcW w:w="2344" w:type="dxa"/>
            <w:shd w:val="clear" w:color="auto" w:fill="D9D9D9" w:themeFill="background1" w:themeFillShade="D9"/>
            <w:vAlign w:val="center"/>
            <w:hideMark/>
          </w:tcPr>
          <w:p w:rsidR="003417BC" w:rsidRPr="00374394" w:rsidRDefault="003417BC">
            <w:pPr>
              <w:jc w:val="center"/>
              <w:rPr>
                <w:rFonts w:ascii="Arial" w:hAnsi="Arial" w:cs="Arial"/>
                <w:b/>
                <w:bCs/>
                <w:i/>
                <w:iCs/>
                <w:sz w:val="20"/>
                <w:szCs w:val="20"/>
              </w:rPr>
            </w:pPr>
            <w:r w:rsidRPr="00374394">
              <w:rPr>
                <w:rFonts w:ascii="Arial" w:hAnsi="Arial" w:cs="Arial"/>
                <w:b/>
                <w:bCs/>
                <w:i/>
                <w:iCs/>
                <w:sz w:val="20"/>
                <w:szCs w:val="20"/>
              </w:rPr>
              <w:t>Program Type(s)</w:t>
            </w:r>
          </w:p>
        </w:tc>
        <w:tc>
          <w:tcPr>
            <w:tcW w:w="2340" w:type="dxa"/>
            <w:shd w:val="clear" w:color="auto" w:fill="D9D9D9" w:themeFill="background1" w:themeFillShade="D9"/>
            <w:vAlign w:val="center"/>
            <w:hideMark/>
          </w:tcPr>
          <w:p w:rsidR="003417BC" w:rsidRPr="00374394" w:rsidRDefault="003417BC">
            <w:pPr>
              <w:jc w:val="center"/>
              <w:rPr>
                <w:rFonts w:ascii="Arial" w:hAnsi="Arial" w:cs="Arial"/>
                <w:b/>
                <w:bCs/>
                <w:i/>
                <w:iCs/>
                <w:sz w:val="20"/>
                <w:szCs w:val="20"/>
              </w:rPr>
            </w:pPr>
            <w:r w:rsidRPr="00374394">
              <w:rPr>
                <w:rFonts w:ascii="Arial" w:hAnsi="Arial" w:cs="Arial"/>
                <w:b/>
                <w:bCs/>
                <w:i/>
                <w:iCs/>
                <w:sz w:val="20"/>
                <w:szCs w:val="20"/>
              </w:rPr>
              <w:t>Verification Group</w:t>
            </w:r>
          </w:p>
        </w:tc>
      </w:tr>
      <w:tr w:rsidR="00125756" w:rsidTr="00E26FF3">
        <w:trPr>
          <w:cantSplit/>
          <w:trHeight w:val="510"/>
        </w:trPr>
        <w:tc>
          <w:tcPr>
            <w:tcW w:w="2155" w:type="dxa"/>
            <w:shd w:val="clear" w:color="auto" w:fill="auto"/>
            <w:hideMark/>
          </w:tcPr>
          <w:p w:rsidR="003417BC" w:rsidRDefault="003417BC">
            <w:pPr>
              <w:jc w:val="both"/>
              <w:rPr>
                <w:rFonts w:ascii="Arial" w:hAnsi="Arial" w:cs="Arial"/>
                <w:sz w:val="20"/>
                <w:szCs w:val="20"/>
              </w:rPr>
            </w:pPr>
            <w:r>
              <w:rPr>
                <w:rFonts w:ascii="Arial" w:hAnsi="Arial" w:cs="Arial"/>
                <w:sz w:val="20"/>
                <w:szCs w:val="20"/>
              </w:rPr>
              <w:t>Nutrient Management Core</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nmcoren</w:t>
            </w:r>
          </w:p>
        </w:tc>
        <w:tc>
          <w:tcPr>
            <w:tcW w:w="2197"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Nutrient Management Core N</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 Regulatory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Nutrient Management Plans</w:t>
            </w:r>
          </w:p>
        </w:tc>
      </w:tr>
      <w:tr w:rsidR="00125756" w:rsidTr="00E26FF3">
        <w:trPr>
          <w:cantSplit/>
          <w:trHeight w:val="510"/>
        </w:trPr>
        <w:tc>
          <w:tcPr>
            <w:tcW w:w="2155" w:type="dxa"/>
            <w:shd w:val="clear" w:color="auto" w:fill="auto"/>
            <w:hideMark/>
          </w:tcPr>
          <w:p w:rsidR="003417BC" w:rsidRDefault="003417BC">
            <w:pPr>
              <w:jc w:val="both"/>
              <w:rPr>
                <w:rFonts w:ascii="Arial" w:hAnsi="Arial" w:cs="Arial"/>
                <w:sz w:val="20"/>
                <w:szCs w:val="20"/>
              </w:rPr>
            </w:pPr>
            <w:r>
              <w:rPr>
                <w:rFonts w:ascii="Arial" w:hAnsi="Arial" w:cs="Arial"/>
                <w:sz w:val="20"/>
                <w:szCs w:val="20"/>
              </w:rPr>
              <w:t>Nutrient Management Core</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nmcorep</w:t>
            </w:r>
          </w:p>
        </w:tc>
        <w:tc>
          <w:tcPr>
            <w:tcW w:w="2197"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Nutrient Management Core P</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 Regulatory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Nutrient Management Plans</w:t>
            </w:r>
          </w:p>
        </w:tc>
      </w:tr>
      <w:tr w:rsidR="00125756" w:rsidTr="00E26FF3">
        <w:trPr>
          <w:cantSplit/>
          <w:trHeight w:val="510"/>
        </w:trPr>
        <w:tc>
          <w:tcPr>
            <w:tcW w:w="2155" w:type="dxa"/>
            <w:shd w:val="clear" w:color="auto" w:fill="auto"/>
            <w:hideMark/>
          </w:tcPr>
          <w:p w:rsidR="003417BC" w:rsidRDefault="003417BC">
            <w:pPr>
              <w:jc w:val="both"/>
              <w:rPr>
                <w:rFonts w:ascii="Arial" w:hAnsi="Arial" w:cs="Arial"/>
                <w:sz w:val="20"/>
                <w:szCs w:val="20"/>
              </w:rPr>
            </w:pPr>
            <w:r>
              <w:rPr>
                <w:rFonts w:ascii="Arial" w:hAnsi="Arial" w:cs="Arial"/>
                <w:sz w:val="20"/>
                <w:szCs w:val="20"/>
              </w:rPr>
              <w:t>Nutrient Management Rate</w:t>
            </w:r>
          </w:p>
        </w:tc>
        <w:tc>
          <w:tcPr>
            <w:tcW w:w="3108"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nmraten</w:t>
            </w:r>
          </w:p>
        </w:tc>
        <w:tc>
          <w:tcPr>
            <w:tcW w:w="2197"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Nutrient Management N Rate</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 Regulatory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Nutrient Management Plans</w:t>
            </w:r>
          </w:p>
        </w:tc>
      </w:tr>
      <w:tr w:rsidR="00125756" w:rsidTr="00E26FF3">
        <w:trPr>
          <w:cantSplit/>
          <w:trHeight w:val="510"/>
        </w:trPr>
        <w:tc>
          <w:tcPr>
            <w:tcW w:w="2155" w:type="dxa"/>
            <w:shd w:val="clear" w:color="auto" w:fill="auto"/>
            <w:hideMark/>
          </w:tcPr>
          <w:p w:rsidR="003417BC" w:rsidRDefault="003417BC">
            <w:pPr>
              <w:jc w:val="both"/>
              <w:rPr>
                <w:rFonts w:ascii="Arial" w:hAnsi="Arial" w:cs="Arial"/>
                <w:sz w:val="20"/>
                <w:szCs w:val="20"/>
              </w:rPr>
            </w:pPr>
            <w:r>
              <w:rPr>
                <w:rFonts w:ascii="Arial" w:hAnsi="Arial" w:cs="Arial"/>
                <w:sz w:val="20"/>
                <w:szCs w:val="20"/>
              </w:rPr>
              <w:t>Nutrient Management Rate</w:t>
            </w:r>
          </w:p>
        </w:tc>
        <w:tc>
          <w:tcPr>
            <w:tcW w:w="3108"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nmratep</w:t>
            </w:r>
          </w:p>
        </w:tc>
        <w:tc>
          <w:tcPr>
            <w:tcW w:w="2197"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Nutrient Management P Rate</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 Regulatory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Nutrient Management Plans</w:t>
            </w:r>
          </w:p>
        </w:tc>
      </w:tr>
      <w:tr w:rsidR="00125756" w:rsidTr="00E26FF3">
        <w:trPr>
          <w:cantSplit/>
          <w:trHeight w:val="510"/>
        </w:trPr>
        <w:tc>
          <w:tcPr>
            <w:tcW w:w="2155" w:type="dxa"/>
            <w:shd w:val="clear" w:color="auto" w:fill="auto"/>
            <w:hideMark/>
          </w:tcPr>
          <w:p w:rsidR="003417BC" w:rsidRDefault="00E26FF3">
            <w:pPr>
              <w:jc w:val="both"/>
              <w:rPr>
                <w:rFonts w:ascii="Arial" w:hAnsi="Arial" w:cs="Arial"/>
                <w:sz w:val="20"/>
                <w:szCs w:val="20"/>
              </w:rPr>
            </w:pPr>
            <w:r>
              <w:rPr>
                <w:rFonts w:ascii="Arial" w:hAnsi="Arial" w:cs="Arial"/>
                <w:sz w:val="20"/>
                <w:szCs w:val="20"/>
              </w:rPr>
              <w:t>Nutrient Management Timing</w:t>
            </w:r>
          </w:p>
        </w:tc>
        <w:tc>
          <w:tcPr>
            <w:tcW w:w="3108"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nmtimen</w:t>
            </w:r>
          </w:p>
        </w:tc>
        <w:tc>
          <w:tcPr>
            <w:tcW w:w="2197"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Nutrient Management N Timing</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 Regulatory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Nutrient Management Plans</w:t>
            </w:r>
          </w:p>
        </w:tc>
      </w:tr>
      <w:tr w:rsidR="00125756" w:rsidTr="00E26FF3">
        <w:trPr>
          <w:cantSplit/>
          <w:trHeight w:val="510"/>
        </w:trPr>
        <w:tc>
          <w:tcPr>
            <w:tcW w:w="2155" w:type="dxa"/>
            <w:shd w:val="clear" w:color="auto" w:fill="auto"/>
            <w:hideMark/>
          </w:tcPr>
          <w:p w:rsidR="003417BC" w:rsidRDefault="003417BC">
            <w:pPr>
              <w:jc w:val="both"/>
              <w:rPr>
                <w:rFonts w:ascii="Arial" w:hAnsi="Arial" w:cs="Arial"/>
                <w:sz w:val="20"/>
                <w:szCs w:val="20"/>
              </w:rPr>
            </w:pPr>
            <w:r>
              <w:rPr>
                <w:rFonts w:ascii="Arial" w:hAnsi="Arial" w:cs="Arial"/>
                <w:sz w:val="20"/>
                <w:szCs w:val="20"/>
              </w:rPr>
              <w:t>Nutrient Management Timing</w:t>
            </w:r>
          </w:p>
        </w:tc>
        <w:tc>
          <w:tcPr>
            <w:tcW w:w="3108"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nmtimep</w:t>
            </w:r>
          </w:p>
        </w:tc>
        <w:tc>
          <w:tcPr>
            <w:tcW w:w="2197"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Nutrient Management P Timing</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 Regulatory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Nutrient Management Plans</w:t>
            </w:r>
          </w:p>
        </w:tc>
      </w:tr>
      <w:tr w:rsidR="00125756" w:rsidTr="00E26FF3">
        <w:trPr>
          <w:cantSplit/>
          <w:trHeight w:val="510"/>
        </w:trPr>
        <w:tc>
          <w:tcPr>
            <w:tcW w:w="2155" w:type="dxa"/>
            <w:shd w:val="clear" w:color="auto" w:fill="auto"/>
            <w:hideMark/>
          </w:tcPr>
          <w:p w:rsidR="003417BC" w:rsidRDefault="003417BC" w:rsidP="00AE7874">
            <w:pPr>
              <w:rPr>
                <w:rFonts w:ascii="Arial" w:hAnsi="Arial" w:cs="Arial"/>
                <w:sz w:val="20"/>
                <w:szCs w:val="20"/>
              </w:rPr>
            </w:pPr>
            <w:r>
              <w:rPr>
                <w:rFonts w:ascii="Arial" w:hAnsi="Arial" w:cs="Arial"/>
                <w:sz w:val="20"/>
                <w:szCs w:val="20"/>
              </w:rPr>
              <w:t>Nutrient</w:t>
            </w:r>
            <w:r w:rsidR="00AE7874">
              <w:rPr>
                <w:rFonts w:ascii="Arial" w:hAnsi="Arial" w:cs="Arial"/>
                <w:sz w:val="20"/>
                <w:szCs w:val="20"/>
              </w:rPr>
              <w:t xml:space="preserve"> </w:t>
            </w:r>
            <w:r>
              <w:rPr>
                <w:rFonts w:ascii="Arial" w:hAnsi="Arial" w:cs="Arial"/>
                <w:sz w:val="20"/>
                <w:szCs w:val="20"/>
              </w:rPr>
              <w:t>Management Placement</w:t>
            </w:r>
          </w:p>
        </w:tc>
        <w:tc>
          <w:tcPr>
            <w:tcW w:w="3108"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nmplacen</w:t>
            </w:r>
          </w:p>
        </w:tc>
        <w:tc>
          <w:tcPr>
            <w:tcW w:w="2197"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Nutrient Management N Placement</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 Regulatory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Nutrient Management Plans</w:t>
            </w:r>
          </w:p>
        </w:tc>
      </w:tr>
      <w:tr w:rsidR="00125756" w:rsidTr="00E26FF3">
        <w:trPr>
          <w:cantSplit/>
          <w:trHeight w:val="525"/>
        </w:trPr>
        <w:tc>
          <w:tcPr>
            <w:tcW w:w="2155" w:type="dxa"/>
            <w:shd w:val="clear" w:color="auto" w:fill="auto"/>
            <w:hideMark/>
          </w:tcPr>
          <w:p w:rsidR="003417BC" w:rsidRDefault="003417BC" w:rsidP="00AE7874">
            <w:pPr>
              <w:rPr>
                <w:rFonts w:ascii="Arial" w:hAnsi="Arial" w:cs="Arial"/>
                <w:sz w:val="20"/>
                <w:szCs w:val="20"/>
              </w:rPr>
            </w:pPr>
            <w:r>
              <w:rPr>
                <w:rFonts w:ascii="Arial" w:hAnsi="Arial" w:cs="Arial"/>
                <w:sz w:val="20"/>
                <w:szCs w:val="20"/>
              </w:rPr>
              <w:t>Nutrient Management Placement</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nmplacep</w:t>
            </w:r>
          </w:p>
        </w:tc>
        <w:tc>
          <w:tcPr>
            <w:tcW w:w="2197"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Nutrient Management P Placement</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 Regulatory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Nutrient Management Plans</w:t>
            </w:r>
          </w:p>
        </w:tc>
      </w:tr>
      <w:tr w:rsidR="00125756" w:rsidTr="00E26FF3">
        <w:trPr>
          <w:cantSplit/>
          <w:trHeight w:val="255"/>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Conservation Tillage</w:t>
            </w:r>
          </w:p>
        </w:tc>
        <w:tc>
          <w:tcPr>
            <w:tcW w:w="3108"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ConserveTill</w:t>
            </w:r>
          </w:p>
        </w:tc>
        <w:tc>
          <w:tcPr>
            <w:tcW w:w="2197" w:type="dxa"/>
            <w:shd w:val="clear" w:color="auto" w:fill="auto"/>
            <w:hideMark/>
          </w:tcPr>
          <w:p w:rsidR="003417BC" w:rsidRDefault="003417BC">
            <w:pPr>
              <w:rPr>
                <w:rFonts w:ascii="Arial" w:hAnsi="Arial" w:cs="Arial"/>
                <w:sz w:val="20"/>
                <w:szCs w:val="20"/>
              </w:rPr>
            </w:pPr>
            <w:r>
              <w:rPr>
                <w:rFonts w:ascii="Arial" w:hAnsi="Arial" w:cs="Arial"/>
                <w:sz w:val="20"/>
                <w:szCs w:val="20"/>
              </w:rPr>
              <w:t>Conservation Tillage</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Survey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Tillage Practices</w:t>
            </w:r>
          </w:p>
        </w:tc>
      </w:tr>
      <w:tr w:rsidR="00125756" w:rsidTr="00E26FF3">
        <w:trPr>
          <w:cantSplit/>
          <w:trHeight w:val="255"/>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High Residue Tillage</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HRTill</w:t>
            </w:r>
          </w:p>
        </w:tc>
        <w:tc>
          <w:tcPr>
            <w:tcW w:w="2197" w:type="dxa"/>
            <w:shd w:val="clear" w:color="auto" w:fill="auto"/>
            <w:noWrap/>
            <w:hideMark/>
          </w:tcPr>
          <w:p w:rsidR="003417BC" w:rsidRDefault="003417BC">
            <w:pPr>
              <w:rPr>
                <w:rFonts w:ascii="Arial" w:hAnsi="Arial" w:cs="Arial"/>
                <w:sz w:val="20"/>
                <w:szCs w:val="20"/>
              </w:rPr>
            </w:pPr>
            <w:r>
              <w:rPr>
                <w:rFonts w:ascii="Arial" w:hAnsi="Arial" w:cs="Arial"/>
                <w:sz w:val="20"/>
                <w:szCs w:val="20"/>
              </w:rPr>
              <w:t>High Residue Tillage Management</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Survey/Cost Share</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Tillage Practices</w:t>
            </w:r>
          </w:p>
        </w:tc>
      </w:tr>
      <w:tr w:rsidR="00125756" w:rsidTr="00E26FF3">
        <w:trPr>
          <w:cantSplit/>
          <w:trHeight w:val="270"/>
        </w:trPr>
        <w:tc>
          <w:tcPr>
            <w:tcW w:w="2155"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Reduced Tillage</w:t>
            </w:r>
          </w:p>
        </w:tc>
        <w:tc>
          <w:tcPr>
            <w:tcW w:w="3108"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LowResTill</w:t>
            </w:r>
          </w:p>
        </w:tc>
        <w:tc>
          <w:tcPr>
            <w:tcW w:w="2197"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Reduced Tillage</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Survey/Cost Share</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Tillage Practices</w:t>
            </w:r>
          </w:p>
        </w:tc>
      </w:tr>
      <w:tr w:rsidR="00125756" w:rsidTr="00E26FF3">
        <w:trPr>
          <w:cantSplit/>
          <w:trHeight w:val="555"/>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Cover Crop</w:t>
            </w:r>
          </w:p>
        </w:tc>
        <w:tc>
          <w:tcPr>
            <w:tcW w:w="3108" w:type="dxa"/>
            <w:shd w:val="clear" w:color="auto" w:fill="auto"/>
            <w:noWrap/>
            <w:hideMark/>
          </w:tcPr>
          <w:p w:rsidR="003417BC" w:rsidRDefault="003417BC">
            <w:pPr>
              <w:rPr>
                <w:rFonts w:ascii="Arial" w:hAnsi="Arial" w:cs="Arial"/>
                <w:sz w:val="20"/>
                <w:szCs w:val="20"/>
              </w:rPr>
            </w:pPr>
            <w:r>
              <w:rPr>
                <w:rFonts w:ascii="Arial" w:hAnsi="Arial" w:cs="Arial"/>
                <w:sz w:val="20"/>
                <w:szCs w:val="20"/>
              </w:rPr>
              <w:t>CoverCropTradWLO</w:t>
            </w:r>
          </w:p>
        </w:tc>
        <w:tc>
          <w:tcPr>
            <w:tcW w:w="2197" w:type="dxa"/>
            <w:shd w:val="clear" w:color="auto" w:fill="auto"/>
            <w:hideMark/>
          </w:tcPr>
          <w:p w:rsidR="003417BC" w:rsidRDefault="003417BC">
            <w:pPr>
              <w:rPr>
                <w:rFonts w:ascii="Arial" w:hAnsi="Arial" w:cs="Arial"/>
                <w:sz w:val="20"/>
                <w:szCs w:val="20"/>
              </w:rPr>
            </w:pPr>
            <w:r>
              <w:rPr>
                <w:rFonts w:ascii="Arial" w:hAnsi="Arial" w:cs="Arial"/>
                <w:sz w:val="20"/>
                <w:szCs w:val="20"/>
              </w:rPr>
              <w:t>Cover Crop</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Annual</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Federal Cost-Share Cover Crops</w:t>
            </w:r>
          </w:p>
        </w:tc>
      </w:tr>
      <w:tr w:rsidR="00125756" w:rsidTr="00E26FF3">
        <w:trPr>
          <w:cantSplit/>
          <w:trHeight w:val="585"/>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Cover Crops</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(All Cover Crops)</w:t>
            </w:r>
          </w:p>
        </w:tc>
        <w:tc>
          <w:tcPr>
            <w:tcW w:w="2197" w:type="dxa"/>
            <w:shd w:val="clear" w:color="auto" w:fill="auto"/>
            <w:hideMark/>
          </w:tcPr>
          <w:p w:rsidR="003417BC" w:rsidRDefault="003417BC">
            <w:pPr>
              <w:rPr>
                <w:rFonts w:ascii="Arial" w:hAnsi="Arial" w:cs="Arial"/>
                <w:sz w:val="20"/>
                <w:szCs w:val="20"/>
              </w:rPr>
            </w:pPr>
            <w:r>
              <w:rPr>
                <w:rFonts w:ascii="Arial" w:hAnsi="Arial" w:cs="Arial"/>
                <w:sz w:val="20"/>
                <w:szCs w:val="20"/>
              </w:rPr>
              <w:t>Cover Crops</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 </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Annual</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rsidP="00F4203A">
            <w:pPr>
              <w:rPr>
                <w:rFonts w:ascii="Arial" w:hAnsi="Arial" w:cs="Arial"/>
                <w:color w:val="000000"/>
                <w:sz w:val="20"/>
                <w:szCs w:val="20"/>
              </w:rPr>
            </w:pPr>
            <w:r>
              <w:rPr>
                <w:rFonts w:ascii="Arial" w:hAnsi="Arial" w:cs="Arial"/>
                <w:color w:val="000000"/>
                <w:sz w:val="20"/>
                <w:szCs w:val="20"/>
              </w:rPr>
              <w:t>State  Cost-Share Cover Crops</w:t>
            </w:r>
          </w:p>
        </w:tc>
      </w:tr>
      <w:tr w:rsidR="00125756" w:rsidTr="00E26FF3">
        <w:trPr>
          <w:cantSplit/>
          <w:trHeight w:val="615"/>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Commodity Cover Crop</w:t>
            </w:r>
          </w:p>
        </w:tc>
        <w:tc>
          <w:tcPr>
            <w:tcW w:w="3108" w:type="dxa"/>
            <w:shd w:val="clear" w:color="auto" w:fill="auto"/>
            <w:noWrap/>
            <w:hideMark/>
          </w:tcPr>
          <w:p w:rsidR="003417BC" w:rsidRDefault="003417BC">
            <w:pPr>
              <w:rPr>
                <w:rFonts w:ascii="Arial" w:hAnsi="Arial" w:cs="Arial"/>
                <w:sz w:val="20"/>
                <w:szCs w:val="20"/>
              </w:rPr>
            </w:pPr>
            <w:r>
              <w:rPr>
                <w:rFonts w:ascii="Arial" w:hAnsi="Arial" w:cs="Arial"/>
                <w:sz w:val="20"/>
                <w:szCs w:val="20"/>
              </w:rPr>
              <w:t>CoverCropComNormal</w:t>
            </w:r>
          </w:p>
        </w:tc>
        <w:tc>
          <w:tcPr>
            <w:tcW w:w="2197" w:type="dxa"/>
            <w:shd w:val="clear" w:color="auto" w:fill="auto"/>
            <w:noWrap/>
            <w:hideMark/>
          </w:tcPr>
          <w:p w:rsidR="003417BC" w:rsidRDefault="003417BC">
            <w:pPr>
              <w:rPr>
                <w:rFonts w:ascii="Arial" w:hAnsi="Arial" w:cs="Arial"/>
                <w:sz w:val="20"/>
                <w:szCs w:val="20"/>
              </w:rPr>
            </w:pPr>
            <w:r>
              <w:rPr>
                <w:rFonts w:ascii="Arial" w:hAnsi="Arial" w:cs="Arial"/>
                <w:sz w:val="20"/>
                <w:szCs w:val="20"/>
              </w:rPr>
              <w:t>Commodity Cover Crop- Standard</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Annual</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Cover Crops</w:t>
            </w:r>
          </w:p>
        </w:tc>
      </w:tr>
      <w:tr w:rsidR="00125756" w:rsidTr="00E26FF3">
        <w:trPr>
          <w:cantSplit/>
          <w:trHeight w:val="615"/>
        </w:trPr>
        <w:tc>
          <w:tcPr>
            <w:tcW w:w="2155"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CREP Streambank protection</w:t>
            </w:r>
          </w:p>
        </w:tc>
        <w:tc>
          <w:tcPr>
            <w:tcW w:w="3108" w:type="dxa"/>
            <w:shd w:val="clear" w:color="auto" w:fill="auto"/>
            <w:noWrap/>
            <w:hideMark/>
          </w:tcPr>
          <w:p w:rsidR="003417BC" w:rsidRDefault="003417BC">
            <w:pPr>
              <w:rPr>
                <w:rFonts w:ascii="Arial" w:hAnsi="Arial" w:cs="Arial"/>
                <w:sz w:val="20"/>
                <w:szCs w:val="20"/>
              </w:rPr>
            </w:pPr>
            <w:r>
              <w:rPr>
                <w:rFonts w:ascii="Arial" w:hAnsi="Arial" w:cs="Arial"/>
                <w:sz w:val="20"/>
                <w:szCs w:val="20"/>
              </w:rPr>
              <w:t>GrassBuffExcl</w:t>
            </w:r>
          </w:p>
        </w:tc>
        <w:tc>
          <w:tcPr>
            <w:tcW w:w="2197" w:type="dxa"/>
            <w:shd w:val="clear" w:color="auto" w:fill="auto"/>
            <w:noWrap/>
            <w:hideMark/>
          </w:tcPr>
          <w:p w:rsidR="003417BC" w:rsidRDefault="003417BC">
            <w:pPr>
              <w:rPr>
                <w:rFonts w:ascii="Arial" w:hAnsi="Arial" w:cs="Arial"/>
                <w:sz w:val="20"/>
                <w:szCs w:val="20"/>
              </w:rPr>
            </w:pPr>
            <w:r>
              <w:rPr>
                <w:rFonts w:ascii="Arial" w:hAnsi="Arial" w:cs="Arial"/>
                <w:sz w:val="20"/>
                <w:szCs w:val="20"/>
              </w:rPr>
              <w:t>Exclusion Fence with Grass Buffer</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USDA/DCR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Cover Crops</w:t>
            </w:r>
          </w:p>
        </w:tc>
      </w:tr>
      <w:tr w:rsidR="00125756" w:rsidTr="00E26FF3">
        <w:trPr>
          <w:cantSplit/>
          <w:trHeight w:val="585"/>
        </w:trPr>
        <w:tc>
          <w:tcPr>
            <w:tcW w:w="2155"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Streambank protection (fencing)</w:t>
            </w:r>
          </w:p>
        </w:tc>
        <w:tc>
          <w:tcPr>
            <w:tcW w:w="3108" w:type="dxa"/>
            <w:shd w:val="clear" w:color="auto" w:fill="auto"/>
            <w:noWrap/>
            <w:hideMark/>
          </w:tcPr>
          <w:p w:rsidR="003417BC" w:rsidRDefault="003417BC">
            <w:pPr>
              <w:rPr>
                <w:rFonts w:ascii="Arial" w:hAnsi="Arial" w:cs="Arial"/>
                <w:sz w:val="20"/>
                <w:szCs w:val="20"/>
              </w:rPr>
            </w:pPr>
            <w:r>
              <w:rPr>
                <w:rFonts w:ascii="Arial" w:hAnsi="Arial" w:cs="Arial"/>
                <w:sz w:val="20"/>
                <w:szCs w:val="20"/>
              </w:rPr>
              <w:t>GrassBuffExcl</w:t>
            </w:r>
          </w:p>
        </w:tc>
        <w:tc>
          <w:tcPr>
            <w:tcW w:w="2197" w:type="dxa"/>
            <w:shd w:val="clear" w:color="auto" w:fill="auto"/>
            <w:noWrap/>
            <w:hideMark/>
          </w:tcPr>
          <w:p w:rsidR="003417BC" w:rsidRDefault="003417BC">
            <w:pPr>
              <w:rPr>
                <w:rFonts w:ascii="Arial" w:hAnsi="Arial" w:cs="Arial"/>
                <w:sz w:val="20"/>
                <w:szCs w:val="20"/>
              </w:rPr>
            </w:pPr>
            <w:r>
              <w:rPr>
                <w:rFonts w:ascii="Arial" w:hAnsi="Arial" w:cs="Arial"/>
                <w:sz w:val="20"/>
                <w:szCs w:val="20"/>
              </w:rPr>
              <w:t>Exclusion Fence with Grass Buffer</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USDA/DCR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Cover Crops</w:t>
            </w:r>
          </w:p>
        </w:tc>
      </w:tr>
      <w:tr w:rsidR="00125756" w:rsidTr="00E26FF3">
        <w:trPr>
          <w:cantSplit/>
          <w:trHeight w:val="555"/>
        </w:trPr>
        <w:tc>
          <w:tcPr>
            <w:tcW w:w="2155"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CREP Grazing land protection</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PrecRotGrazing</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Prescribed Grazing</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USDA/DCR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Cover Crops</w:t>
            </w:r>
          </w:p>
        </w:tc>
      </w:tr>
      <w:tr w:rsidR="00125756" w:rsidTr="00E26FF3">
        <w:trPr>
          <w:cantSplit/>
          <w:trHeight w:val="510"/>
        </w:trPr>
        <w:tc>
          <w:tcPr>
            <w:tcW w:w="2155"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lastRenderedPageBreak/>
              <w:t>Stream Exclusion With Grazing Land Management</w:t>
            </w:r>
          </w:p>
        </w:tc>
        <w:tc>
          <w:tcPr>
            <w:tcW w:w="3108" w:type="dxa"/>
            <w:shd w:val="clear" w:color="auto" w:fill="auto"/>
            <w:noWrap/>
            <w:hideMark/>
          </w:tcPr>
          <w:p w:rsidR="003417BC" w:rsidRDefault="003417BC">
            <w:pPr>
              <w:rPr>
                <w:rFonts w:ascii="Arial" w:hAnsi="Arial" w:cs="Arial"/>
                <w:sz w:val="20"/>
                <w:szCs w:val="20"/>
              </w:rPr>
            </w:pPr>
            <w:r>
              <w:rPr>
                <w:rFonts w:ascii="Arial" w:hAnsi="Arial" w:cs="Arial"/>
                <w:sz w:val="20"/>
                <w:szCs w:val="20"/>
              </w:rPr>
              <w:t>GrassBuffExcl</w:t>
            </w:r>
          </w:p>
        </w:tc>
        <w:tc>
          <w:tcPr>
            <w:tcW w:w="2197" w:type="dxa"/>
            <w:shd w:val="clear" w:color="auto" w:fill="auto"/>
            <w:noWrap/>
            <w:hideMark/>
          </w:tcPr>
          <w:p w:rsidR="003417BC" w:rsidRDefault="003417BC">
            <w:pPr>
              <w:rPr>
                <w:rFonts w:ascii="Arial" w:hAnsi="Arial" w:cs="Arial"/>
                <w:sz w:val="20"/>
                <w:szCs w:val="20"/>
              </w:rPr>
            </w:pPr>
            <w:r>
              <w:rPr>
                <w:rFonts w:ascii="Arial" w:hAnsi="Arial" w:cs="Arial"/>
                <w:sz w:val="20"/>
                <w:szCs w:val="20"/>
              </w:rPr>
              <w:t>Exclusion Fence with Grass Buffer</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USDA/DCR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Cover Crops</w:t>
            </w:r>
          </w:p>
        </w:tc>
      </w:tr>
      <w:tr w:rsidR="00125756" w:rsidTr="00E26FF3">
        <w:trPr>
          <w:cantSplit/>
          <w:trHeight w:val="585"/>
        </w:trPr>
        <w:tc>
          <w:tcPr>
            <w:tcW w:w="2155"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Stream Exclusion With Grazing Land Management</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PrecRotGrazing</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Prescribed Grazing</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USDA/DCR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Cover Crops</w:t>
            </w:r>
          </w:p>
        </w:tc>
      </w:tr>
      <w:tr w:rsidR="00125756" w:rsidTr="00E26FF3">
        <w:trPr>
          <w:cantSplit/>
          <w:trHeight w:val="540"/>
        </w:trPr>
        <w:tc>
          <w:tcPr>
            <w:tcW w:w="2155"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CREP Riparian Forest Buffer</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ForestBuffers</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Forest Buffers</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USDA/DCR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Cover Crops</w:t>
            </w:r>
          </w:p>
        </w:tc>
      </w:tr>
      <w:tr w:rsidR="00125756" w:rsidTr="00E26FF3">
        <w:trPr>
          <w:cantSplit/>
          <w:trHeight w:val="510"/>
        </w:trPr>
        <w:tc>
          <w:tcPr>
            <w:tcW w:w="2155"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Woodland buffer filter area</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ForestBuffers</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Forest Buffers</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USDA/DCR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Cover Crops</w:t>
            </w:r>
          </w:p>
        </w:tc>
      </w:tr>
      <w:tr w:rsidR="00125756" w:rsidTr="00E26FF3">
        <w:trPr>
          <w:cantSplit/>
          <w:trHeight w:val="525"/>
        </w:trPr>
        <w:tc>
          <w:tcPr>
            <w:tcW w:w="2155"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CREP Grass filter strips</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GrassBuffers</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Grass Buffers</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USDA/DCR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Cover Crops</w:t>
            </w:r>
          </w:p>
        </w:tc>
      </w:tr>
      <w:tr w:rsidR="00125756" w:rsidTr="00E26FF3">
        <w:trPr>
          <w:cantSplit/>
          <w:trHeight w:val="540"/>
        </w:trPr>
        <w:tc>
          <w:tcPr>
            <w:tcW w:w="2155"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Grass filter strips</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GrassBuffers</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Grass Buffers</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USDA/DCR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Cover Crops</w:t>
            </w:r>
          </w:p>
        </w:tc>
      </w:tr>
      <w:tr w:rsidR="00125756" w:rsidTr="00E26FF3">
        <w:trPr>
          <w:cantSplit/>
          <w:trHeight w:val="1650"/>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 xml:space="preserve">Stream Access Control with Fencing </w:t>
            </w:r>
          </w:p>
        </w:tc>
        <w:tc>
          <w:tcPr>
            <w:tcW w:w="3108" w:type="dxa"/>
            <w:shd w:val="clear" w:color="auto" w:fill="auto"/>
            <w:noWrap/>
            <w:hideMark/>
          </w:tcPr>
          <w:p w:rsidR="003417BC" w:rsidRDefault="003417BC">
            <w:pPr>
              <w:rPr>
                <w:rFonts w:ascii="Arial" w:hAnsi="Arial" w:cs="Arial"/>
                <w:sz w:val="20"/>
                <w:szCs w:val="20"/>
              </w:rPr>
            </w:pPr>
            <w:r>
              <w:rPr>
                <w:rFonts w:ascii="Arial" w:hAnsi="Arial" w:cs="Arial"/>
                <w:sz w:val="20"/>
                <w:szCs w:val="20"/>
              </w:rPr>
              <w:t>GrassBuffExcl</w:t>
            </w:r>
          </w:p>
        </w:tc>
        <w:tc>
          <w:tcPr>
            <w:tcW w:w="2197" w:type="dxa"/>
            <w:shd w:val="clear" w:color="auto" w:fill="auto"/>
            <w:noWrap/>
            <w:hideMark/>
          </w:tcPr>
          <w:p w:rsidR="003417BC" w:rsidRDefault="003417BC">
            <w:pPr>
              <w:rPr>
                <w:rFonts w:ascii="Arial" w:hAnsi="Arial" w:cs="Arial"/>
                <w:sz w:val="20"/>
                <w:szCs w:val="20"/>
              </w:rPr>
            </w:pPr>
            <w:r>
              <w:rPr>
                <w:rFonts w:ascii="Arial" w:hAnsi="Arial" w:cs="Arial"/>
                <w:sz w:val="20"/>
                <w:szCs w:val="20"/>
              </w:rPr>
              <w:t>Exclusion Fence with Grass Buffer</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Structural</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30"/>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Pasture Alternative Watering</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OSWnoFence</w:t>
            </w:r>
          </w:p>
        </w:tc>
        <w:tc>
          <w:tcPr>
            <w:tcW w:w="2197"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Alternative Water System</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Structural</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30"/>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lastRenderedPageBreak/>
              <w:t>Water Control Structures</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WaterContStruc</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Water Control Structures</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Structural</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30"/>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NonUrban Stream Restoration</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NonUrbStrmRest</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Non Urban Stream Restoration</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Structural</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30"/>
        </w:trPr>
        <w:tc>
          <w:tcPr>
            <w:tcW w:w="2155"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NonUrban Shoreline Erosion Control</w:t>
            </w:r>
          </w:p>
        </w:tc>
        <w:tc>
          <w:tcPr>
            <w:tcW w:w="3108" w:type="dxa"/>
            <w:shd w:val="clear" w:color="auto" w:fill="auto"/>
            <w:noWrap/>
            <w:hideMark/>
          </w:tcPr>
          <w:p w:rsidR="003417BC" w:rsidRDefault="003417BC">
            <w:pPr>
              <w:rPr>
                <w:rFonts w:ascii="Arial" w:hAnsi="Arial" w:cs="Arial"/>
                <w:sz w:val="20"/>
                <w:szCs w:val="20"/>
              </w:rPr>
            </w:pPr>
            <w:r>
              <w:rPr>
                <w:rFonts w:ascii="Arial" w:hAnsi="Arial" w:cs="Arial"/>
                <w:sz w:val="20"/>
                <w:szCs w:val="20"/>
              </w:rPr>
              <w:t>shoreag</w:t>
            </w:r>
          </w:p>
        </w:tc>
        <w:tc>
          <w:tcPr>
            <w:tcW w:w="2197" w:type="dxa"/>
            <w:shd w:val="clear" w:color="auto" w:fill="auto"/>
            <w:noWrap/>
            <w:hideMark/>
          </w:tcPr>
          <w:p w:rsidR="003417BC" w:rsidRDefault="003417BC">
            <w:pPr>
              <w:rPr>
                <w:rFonts w:ascii="Arial" w:hAnsi="Arial" w:cs="Arial"/>
                <w:sz w:val="20"/>
                <w:szCs w:val="20"/>
              </w:rPr>
            </w:pPr>
            <w:r>
              <w:rPr>
                <w:rFonts w:ascii="Arial" w:hAnsi="Arial" w:cs="Arial"/>
                <w:sz w:val="20"/>
                <w:szCs w:val="20"/>
              </w:rPr>
              <w:t>Ag Shoreline Management</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Structural</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30"/>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Livestock Waste Management Systems</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AWMS</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Animal Waste Management System</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15</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Structural</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30"/>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lastRenderedPageBreak/>
              <w:t>Poultry Waste Management Systems</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AWMS</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Animal Waste Management System</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15</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Structural</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30"/>
        </w:trPr>
        <w:tc>
          <w:tcPr>
            <w:tcW w:w="2155"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Amendments for the Treatment of Agricultural Waste</w:t>
            </w:r>
          </w:p>
        </w:tc>
        <w:tc>
          <w:tcPr>
            <w:tcW w:w="3108"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LitAmend</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Amendments for the Treatment of Agricultural Waste</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Structural</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30"/>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Livestock Mortality Composting</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MortalityComp</w:t>
            </w:r>
          </w:p>
        </w:tc>
        <w:tc>
          <w:tcPr>
            <w:tcW w:w="2197"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Composting Facility</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15</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Structural</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30"/>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Poultry Mortality Composting</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MortalityComp</w:t>
            </w:r>
          </w:p>
        </w:tc>
        <w:tc>
          <w:tcPr>
            <w:tcW w:w="2197"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Composting Facility</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15</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Structural</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30"/>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lastRenderedPageBreak/>
              <w:t>Barnyard Runoff Control</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BarnRunoffCont</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Barnyard Runoff Control</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Structural</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45"/>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Loafing Lot Management</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LoafLot</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Loafing Lot Management</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Structural</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30"/>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Exclusion Fence with Forest Buffer</w:t>
            </w:r>
          </w:p>
        </w:tc>
        <w:tc>
          <w:tcPr>
            <w:tcW w:w="3108" w:type="dxa"/>
            <w:shd w:val="clear" w:color="auto" w:fill="auto"/>
            <w:noWrap/>
            <w:hideMark/>
          </w:tcPr>
          <w:p w:rsidR="003417BC" w:rsidRDefault="003417BC">
            <w:pPr>
              <w:rPr>
                <w:rFonts w:ascii="Arial" w:hAnsi="Arial" w:cs="Arial"/>
                <w:sz w:val="20"/>
                <w:szCs w:val="20"/>
              </w:rPr>
            </w:pPr>
            <w:r>
              <w:rPr>
                <w:rFonts w:ascii="Arial" w:hAnsi="Arial" w:cs="Arial"/>
                <w:sz w:val="20"/>
                <w:szCs w:val="20"/>
              </w:rPr>
              <w:t>ForestBuffExcl</w:t>
            </w:r>
          </w:p>
        </w:tc>
        <w:tc>
          <w:tcPr>
            <w:tcW w:w="2197" w:type="dxa"/>
            <w:shd w:val="clear" w:color="auto" w:fill="auto"/>
            <w:noWrap/>
            <w:hideMark/>
          </w:tcPr>
          <w:p w:rsidR="003417BC" w:rsidRDefault="003417BC">
            <w:pPr>
              <w:rPr>
                <w:rFonts w:ascii="Arial" w:hAnsi="Arial" w:cs="Arial"/>
                <w:sz w:val="20"/>
                <w:szCs w:val="20"/>
              </w:rPr>
            </w:pPr>
            <w:r>
              <w:rPr>
                <w:rFonts w:ascii="Arial" w:hAnsi="Arial" w:cs="Arial"/>
                <w:sz w:val="20"/>
                <w:szCs w:val="20"/>
              </w:rPr>
              <w:t>Exclusion Fence with Forest Buffer</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Land 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30"/>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Prescribed Grazing</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PrecRotGrazing</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Prescribed Grazing</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Land 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30"/>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lastRenderedPageBreak/>
              <w:t>Horse Pasture Management</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HorsePasMan</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Horse Pasture Management</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Land 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635"/>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Forest Buffers</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ForestBuffers</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Forest Buffers</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Land 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2564"/>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Forest Buffers</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ForestBuffNarrow</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Narrow Forest Buffer</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Land 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90"/>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Wetland Restoration</w:t>
            </w:r>
          </w:p>
        </w:tc>
        <w:tc>
          <w:tcPr>
            <w:tcW w:w="3108"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WetlandRestoreFloodplain</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Wetland Restoration</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15</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Land 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75"/>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lastRenderedPageBreak/>
              <w:t>Land Retirement</w:t>
            </w:r>
          </w:p>
        </w:tc>
        <w:tc>
          <w:tcPr>
            <w:tcW w:w="3108" w:type="dxa"/>
            <w:shd w:val="clear" w:color="auto" w:fill="auto"/>
            <w:noWrap/>
            <w:hideMark/>
          </w:tcPr>
          <w:p w:rsidR="003417BC" w:rsidRDefault="003417BC">
            <w:pPr>
              <w:rPr>
                <w:rFonts w:ascii="Arial" w:hAnsi="Arial" w:cs="Arial"/>
                <w:color w:val="000000"/>
                <w:sz w:val="20"/>
                <w:szCs w:val="20"/>
              </w:rPr>
            </w:pPr>
            <w:r>
              <w:rPr>
                <w:rFonts w:ascii="Arial" w:hAnsi="Arial" w:cs="Arial"/>
                <w:color w:val="000000"/>
                <w:sz w:val="20"/>
                <w:szCs w:val="20"/>
              </w:rPr>
              <w:t>LandRetireOpen</w:t>
            </w:r>
          </w:p>
        </w:tc>
        <w:tc>
          <w:tcPr>
            <w:tcW w:w="2197" w:type="dxa"/>
            <w:shd w:val="clear" w:color="auto" w:fill="auto"/>
            <w:noWrap/>
            <w:hideMark/>
          </w:tcPr>
          <w:p w:rsidR="003417BC" w:rsidRDefault="003417BC">
            <w:pPr>
              <w:rPr>
                <w:rFonts w:ascii="Arial" w:hAnsi="Arial" w:cs="Arial"/>
                <w:sz w:val="20"/>
                <w:szCs w:val="20"/>
              </w:rPr>
            </w:pPr>
            <w:r>
              <w:rPr>
                <w:rFonts w:ascii="Arial" w:hAnsi="Arial" w:cs="Arial"/>
                <w:sz w:val="20"/>
                <w:szCs w:val="20"/>
              </w:rPr>
              <w:t>Land Retirement</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Land 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674"/>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Land Retirement</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LandRetirePas</w:t>
            </w:r>
          </w:p>
        </w:tc>
        <w:tc>
          <w:tcPr>
            <w:tcW w:w="2197" w:type="dxa"/>
            <w:shd w:val="clear" w:color="auto" w:fill="auto"/>
            <w:noWrap/>
            <w:hideMark/>
          </w:tcPr>
          <w:p w:rsidR="003417BC" w:rsidRDefault="003417BC">
            <w:pPr>
              <w:rPr>
                <w:rFonts w:ascii="Arial" w:hAnsi="Arial" w:cs="Arial"/>
                <w:sz w:val="20"/>
                <w:szCs w:val="20"/>
              </w:rPr>
            </w:pPr>
            <w:r>
              <w:rPr>
                <w:rFonts w:ascii="Arial" w:hAnsi="Arial" w:cs="Arial"/>
                <w:sz w:val="20"/>
                <w:szCs w:val="20"/>
              </w:rPr>
              <w:t>Land Retirement</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Land 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30"/>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Grass Buffers</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GrassBuffers</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Grass Buffers</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Land 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590"/>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Grass Buffers</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GrassBuffNarrow</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Narrow Grass Buffer</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Land 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605"/>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lastRenderedPageBreak/>
              <w:t>Tree Planting</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TreePlant</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Tree Planting</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10 or 15*</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Land 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1665"/>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Conservation Plans</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ConPlan</w:t>
            </w:r>
          </w:p>
        </w:tc>
        <w:tc>
          <w:tcPr>
            <w:tcW w:w="2197" w:type="dxa"/>
            <w:shd w:val="clear" w:color="auto" w:fill="auto"/>
            <w:hideMark/>
          </w:tcPr>
          <w:p w:rsidR="003417BC" w:rsidRDefault="003417BC">
            <w:pPr>
              <w:rPr>
                <w:rFonts w:ascii="Arial" w:hAnsi="Arial" w:cs="Arial"/>
                <w:sz w:val="20"/>
                <w:szCs w:val="20"/>
              </w:rPr>
            </w:pPr>
            <w:r>
              <w:rPr>
                <w:rFonts w:ascii="Arial" w:hAnsi="Arial" w:cs="Arial"/>
                <w:sz w:val="20"/>
                <w:szCs w:val="20"/>
              </w:rPr>
              <w:t>Conservation Plans</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 </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Land 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DCR/USDA</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State or Federal Cost-Share In Contractual Period</w:t>
            </w:r>
            <w:r>
              <w:rPr>
                <w:rFonts w:ascii="Arial" w:hAnsi="Arial" w:cs="Arial"/>
                <w:color w:val="000000"/>
                <w:sz w:val="20"/>
                <w:szCs w:val="20"/>
              </w:rPr>
              <w:br/>
              <w:t>or</w:t>
            </w:r>
            <w:r>
              <w:rPr>
                <w:rFonts w:ascii="Arial" w:hAnsi="Arial" w:cs="Arial"/>
                <w:color w:val="000000"/>
                <w:sz w:val="20"/>
                <w:szCs w:val="20"/>
              </w:rPr>
              <w:br/>
              <w:t xml:space="preserve">Voluntary (meets program design standards) or State or Federal Cost-Share Out of Contractual Period </w:t>
            </w:r>
          </w:p>
        </w:tc>
      </w:tr>
      <w:tr w:rsidR="00125756" w:rsidTr="00E26FF3">
        <w:trPr>
          <w:cantSplit/>
          <w:trHeight w:val="525"/>
        </w:trPr>
        <w:tc>
          <w:tcPr>
            <w:tcW w:w="2155" w:type="dxa"/>
            <w:shd w:val="clear" w:color="auto" w:fill="auto"/>
            <w:hideMark/>
          </w:tcPr>
          <w:p w:rsidR="003417BC" w:rsidRDefault="003417BC">
            <w:pPr>
              <w:rPr>
                <w:rFonts w:ascii="Arial" w:hAnsi="Arial" w:cs="Arial"/>
                <w:sz w:val="20"/>
                <w:szCs w:val="20"/>
              </w:rPr>
            </w:pPr>
            <w:r>
              <w:rPr>
                <w:rFonts w:ascii="Arial" w:hAnsi="Arial" w:cs="Arial"/>
                <w:sz w:val="20"/>
                <w:szCs w:val="20"/>
              </w:rPr>
              <w:t>Manure Transport</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ManureTransport</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Manure Transport</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1</w:t>
            </w:r>
          </w:p>
        </w:tc>
        <w:tc>
          <w:tcPr>
            <w:tcW w:w="2295" w:type="dxa"/>
            <w:shd w:val="clear" w:color="auto" w:fill="auto"/>
            <w:hideMark/>
          </w:tcPr>
          <w:p w:rsidR="003417BC" w:rsidRDefault="003417BC">
            <w:pPr>
              <w:rPr>
                <w:rFonts w:ascii="Arial" w:hAnsi="Arial" w:cs="Arial"/>
                <w:sz w:val="20"/>
                <w:szCs w:val="20"/>
              </w:rPr>
            </w:pPr>
            <w:r>
              <w:rPr>
                <w:rFonts w:ascii="Arial" w:hAnsi="Arial" w:cs="Arial"/>
                <w:sz w:val="20"/>
                <w:szCs w:val="20"/>
              </w:rPr>
              <w:t>Annual</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DEQ/DCR</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Cost Share/Voluntary/Regulatory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Manure Transport</w:t>
            </w:r>
          </w:p>
        </w:tc>
      </w:tr>
      <w:tr w:rsidR="00125756" w:rsidTr="00E26FF3">
        <w:trPr>
          <w:cantSplit/>
          <w:trHeight w:val="1140"/>
        </w:trPr>
        <w:tc>
          <w:tcPr>
            <w:tcW w:w="2155"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Resource Improvement BMPs</w:t>
            </w:r>
          </w:p>
        </w:tc>
        <w:tc>
          <w:tcPr>
            <w:tcW w:w="3108"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(All RI Practices)</w:t>
            </w:r>
          </w:p>
        </w:tc>
        <w:tc>
          <w:tcPr>
            <w:tcW w:w="2197"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(All RI Practices)</w:t>
            </w:r>
          </w:p>
        </w:tc>
        <w:tc>
          <w:tcPr>
            <w:tcW w:w="2197"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3-10</w:t>
            </w:r>
          </w:p>
        </w:tc>
        <w:tc>
          <w:tcPr>
            <w:tcW w:w="2295"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Structural/Management</w:t>
            </w:r>
          </w:p>
        </w:tc>
        <w:tc>
          <w:tcPr>
            <w:tcW w:w="1894" w:type="dxa"/>
            <w:shd w:val="clear" w:color="auto" w:fill="auto"/>
            <w:hideMark/>
          </w:tcPr>
          <w:p w:rsidR="003417BC" w:rsidRDefault="003417BC">
            <w:pPr>
              <w:jc w:val="center"/>
              <w:rPr>
                <w:rFonts w:ascii="Arial" w:hAnsi="Arial" w:cs="Arial"/>
                <w:color w:val="000000"/>
                <w:sz w:val="20"/>
                <w:szCs w:val="20"/>
              </w:rPr>
            </w:pPr>
            <w:r>
              <w:rPr>
                <w:rFonts w:ascii="Arial" w:hAnsi="Arial" w:cs="Arial"/>
                <w:color w:val="000000"/>
                <w:sz w:val="20"/>
                <w:szCs w:val="20"/>
              </w:rPr>
              <w:t>DCR/VDACS</w:t>
            </w:r>
          </w:p>
        </w:tc>
        <w:tc>
          <w:tcPr>
            <w:tcW w:w="2344"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Voluntary</w:t>
            </w:r>
          </w:p>
        </w:tc>
        <w:tc>
          <w:tcPr>
            <w:tcW w:w="2340" w:type="dxa"/>
            <w:shd w:val="clear" w:color="auto" w:fill="auto"/>
            <w:hideMark/>
          </w:tcPr>
          <w:p w:rsidR="003417BC" w:rsidRDefault="003417BC">
            <w:pPr>
              <w:rPr>
                <w:rFonts w:ascii="Arial" w:hAnsi="Arial" w:cs="Arial"/>
                <w:color w:val="000000"/>
                <w:sz w:val="20"/>
                <w:szCs w:val="20"/>
              </w:rPr>
            </w:pPr>
            <w:r>
              <w:rPr>
                <w:rFonts w:ascii="Arial" w:hAnsi="Arial" w:cs="Arial"/>
                <w:color w:val="000000"/>
                <w:sz w:val="20"/>
                <w:szCs w:val="20"/>
              </w:rPr>
              <w:t>Voluntary Resource Improvement (Does not  meet program design standards, but adequately provides the desired resource improvement)</w:t>
            </w:r>
          </w:p>
        </w:tc>
      </w:tr>
    </w:tbl>
    <w:p w:rsidR="007746C6" w:rsidRDefault="007746C6"/>
    <w:p w:rsidR="005B180B" w:rsidRPr="00122DCD" w:rsidRDefault="00D86E61" w:rsidP="00047520">
      <w:pPr>
        <w:pStyle w:val="Heading2"/>
        <w:rPr>
          <w:rFonts w:eastAsia="Batang"/>
        </w:rPr>
      </w:pPr>
      <w:bookmarkStart w:id="1713" w:name="_Appendix_4,_Table_2"/>
      <w:bookmarkStart w:id="1714" w:name="_Toc421544903"/>
      <w:bookmarkStart w:id="1715" w:name="_Toc20386009"/>
      <w:bookmarkStart w:id="1716" w:name="_Toc20390453"/>
      <w:bookmarkStart w:id="1717" w:name="_Toc89265704"/>
      <w:bookmarkStart w:id="1718" w:name="_Toc112824879"/>
      <w:bookmarkStart w:id="1719" w:name="_Toc101726742"/>
      <w:bookmarkEnd w:id="1713"/>
      <w:r w:rsidRPr="00122DCD">
        <w:rPr>
          <w:rFonts w:eastAsia="Batang"/>
        </w:rPr>
        <w:lastRenderedPageBreak/>
        <w:t>Appendix 4</w:t>
      </w:r>
      <w:r w:rsidR="005B180B" w:rsidRPr="00122DCD">
        <w:rPr>
          <w:rFonts w:eastAsia="Batang"/>
        </w:rPr>
        <w:t xml:space="preserve"> </w:t>
      </w:r>
      <w:r w:rsidR="00667DC8" w:rsidRPr="00667DC8">
        <w:rPr>
          <w:rFonts w:eastAsia="Batang"/>
        </w:rPr>
        <w:t>–</w:t>
      </w:r>
      <w:r w:rsidR="00667DC8">
        <w:rPr>
          <w:rFonts w:eastAsia="Batang"/>
        </w:rPr>
        <w:t xml:space="preserve"> </w:t>
      </w:r>
      <w:r w:rsidR="005B180B" w:rsidRPr="00122DCD">
        <w:rPr>
          <w:rFonts w:eastAsia="Batang"/>
        </w:rPr>
        <w:t>Best Management Practices Verification Crosswalk</w:t>
      </w:r>
      <w:bookmarkEnd w:id="1714"/>
      <w:bookmarkEnd w:id="1715"/>
      <w:bookmarkEnd w:id="1716"/>
      <w:bookmarkEnd w:id="1717"/>
      <w:bookmarkEnd w:id="1718"/>
      <w:bookmarkEnd w:id="1719"/>
    </w:p>
    <w:p w:rsidR="00054A7C" w:rsidRDefault="00D86E61" w:rsidP="002A0859">
      <w:pPr>
        <w:pStyle w:val="Heading2"/>
      </w:pPr>
      <w:bookmarkStart w:id="1720" w:name="_Toc20386010"/>
      <w:bookmarkStart w:id="1721" w:name="_Toc112824880"/>
      <w:bookmarkStart w:id="1722" w:name="_Toc101726743"/>
      <w:r w:rsidRPr="005B180B">
        <w:rPr>
          <w:rFonts w:eastAsia="Batang"/>
        </w:rPr>
        <w:t>Table 2</w:t>
      </w:r>
      <w:r w:rsidR="00667DC8">
        <w:rPr>
          <w:rFonts w:eastAsia="Batang"/>
        </w:rPr>
        <w:t>:</w:t>
      </w:r>
      <w:r w:rsidR="005B180B" w:rsidRPr="005B180B">
        <w:rPr>
          <w:rFonts w:eastAsia="Batang"/>
        </w:rPr>
        <w:t xml:space="preserve"> </w:t>
      </w:r>
      <w:r w:rsidR="007746C6" w:rsidRPr="005B180B">
        <w:t>Urban</w:t>
      </w:r>
      <w:bookmarkEnd w:id="1720"/>
      <w:bookmarkEnd w:id="1721"/>
      <w:bookmarkEnd w:id="1722"/>
      <w:r w:rsidR="007746C6" w:rsidRPr="005B180B">
        <w:t xml:space="preserve"> </w:t>
      </w:r>
    </w:p>
    <w:tbl>
      <w:tblPr>
        <w:tblW w:w="18535" w:type="dxa"/>
        <w:tblLook w:val="04A0" w:firstRow="1" w:lastRow="0" w:firstColumn="1" w:lastColumn="0" w:noHBand="0" w:noVBand="1"/>
      </w:tblPr>
      <w:tblGrid>
        <w:gridCol w:w="2932"/>
        <w:gridCol w:w="2373"/>
        <w:gridCol w:w="2932"/>
        <w:gridCol w:w="1039"/>
        <w:gridCol w:w="2295"/>
        <w:gridCol w:w="1706"/>
        <w:gridCol w:w="2784"/>
        <w:gridCol w:w="2474"/>
        <w:tblGridChange w:id="1723">
          <w:tblGrid>
            <w:gridCol w:w="5"/>
            <w:gridCol w:w="2927"/>
            <w:gridCol w:w="5"/>
            <w:gridCol w:w="2368"/>
            <w:gridCol w:w="5"/>
            <w:gridCol w:w="2927"/>
            <w:gridCol w:w="5"/>
            <w:gridCol w:w="1034"/>
            <w:gridCol w:w="5"/>
            <w:gridCol w:w="2290"/>
            <w:gridCol w:w="5"/>
            <w:gridCol w:w="1701"/>
            <w:gridCol w:w="5"/>
            <w:gridCol w:w="2779"/>
            <w:gridCol w:w="5"/>
            <w:gridCol w:w="2469"/>
            <w:gridCol w:w="5"/>
          </w:tblGrid>
        </w:tblGridChange>
      </w:tblGrid>
      <w:tr w:rsidR="004F2505" w:rsidTr="00B466C3">
        <w:trPr>
          <w:cantSplit/>
          <w:trHeight w:val="735"/>
          <w:tblHeader/>
        </w:trPr>
        <w:tc>
          <w:tcPr>
            <w:tcW w:w="2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7AE" w:rsidRPr="00B466C3" w:rsidRDefault="009327AE">
            <w:pPr>
              <w:jc w:val="center"/>
              <w:rPr>
                <w:rFonts w:ascii="Arial" w:hAnsi="Arial" w:cs="Arial"/>
                <w:b/>
                <w:bCs/>
                <w:i/>
                <w:iCs/>
                <w:sz w:val="20"/>
                <w:szCs w:val="20"/>
              </w:rPr>
            </w:pPr>
            <w:r w:rsidRPr="00B466C3">
              <w:rPr>
                <w:rFonts w:ascii="Arial" w:hAnsi="Arial" w:cs="Arial"/>
                <w:b/>
                <w:bCs/>
                <w:i/>
                <w:iCs/>
                <w:sz w:val="20"/>
                <w:szCs w:val="20"/>
              </w:rPr>
              <w:t>Urban Practices</w:t>
            </w:r>
          </w:p>
        </w:tc>
        <w:tc>
          <w:tcPr>
            <w:tcW w:w="2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7AE" w:rsidRPr="00B466C3" w:rsidRDefault="009327AE">
            <w:pPr>
              <w:jc w:val="center"/>
              <w:rPr>
                <w:rFonts w:ascii="Arial" w:hAnsi="Arial" w:cs="Arial"/>
                <w:b/>
                <w:bCs/>
                <w:i/>
                <w:iCs/>
                <w:sz w:val="20"/>
                <w:szCs w:val="20"/>
              </w:rPr>
            </w:pPr>
            <w:r w:rsidRPr="00B466C3">
              <w:rPr>
                <w:rFonts w:ascii="Arial" w:hAnsi="Arial" w:cs="Arial"/>
                <w:b/>
                <w:bCs/>
                <w:i/>
                <w:iCs/>
                <w:sz w:val="20"/>
                <w:szCs w:val="20"/>
              </w:rPr>
              <w:t xml:space="preserve"> BMP Short Name</w:t>
            </w:r>
          </w:p>
        </w:tc>
        <w:tc>
          <w:tcPr>
            <w:tcW w:w="2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7AE" w:rsidRPr="00B466C3" w:rsidRDefault="009327AE">
            <w:pPr>
              <w:jc w:val="center"/>
              <w:rPr>
                <w:rFonts w:ascii="Arial" w:hAnsi="Arial" w:cs="Arial"/>
                <w:b/>
                <w:bCs/>
                <w:i/>
                <w:iCs/>
                <w:sz w:val="20"/>
                <w:szCs w:val="20"/>
              </w:rPr>
            </w:pPr>
            <w:r w:rsidRPr="00B466C3">
              <w:rPr>
                <w:rFonts w:ascii="Arial" w:hAnsi="Arial" w:cs="Arial"/>
                <w:b/>
                <w:bCs/>
                <w:i/>
                <w:iCs/>
                <w:sz w:val="20"/>
                <w:szCs w:val="20"/>
              </w:rPr>
              <w:t>BMP Long Name</w:t>
            </w:r>
          </w:p>
        </w:tc>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7AE" w:rsidRPr="00B466C3" w:rsidRDefault="009327AE">
            <w:pPr>
              <w:jc w:val="center"/>
              <w:rPr>
                <w:rFonts w:ascii="Arial" w:hAnsi="Arial" w:cs="Arial"/>
                <w:b/>
                <w:bCs/>
                <w:i/>
                <w:iCs/>
                <w:sz w:val="20"/>
                <w:szCs w:val="20"/>
              </w:rPr>
            </w:pPr>
            <w:r w:rsidRPr="00B466C3">
              <w:rPr>
                <w:rFonts w:ascii="Arial" w:hAnsi="Arial" w:cs="Arial"/>
                <w:b/>
                <w:bCs/>
                <w:i/>
                <w:iCs/>
                <w:sz w:val="20"/>
                <w:szCs w:val="20"/>
              </w:rPr>
              <w:t>Credit Duration</w:t>
            </w:r>
          </w:p>
        </w:tc>
        <w:tc>
          <w:tcPr>
            <w:tcW w:w="2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7AE" w:rsidRPr="00B466C3" w:rsidRDefault="009327AE">
            <w:pPr>
              <w:jc w:val="center"/>
              <w:rPr>
                <w:rFonts w:ascii="Arial" w:hAnsi="Arial" w:cs="Arial"/>
                <w:b/>
                <w:bCs/>
                <w:i/>
                <w:iCs/>
                <w:sz w:val="20"/>
                <w:szCs w:val="20"/>
              </w:rPr>
            </w:pPr>
            <w:r w:rsidRPr="00B466C3">
              <w:rPr>
                <w:rFonts w:ascii="Arial" w:hAnsi="Arial" w:cs="Arial"/>
                <w:b/>
                <w:bCs/>
                <w:i/>
                <w:iCs/>
                <w:sz w:val="20"/>
                <w:szCs w:val="20"/>
              </w:rPr>
              <w:t>BMP Type</w:t>
            </w:r>
          </w:p>
        </w:tc>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7AE" w:rsidRPr="00B466C3" w:rsidRDefault="009327AE">
            <w:pPr>
              <w:jc w:val="center"/>
              <w:rPr>
                <w:rFonts w:ascii="Arial" w:hAnsi="Arial" w:cs="Arial"/>
                <w:b/>
                <w:bCs/>
                <w:i/>
                <w:iCs/>
                <w:sz w:val="20"/>
                <w:szCs w:val="20"/>
              </w:rPr>
            </w:pPr>
            <w:r w:rsidRPr="00B466C3">
              <w:rPr>
                <w:rFonts w:ascii="Arial" w:hAnsi="Arial" w:cs="Arial"/>
                <w:b/>
                <w:bCs/>
                <w:i/>
                <w:iCs/>
                <w:sz w:val="20"/>
                <w:szCs w:val="20"/>
              </w:rPr>
              <w:t>Data Source(s)</w:t>
            </w:r>
          </w:p>
        </w:tc>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7AE" w:rsidRPr="00B466C3" w:rsidRDefault="009327AE">
            <w:pPr>
              <w:jc w:val="center"/>
              <w:rPr>
                <w:rFonts w:ascii="Arial" w:hAnsi="Arial" w:cs="Arial"/>
                <w:b/>
                <w:bCs/>
                <w:i/>
                <w:iCs/>
                <w:sz w:val="20"/>
                <w:szCs w:val="20"/>
              </w:rPr>
            </w:pPr>
            <w:r w:rsidRPr="00B466C3">
              <w:rPr>
                <w:rFonts w:ascii="Arial" w:hAnsi="Arial" w:cs="Arial"/>
                <w:b/>
                <w:bCs/>
                <w:i/>
                <w:iCs/>
                <w:sz w:val="20"/>
                <w:szCs w:val="20"/>
              </w:rPr>
              <w:t>Program Type(s)</w:t>
            </w:r>
          </w:p>
        </w:tc>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7AE" w:rsidRPr="00B466C3" w:rsidRDefault="009327AE">
            <w:pPr>
              <w:jc w:val="center"/>
              <w:rPr>
                <w:rFonts w:ascii="Arial" w:hAnsi="Arial" w:cs="Arial"/>
                <w:b/>
                <w:bCs/>
                <w:i/>
                <w:iCs/>
                <w:sz w:val="20"/>
                <w:szCs w:val="20"/>
              </w:rPr>
            </w:pPr>
            <w:r w:rsidRPr="00B466C3">
              <w:rPr>
                <w:rFonts w:ascii="Arial" w:hAnsi="Arial" w:cs="Arial"/>
                <w:b/>
                <w:bCs/>
                <w:i/>
                <w:iCs/>
                <w:sz w:val="20"/>
                <w:szCs w:val="20"/>
              </w:rPr>
              <w:t>Verification Group</w:t>
            </w:r>
          </w:p>
        </w:tc>
      </w:tr>
      <w:tr w:rsidR="004F2505" w:rsidTr="00E26FF3">
        <w:tblPrEx>
          <w:tblW w:w="18535" w:type="dxa"/>
          <w:tblPrExChange w:id="1724" w:author="VITA Program" w:date="2022-08-31T16:01:00Z">
            <w:tblPrEx>
              <w:tblW w:w="18535" w:type="dxa"/>
            </w:tblPrEx>
          </w:tblPrExChange>
        </w:tblPrEx>
        <w:trPr>
          <w:cantSplit/>
          <w:trHeight w:val="2310"/>
          <w:trPrChange w:id="1725" w:author="VITA Program" w:date="2022-08-31T16:01:00Z">
            <w:trPr>
              <w:gridAfter w:val="0"/>
              <w:trHeight w:val="231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72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Wet Ponds &amp; Wetlands</w:t>
            </w:r>
          </w:p>
        </w:tc>
        <w:tc>
          <w:tcPr>
            <w:tcW w:w="2373" w:type="dxa"/>
            <w:tcBorders>
              <w:top w:val="single" w:sz="4" w:space="0" w:color="auto"/>
              <w:left w:val="nil"/>
              <w:bottom w:val="single" w:sz="4" w:space="0" w:color="auto"/>
              <w:right w:val="single" w:sz="4" w:space="0" w:color="auto"/>
            </w:tcBorders>
            <w:shd w:val="clear" w:color="auto" w:fill="auto"/>
            <w:hideMark/>
            <w:tcPrChange w:id="1727" w:author="VITA Program" w:date="2022-08-31T16:01:00Z">
              <w:tcPr>
                <w:tcW w:w="2373"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WetPondWetland</w:t>
            </w:r>
          </w:p>
        </w:tc>
        <w:tc>
          <w:tcPr>
            <w:tcW w:w="2932" w:type="dxa"/>
            <w:tcBorders>
              <w:top w:val="single" w:sz="4" w:space="0" w:color="auto"/>
              <w:left w:val="nil"/>
              <w:bottom w:val="single" w:sz="4" w:space="0" w:color="auto"/>
              <w:right w:val="single" w:sz="4" w:space="0" w:color="auto"/>
            </w:tcBorders>
            <w:shd w:val="clear" w:color="auto" w:fill="auto"/>
            <w:hideMark/>
            <w:tcPrChange w:id="1728" w:author="VITA Program" w:date="2022-08-31T16:01:00Z">
              <w:tcPr>
                <w:tcW w:w="2932"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Wet Ponds and Wetlands</w:t>
            </w:r>
          </w:p>
        </w:tc>
        <w:tc>
          <w:tcPr>
            <w:tcW w:w="1039" w:type="dxa"/>
            <w:tcBorders>
              <w:top w:val="single" w:sz="4" w:space="0" w:color="auto"/>
              <w:left w:val="nil"/>
              <w:bottom w:val="single" w:sz="4" w:space="0" w:color="auto"/>
              <w:right w:val="single" w:sz="4" w:space="0" w:color="auto"/>
            </w:tcBorders>
            <w:shd w:val="clear" w:color="auto" w:fill="auto"/>
            <w:hideMark/>
            <w:tcPrChange w:id="1729" w:author="VITA Program" w:date="2022-08-31T16:01:00Z">
              <w:tcPr>
                <w:tcW w:w="1039"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single" w:sz="4" w:space="0" w:color="auto"/>
              <w:left w:val="nil"/>
              <w:bottom w:val="single" w:sz="4" w:space="0" w:color="auto"/>
              <w:right w:val="single" w:sz="4" w:space="0" w:color="auto"/>
            </w:tcBorders>
            <w:shd w:val="clear" w:color="auto" w:fill="auto"/>
            <w:hideMark/>
            <w:tcPrChange w:id="1730" w:author="VITA Program" w:date="2022-08-31T16:01:00Z">
              <w:tcPr>
                <w:tcW w:w="2295"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single" w:sz="4" w:space="0" w:color="auto"/>
              <w:left w:val="nil"/>
              <w:bottom w:val="single" w:sz="4" w:space="0" w:color="auto"/>
              <w:right w:val="single" w:sz="4" w:space="0" w:color="auto"/>
            </w:tcBorders>
            <w:shd w:val="clear" w:color="auto" w:fill="auto"/>
            <w:hideMark/>
            <w:tcPrChange w:id="1731" w:author="VITA Program" w:date="2022-08-31T16:01:00Z">
              <w:tcPr>
                <w:tcW w:w="1706"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Locality/DEQ</w:t>
            </w:r>
          </w:p>
        </w:tc>
        <w:tc>
          <w:tcPr>
            <w:tcW w:w="2784" w:type="dxa"/>
            <w:tcBorders>
              <w:top w:val="single" w:sz="4" w:space="0" w:color="auto"/>
              <w:left w:val="nil"/>
              <w:bottom w:val="single" w:sz="4" w:space="0" w:color="auto"/>
              <w:right w:val="single" w:sz="4" w:space="0" w:color="auto"/>
            </w:tcBorders>
            <w:shd w:val="clear" w:color="auto" w:fill="auto"/>
            <w:hideMark/>
            <w:tcPrChange w:id="1732" w:author="VITA Program" w:date="2022-08-31T16:01:00Z">
              <w:tcPr>
                <w:tcW w:w="278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single" w:sz="4" w:space="0" w:color="auto"/>
              <w:left w:val="nil"/>
              <w:bottom w:val="single" w:sz="4" w:space="0" w:color="auto"/>
              <w:right w:val="single" w:sz="4" w:space="0" w:color="auto"/>
            </w:tcBorders>
            <w:shd w:val="clear" w:color="auto" w:fill="auto"/>
            <w:hideMark/>
            <w:tcPrChange w:id="1733" w:author="VITA Program" w:date="2022-08-31T16:01:00Z">
              <w:tcPr>
                <w:tcW w:w="247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BMP installed pursuant to Bay Act requirement (or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4F2505" w:rsidTr="00E26FF3">
        <w:tblPrEx>
          <w:tblW w:w="18535" w:type="dxa"/>
          <w:tblPrExChange w:id="1734" w:author="VITA Program" w:date="2022-08-31T16:01:00Z">
            <w:tblPrEx>
              <w:tblW w:w="18535" w:type="dxa"/>
            </w:tblPrEx>
          </w:tblPrExChange>
        </w:tblPrEx>
        <w:trPr>
          <w:cantSplit/>
          <w:trHeight w:val="2820"/>
          <w:trPrChange w:id="1735" w:author="VITA Program" w:date="2022-08-31T16:01:00Z">
            <w:trPr>
              <w:gridAfter w:val="0"/>
              <w:trHeight w:val="2820"/>
            </w:trPr>
          </w:trPrChange>
        </w:trPr>
        <w:tc>
          <w:tcPr>
            <w:tcW w:w="2932" w:type="dxa"/>
            <w:tcBorders>
              <w:top w:val="nil"/>
              <w:left w:val="single" w:sz="4" w:space="0" w:color="auto"/>
              <w:bottom w:val="single" w:sz="4" w:space="0" w:color="auto"/>
              <w:right w:val="single" w:sz="4" w:space="0" w:color="auto"/>
            </w:tcBorders>
            <w:shd w:val="clear" w:color="auto" w:fill="auto"/>
            <w:hideMark/>
            <w:tcPrChange w:id="1736" w:author="VITA Program" w:date="2022-08-31T16:01:00Z">
              <w:tcPr>
                <w:tcW w:w="2932"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Dry Ponds</w:t>
            </w:r>
          </w:p>
        </w:tc>
        <w:tc>
          <w:tcPr>
            <w:tcW w:w="2373" w:type="dxa"/>
            <w:tcBorders>
              <w:top w:val="nil"/>
              <w:left w:val="nil"/>
              <w:bottom w:val="single" w:sz="4" w:space="0" w:color="auto"/>
              <w:right w:val="single" w:sz="4" w:space="0" w:color="auto"/>
            </w:tcBorders>
            <w:shd w:val="clear" w:color="auto" w:fill="auto"/>
            <w:hideMark/>
            <w:tcPrChange w:id="1737" w:author="VITA Program" w:date="2022-08-31T16:01:00Z">
              <w:tcPr>
                <w:tcW w:w="2373"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DryPonds</w:t>
            </w:r>
          </w:p>
        </w:tc>
        <w:tc>
          <w:tcPr>
            <w:tcW w:w="2932" w:type="dxa"/>
            <w:tcBorders>
              <w:top w:val="nil"/>
              <w:left w:val="nil"/>
              <w:bottom w:val="single" w:sz="4" w:space="0" w:color="auto"/>
              <w:right w:val="single" w:sz="4" w:space="0" w:color="auto"/>
            </w:tcBorders>
            <w:shd w:val="clear" w:color="auto" w:fill="auto"/>
            <w:hideMark/>
            <w:tcPrChange w:id="1738" w:author="VITA Program" w:date="2022-08-31T16:01:00Z">
              <w:tcPr>
                <w:tcW w:w="2932"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Dry Detention Ponds and Hydrodynamic Structures</w:t>
            </w:r>
          </w:p>
        </w:tc>
        <w:tc>
          <w:tcPr>
            <w:tcW w:w="1039" w:type="dxa"/>
            <w:tcBorders>
              <w:top w:val="nil"/>
              <w:left w:val="nil"/>
              <w:bottom w:val="single" w:sz="4" w:space="0" w:color="auto"/>
              <w:right w:val="single" w:sz="4" w:space="0" w:color="auto"/>
            </w:tcBorders>
            <w:shd w:val="clear" w:color="auto" w:fill="auto"/>
            <w:hideMark/>
            <w:tcPrChange w:id="1739" w:author="VITA Program" w:date="2022-08-31T16:01:00Z">
              <w:tcPr>
                <w:tcW w:w="1039"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nil"/>
              <w:left w:val="nil"/>
              <w:bottom w:val="single" w:sz="4" w:space="0" w:color="auto"/>
              <w:right w:val="single" w:sz="4" w:space="0" w:color="auto"/>
            </w:tcBorders>
            <w:shd w:val="clear" w:color="auto" w:fill="auto"/>
            <w:hideMark/>
            <w:tcPrChange w:id="1740" w:author="VITA Program" w:date="2022-08-31T16:01:00Z">
              <w:tcPr>
                <w:tcW w:w="2295"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nil"/>
              <w:left w:val="nil"/>
              <w:bottom w:val="single" w:sz="4" w:space="0" w:color="auto"/>
              <w:right w:val="single" w:sz="4" w:space="0" w:color="auto"/>
            </w:tcBorders>
            <w:shd w:val="clear" w:color="auto" w:fill="auto"/>
            <w:hideMark/>
            <w:tcPrChange w:id="1741" w:author="VITA Program" w:date="2022-08-31T16:01:00Z">
              <w:tcPr>
                <w:tcW w:w="1706"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Locality/DEQ</w:t>
            </w:r>
          </w:p>
        </w:tc>
        <w:tc>
          <w:tcPr>
            <w:tcW w:w="2784" w:type="dxa"/>
            <w:tcBorders>
              <w:top w:val="nil"/>
              <w:left w:val="nil"/>
              <w:bottom w:val="single" w:sz="4" w:space="0" w:color="auto"/>
              <w:right w:val="single" w:sz="4" w:space="0" w:color="auto"/>
            </w:tcBorders>
            <w:shd w:val="clear" w:color="auto" w:fill="auto"/>
            <w:hideMark/>
            <w:tcPrChange w:id="1742" w:author="VITA Program" w:date="2022-08-31T16:01:00Z">
              <w:tcPr>
                <w:tcW w:w="2784"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nil"/>
              <w:left w:val="nil"/>
              <w:bottom w:val="single" w:sz="4" w:space="0" w:color="auto"/>
              <w:right w:val="single" w:sz="4" w:space="0" w:color="auto"/>
            </w:tcBorders>
            <w:shd w:val="clear" w:color="auto" w:fill="auto"/>
            <w:hideMark/>
            <w:tcPrChange w:id="1743" w:author="VITA Program" w:date="2022-08-31T16:01:00Z">
              <w:tcPr>
                <w:tcW w:w="2474"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9327AE" w:rsidTr="00E26FF3">
        <w:tblPrEx>
          <w:tblW w:w="18535" w:type="dxa"/>
          <w:tblPrExChange w:id="1744" w:author="VITA Program" w:date="2022-08-31T16:01:00Z">
            <w:tblPrEx>
              <w:tblW w:w="18535" w:type="dxa"/>
            </w:tblPrEx>
          </w:tblPrExChange>
        </w:tblPrEx>
        <w:trPr>
          <w:cantSplit/>
          <w:trHeight w:val="2820"/>
          <w:trPrChange w:id="1745" w:author="VITA Program" w:date="2022-08-31T16:01:00Z">
            <w:trPr>
              <w:gridAfter w:val="0"/>
              <w:trHeight w:val="2820"/>
            </w:trPr>
          </w:trPrChange>
        </w:trPr>
        <w:tc>
          <w:tcPr>
            <w:tcW w:w="2932" w:type="dxa"/>
            <w:tcBorders>
              <w:top w:val="nil"/>
              <w:left w:val="single" w:sz="4" w:space="0" w:color="auto"/>
              <w:bottom w:val="single" w:sz="4" w:space="0" w:color="auto"/>
              <w:right w:val="single" w:sz="4" w:space="0" w:color="auto"/>
            </w:tcBorders>
            <w:shd w:val="clear" w:color="auto" w:fill="auto"/>
            <w:hideMark/>
            <w:tcPrChange w:id="1746" w:author="VITA Program" w:date="2022-08-31T16:01:00Z">
              <w:tcPr>
                <w:tcW w:w="2932"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Extended Dry Ponds</w:t>
            </w:r>
          </w:p>
        </w:tc>
        <w:tc>
          <w:tcPr>
            <w:tcW w:w="2373" w:type="dxa"/>
            <w:tcBorders>
              <w:top w:val="nil"/>
              <w:left w:val="nil"/>
              <w:bottom w:val="single" w:sz="4" w:space="0" w:color="auto"/>
              <w:right w:val="single" w:sz="4" w:space="0" w:color="auto"/>
            </w:tcBorders>
            <w:shd w:val="clear" w:color="auto" w:fill="auto"/>
            <w:hideMark/>
            <w:tcPrChange w:id="1747" w:author="VITA Program" w:date="2022-08-31T16:01:00Z">
              <w:tcPr>
                <w:tcW w:w="2373"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ExtDryPonds</w:t>
            </w:r>
          </w:p>
        </w:tc>
        <w:tc>
          <w:tcPr>
            <w:tcW w:w="2932" w:type="dxa"/>
            <w:tcBorders>
              <w:top w:val="nil"/>
              <w:left w:val="nil"/>
              <w:bottom w:val="single" w:sz="4" w:space="0" w:color="auto"/>
              <w:right w:val="single" w:sz="4" w:space="0" w:color="auto"/>
            </w:tcBorders>
            <w:shd w:val="clear" w:color="auto" w:fill="auto"/>
            <w:hideMark/>
            <w:tcPrChange w:id="1748" w:author="VITA Program" w:date="2022-08-31T16:01:00Z">
              <w:tcPr>
                <w:tcW w:w="2932"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Dry Extended Detention Ponds</w:t>
            </w:r>
          </w:p>
        </w:tc>
        <w:tc>
          <w:tcPr>
            <w:tcW w:w="1039" w:type="dxa"/>
            <w:tcBorders>
              <w:top w:val="nil"/>
              <w:left w:val="nil"/>
              <w:bottom w:val="single" w:sz="4" w:space="0" w:color="auto"/>
              <w:right w:val="single" w:sz="4" w:space="0" w:color="auto"/>
            </w:tcBorders>
            <w:shd w:val="clear" w:color="auto" w:fill="auto"/>
            <w:hideMark/>
            <w:tcPrChange w:id="1749" w:author="VITA Program" w:date="2022-08-31T16:01:00Z">
              <w:tcPr>
                <w:tcW w:w="1039"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nil"/>
              <w:left w:val="nil"/>
              <w:bottom w:val="single" w:sz="4" w:space="0" w:color="auto"/>
              <w:right w:val="single" w:sz="4" w:space="0" w:color="auto"/>
            </w:tcBorders>
            <w:shd w:val="clear" w:color="auto" w:fill="auto"/>
            <w:hideMark/>
            <w:tcPrChange w:id="1750" w:author="VITA Program" w:date="2022-08-31T16:01:00Z">
              <w:tcPr>
                <w:tcW w:w="2295"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nil"/>
              <w:left w:val="nil"/>
              <w:bottom w:val="single" w:sz="4" w:space="0" w:color="auto"/>
              <w:right w:val="single" w:sz="4" w:space="0" w:color="auto"/>
            </w:tcBorders>
            <w:shd w:val="clear" w:color="auto" w:fill="auto"/>
            <w:hideMark/>
            <w:tcPrChange w:id="1751" w:author="VITA Program" w:date="2022-08-31T16:01:00Z">
              <w:tcPr>
                <w:tcW w:w="1706"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Locality/DEQ</w:t>
            </w:r>
          </w:p>
        </w:tc>
        <w:tc>
          <w:tcPr>
            <w:tcW w:w="2784" w:type="dxa"/>
            <w:tcBorders>
              <w:top w:val="nil"/>
              <w:left w:val="nil"/>
              <w:bottom w:val="single" w:sz="4" w:space="0" w:color="auto"/>
              <w:right w:val="single" w:sz="4" w:space="0" w:color="auto"/>
            </w:tcBorders>
            <w:shd w:val="clear" w:color="auto" w:fill="auto"/>
            <w:hideMark/>
            <w:tcPrChange w:id="1752" w:author="VITA Program" w:date="2022-08-31T16:01:00Z">
              <w:tcPr>
                <w:tcW w:w="2784"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nil"/>
              <w:left w:val="nil"/>
              <w:bottom w:val="single" w:sz="4" w:space="0" w:color="auto"/>
              <w:right w:val="single" w:sz="4" w:space="0" w:color="auto"/>
            </w:tcBorders>
            <w:shd w:val="clear" w:color="auto" w:fill="auto"/>
            <w:hideMark/>
            <w:tcPrChange w:id="1753" w:author="VITA Program" w:date="2022-08-31T16:01:00Z">
              <w:tcPr>
                <w:tcW w:w="2474"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9327AE" w:rsidTr="00E26FF3">
        <w:tblPrEx>
          <w:tblW w:w="18535" w:type="dxa"/>
          <w:tblPrExChange w:id="1754" w:author="VITA Program" w:date="2022-08-31T16:01:00Z">
            <w:tblPrEx>
              <w:tblW w:w="18535" w:type="dxa"/>
            </w:tblPrEx>
          </w:tblPrExChange>
        </w:tblPrEx>
        <w:trPr>
          <w:cantSplit/>
          <w:trHeight w:val="2820"/>
          <w:trPrChange w:id="1755" w:author="VITA Program" w:date="2022-08-31T16:01:00Z">
            <w:trPr>
              <w:gridAfter w:val="0"/>
              <w:trHeight w:val="282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75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lastRenderedPageBreak/>
              <w:t>Infiltration Practices</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Change w:id="1757" w:author="VITA Program" w:date="2022-08-31T16:01:00Z">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Infiltration</w:t>
            </w:r>
          </w:p>
        </w:tc>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758"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Urban Infiltration Practices w/o Sand, Veg. - A/B soils, no underdrain</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Change w:id="1759" w:author="VITA Program" w:date="2022-08-31T16:01:00Z">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Change w:id="1760" w:author="VITA Program" w:date="2022-08-31T16:01:00Z">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Change w:id="1761" w:author="VITA Program" w:date="2022-08-31T16:01:00Z">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sz w:val="20"/>
                <w:szCs w:val="20"/>
              </w:rPr>
            </w:pPr>
            <w:r>
              <w:rPr>
                <w:rFonts w:ascii="Arial" w:hAnsi="Arial" w:cs="Arial"/>
                <w:sz w:val="20"/>
                <w:szCs w:val="20"/>
              </w:rPr>
              <w:t>Locality/DEQ</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Change w:id="1762" w:author="VITA Program" w:date="2022-08-31T16:01:00Z">
              <w:tcPr>
                <w:tcW w:w="2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Cost Share/Voluntary/Regulatory</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Change w:id="1763" w:author="VITA Program" w:date="2022-08-31T16:01:00Z">
              <w:tcPr>
                <w:tcW w:w="24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9327AE" w:rsidTr="00E26FF3">
        <w:tblPrEx>
          <w:tblW w:w="18535" w:type="dxa"/>
          <w:tblPrExChange w:id="1764" w:author="VITA Program" w:date="2022-08-31T16:01:00Z">
            <w:tblPrEx>
              <w:tblW w:w="18535" w:type="dxa"/>
            </w:tblPrEx>
          </w:tblPrExChange>
        </w:tblPrEx>
        <w:trPr>
          <w:cantSplit/>
          <w:trHeight w:val="2820"/>
          <w:trPrChange w:id="1765" w:author="VITA Program" w:date="2022-08-31T16:01:00Z">
            <w:trPr>
              <w:gridAfter w:val="0"/>
              <w:trHeight w:val="282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76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Infiltration Practices</w:t>
            </w:r>
          </w:p>
        </w:tc>
        <w:tc>
          <w:tcPr>
            <w:tcW w:w="2373" w:type="dxa"/>
            <w:tcBorders>
              <w:top w:val="single" w:sz="4" w:space="0" w:color="auto"/>
              <w:left w:val="nil"/>
              <w:bottom w:val="single" w:sz="4" w:space="0" w:color="auto"/>
              <w:right w:val="single" w:sz="4" w:space="0" w:color="auto"/>
            </w:tcBorders>
            <w:shd w:val="clear" w:color="auto" w:fill="auto"/>
            <w:hideMark/>
            <w:tcPrChange w:id="1767" w:author="VITA Program" w:date="2022-08-31T16:01:00Z">
              <w:tcPr>
                <w:tcW w:w="2373"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InfiltWithSV</w:t>
            </w:r>
          </w:p>
        </w:tc>
        <w:tc>
          <w:tcPr>
            <w:tcW w:w="2932" w:type="dxa"/>
            <w:tcBorders>
              <w:top w:val="single" w:sz="4" w:space="0" w:color="auto"/>
              <w:left w:val="nil"/>
              <w:bottom w:val="single" w:sz="4" w:space="0" w:color="auto"/>
              <w:right w:val="single" w:sz="4" w:space="0" w:color="auto"/>
            </w:tcBorders>
            <w:shd w:val="clear" w:color="auto" w:fill="auto"/>
            <w:hideMark/>
            <w:tcPrChange w:id="1768" w:author="VITA Program" w:date="2022-08-31T16:01:00Z">
              <w:tcPr>
                <w:tcW w:w="2932"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Urban Infiltration Practices w/ Sand, Veg. - A/B soils, no underdrain</w:t>
            </w:r>
          </w:p>
        </w:tc>
        <w:tc>
          <w:tcPr>
            <w:tcW w:w="1039" w:type="dxa"/>
            <w:tcBorders>
              <w:top w:val="single" w:sz="4" w:space="0" w:color="auto"/>
              <w:left w:val="nil"/>
              <w:bottom w:val="single" w:sz="4" w:space="0" w:color="auto"/>
              <w:right w:val="single" w:sz="4" w:space="0" w:color="auto"/>
            </w:tcBorders>
            <w:shd w:val="clear" w:color="auto" w:fill="auto"/>
            <w:hideMark/>
            <w:tcPrChange w:id="1769" w:author="VITA Program" w:date="2022-08-31T16:01:00Z">
              <w:tcPr>
                <w:tcW w:w="1039"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single" w:sz="4" w:space="0" w:color="auto"/>
              <w:left w:val="nil"/>
              <w:bottom w:val="single" w:sz="4" w:space="0" w:color="auto"/>
              <w:right w:val="single" w:sz="4" w:space="0" w:color="auto"/>
            </w:tcBorders>
            <w:shd w:val="clear" w:color="auto" w:fill="auto"/>
            <w:hideMark/>
            <w:tcPrChange w:id="1770" w:author="VITA Program" w:date="2022-08-31T16:01:00Z">
              <w:tcPr>
                <w:tcW w:w="2295"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single" w:sz="4" w:space="0" w:color="auto"/>
              <w:left w:val="nil"/>
              <w:bottom w:val="single" w:sz="4" w:space="0" w:color="auto"/>
              <w:right w:val="single" w:sz="4" w:space="0" w:color="auto"/>
            </w:tcBorders>
            <w:shd w:val="clear" w:color="auto" w:fill="auto"/>
            <w:hideMark/>
            <w:tcPrChange w:id="1771" w:author="VITA Program" w:date="2022-08-31T16:01:00Z">
              <w:tcPr>
                <w:tcW w:w="1706"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sz w:val="20"/>
                <w:szCs w:val="20"/>
              </w:rPr>
            </w:pPr>
            <w:r>
              <w:rPr>
                <w:rFonts w:ascii="Arial" w:hAnsi="Arial" w:cs="Arial"/>
                <w:sz w:val="20"/>
                <w:szCs w:val="20"/>
              </w:rPr>
              <w:t>Locality/DEQ</w:t>
            </w:r>
          </w:p>
        </w:tc>
        <w:tc>
          <w:tcPr>
            <w:tcW w:w="2784" w:type="dxa"/>
            <w:tcBorders>
              <w:top w:val="single" w:sz="4" w:space="0" w:color="auto"/>
              <w:left w:val="nil"/>
              <w:bottom w:val="single" w:sz="4" w:space="0" w:color="auto"/>
              <w:right w:val="single" w:sz="4" w:space="0" w:color="auto"/>
            </w:tcBorders>
            <w:shd w:val="clear" w:color="auto" w:fill="auto"/>
            <w:hideMark/>
            <w:tcPrChange w:id="1772" w:author="VITA Program" w:date="2022-08-31T16:01:00Z">
              <w:tcPr>
                <w:tcW w:w="278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Cost Share/Voluntary/Regulatory</w:t>
            </w:r>
          </w:p>
        </w:tc>
        <w:tc>
          <w:tcPr>
            <w:tcW w:w="2474" w:type="dxa"/>
            <w:tcBorders>
              <w:top w:val="single" w:sz="4" w:space="0" w:color="auto"/>
              <w:left w:val="nil"/>
              <w:bottom w:val="single" w:sz="4" w:space="0" w:color="auto"/>
              <w:right w:val="single" w:sz="4" w:space="0" w:color="auto"/>
            </w:tcBorders>
            <w:shd w:val="clear" w:color="auto" w:fill="auto"/>
            <w:hideMark/>
            <w:tcPrChange w:id="1773" w:author="VITA Program" w:date="2022-08-31T16:01:00Z">
              <w:tcPr>
                <w:tcW w:w="247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9327AE" w:rsidTr="00E26FF3">
        <w:tblPrEx>
          <w:tblW w:w="18535" w:type="dxa"/>
          <w:tblPrExChange w:id="1774" w:author="VITA Program" w:date="2022-08-31T16:01:00Z">
            <w:tblPrEx>
              <w:tblW w:w="18535" w:type="dxa"/>
            </w:tblPrEx>
          </w:tblPrExChange>
        </w:tblPrEx>
        <w:trPr>
          <w:cantSplit/>
          <w:trHeight w:val="2820"/>
          <w:trPrChange w:id="1775" w:author="VITA Program" w:date="2022-08-31T16:01:00Z">
            <w:trPr>
              <w:gridAfter w:val="0"/>
              <w:trHeight w:val="2820"/>
            </w:trPr>
          </w:trPrChange>
        </w:trPr>
        <w:tc>
          <w:tcPr>
            <w:tcW w:w="2932" w:type="dxa"/>
            <w:tcBorders>
              <w:top w:val="nil"/>
              <w:left w:val="single" w:sz="4" w:space="0" w:color="auto"/>
              <w:bottom w:val="single" w:sz="4" w:space="0" w:color="auto"/>
              <w:right w:val="single" w:sz="4" w:space="0" w:color="auto"/>
            </w:tcBorders>
            <w:shd w:val="clear" w:color="auto" w:fill="auto"/>
            <w:hideMark/>
            <w:tcPrChange w:id="1776" w:author="VITA Program" w:date="2022-08-31T16:01:00Z">
              <w:tcPr>
                <w:tcW w:w="2932"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Filtering Practices</w:t>
            </w:r>
          </w:p>
        </w:tc>
        <w:tc>
          <w:tcPr>
            <w:tcW w:w="2373" w:type="dxa"/>
            <w:tcBorders>
              <w:top w:val="nil"/>
              <w:left w:val="nil"/>
              <w:bottom w:val="single" w:sz="4" w:space="0" w:color="auto"/>
              <w:right w:val="single" w:sz="4" w:space="0" w:color="auto"/>
            </w:tcBorders>
            <w:shd w:val="clear" w:color="auto" w:fill="auto"/>
            <w:hideMark/>
            <w:tcPrChange w:id="1777" w:author="VITA Program" w:date="2022-08-31T16:01:00Z">
              <w:tcPr>
                <w:tcW w:w="2373"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Filter</w:t>
            </w:r>
          </w:p>
        </w:tc>
        <w:tc>
          <w:tcPr>
            <w:tcW w:w="2932" w:type="dxa"/>
            <w:tcBorders>
              <w:top w:val="nil"/>
              <w:left w:val="nil"/>
              <w:bottom w:val="single" w:sz="4" w:space="0" w:color="auto"/>
              <w:right w:val="single" w:sz="4" w:space="0" w:color="auto"/>
            </w:tcBorders>
            <w:shd w:val="clear" w:color="auto" w:fill="auto"/>
            <w:hideMark/>
            <w:tcPrChange w:id="1778" w:author="VITA Program" w:date="2022-08-31T16:01:00Z">
              <w:tcPr>
                <w:tcW w:w="2932"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Urban Filtering Practices</w:t>
            </w:r>
          </w:p>
        </w:tc>
        <w:tc>
          <w:tcPr>
            <w:tcW w:w="1039" w:type="dxa"/>
            <w:tcBorders>
              <w:top w:val="nil"/>
              <w:left w:val="nil"/>
              <w:bottom w:val="single" w:sz="4" w:space="0" w:color="auto"/>
              <w:right w:val="single" w:sz="4" w:space="0" w:color="auto"/>
            </w:tcBorders>
            <w:shd w:val="clear" w:color="auto" w:fill="auto"/>
            <w:hideMark/>
            <w:tcPrChange w:id="1779" w:author="VITA Program" w:date="2022-08-31T16:01:00Z">
              <w:tcPr>
                <w:tcW w:w="1039"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nil"/>
              <w:left w:val="nil"/>
              <w:bottom w:val="single" w:sz="4" w:space="0" w:color="auto"/>
              <w:right w:val="single" w:sz="4" w:space="0" w:color="auto"/>
            </w:tcBorders>
            <w:shd w:val="clear" w:color="auto" w:fill="auto"/>
            <w:hideMark/>
            <w:tcPrChange w:id="1780" w:author="VITA Program" w:date="2022-08-31T16:01:00Z">
              <w:tcPr>
                <w:tcW w:w="2295"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nil"/>
              <w:left w:val="nil"/>
              <w:bottom w:val="single" w:sz="4" w:space="0" w:color="auto"/>
              <w:right w:val="single" w:sz="4" w:space="0" w:color="auto"/>
            </w:tcBorders>
            <w:shd w:val="clear" w:color="auto" w:fill="auto"/>
            <w:hideMark/>
            <w:tcPrChange w:id="1781" w:author="VITA Program" w:date="2022-08-31T16:01:00Z">
              <w:tcPr>
                <w:tcW w:w="1706"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Locality/DEQ</w:t>
            </w:r>
          </w:p>
        </w:tc>
        <w:tc>
          <w:tcPr>
            <w:tcW w:w="2784" w:type="dxa"/>
            <w:tcBorders>
              <w:top w:val="nil"/>
              <w:left w:val="nil"/>
              <w:bottom w:val="single" w:sz="4" w:space="0" w:color="auto"/>
              <w:right w:val="single" w:sz="4" w:space="0" w:color="auto"/>
            </w:tcBorders>
            <w:shd w:val="clear" w:color="auto" w:fill="auto"/>
            <w:hideMark/>
            <w:tcPrChange w:id="1782" w:author="VITA Program" w:date="2022-08-31T16:01:00Z">
              <w:tcPr>
                <w:tcW w:w="2784"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nil"/>
              <w:left w:val="nil"/>
              <w:bottom w:val="single" w:sz="4" w:space="0" w:color="auto"/>
              <w:right w:val="single" w:sz="4" w:space="0" w:color="auto"/>
            </w:tcBorders>
            <w:shd w:val="clear" w:color="auto" w:fill="auto"/>
            <w:hideMark/>
            <w:tcPrChange w:id="1783" w:author="VITA Program" w:date="2022-08-31T16:01:00Z">
              <w:tcPr>
                <w:tcW w:w="2474"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9327AE" w:rsidTr="00E26FF3">
        <w:tblPrEx>
          <w:tblW w:w="18535" w:type="dxa"/>
          <w:tblPrExChange w:id="1784" w:author="VITA Program" w:date="2022-08-31T16:01:00Z">
            <w:tblPrEx>
              <w:tblW w:w="18535" w:type="dxa"/>
            </w:tblPrEx>
          </w:tblPrExChange>
        </w:tblPrEx>
        <w:trPr>
          <w:cantSplit/>
          <w:trHeight w:val="2820"/>
          <w:trPrChange w:id="1785" w:author="VITA Program" w:date="2022-08-31T16:01:00Z">
            <w:trPr>
              <w:gridAfter w:val="0"/>
              <w:trHeight w:val="282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78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lastRenderedPageBreak/>
              <w:t>BioRetention</w:t>
            </w:r>
          </w:p>
        </w:tc>
        <w:tc>
          <w:tcPr>
            <w:tcW w:w="2373" w:type="dxa"/>
            <w:tcBorders>
              <w:top w:val="single" w:sz="4" w:space="0" w:color="auto"/>
              <w:left w:val="nil"/>
              <w:bottom w:val="single" w:sz="4" w:space="0" w:color="auto"/>
              <w:right w:val="single" w:sz="4" w:space="0" w:color="auto"/>
            </w:tcBorders>
            <w:shd w:val="clear" w:color="auto" w:fill="auto"/>
            <w:hideMark/>
            <w:tcPrChange w:id="1787" w:author="VITA Program" w:date="2022-08-31T16:01:00Z">
              <w:tcPr>
                <w:tcW w:w="2373"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BioRet</w:t>
            </w:r>
          </w:p>
        </w:tc>
        <w:tc>
          <w:tcPr>
            <w:tcW w:w="2932" w:type="dxa"/>
            <w:tcBorders>
              <w:top w:val="single" w:sz="4" w:space="0" w:color="auto"/>
              <w:left w:val="nil"/>
              <w:bottom w:val="single" w:sz="4" w:space="0" w:color="auto"/>
              <w:right w:val="single" w:sz="4" w:space="0" w:color="auto"/>
            </w:tcBorders>
            <w:shd w:val="clear" w:color="auto" w:fill="auto"/>
            <w:hideMark/>
            <w:tcPrChange w:id="1788" w:author="VITA Program" w:date="2022-08-31T16:01:00Z">
              <w:tcPr>
                <w:tcW w:w="2932"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Biorentention - with underdrain with AB Soils</w:t>
            </w:r>
          </w:p>
        </w:tc>
        <w:tc>
          <w:tcPr>
            <w:tcW w:w="1039" w:type="dxa"/>
            <w:tcBorders>
              <w:top w:val="single" w:sz="4" w:space="0" w:color="auto"/>
              <w:left w:val="nil"/>
              <w:bottom w:val="single" w:sz="4" w:space="0" w:color="auto"/>
              <w:right w:val="single" w:sz="4" w:space="0" w:color="auto"/>
            </w:tcBorders>
            <w:shd w:val="clear" w:color="auto" w:fill="auto"/>
            <w:hideMark/>
            <w:tcPrChange w:id="1789" w:author="VITA Program" w:date="2022-08-31T16:01:00Z">
              <w:tcPr>
                <w:tcW w:w="1039"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single" w:sz="4" w:space="0" w:color="auto"/>
              <w:left w:val="nil"/>
              <w:bottom w:val="single" w:sz="4" w:space="0" w:color="auto"/>
              <w:right w:val="single" w:sz="4" w:space="0" w:color="auto"/>
            </w:tcBorders>
            <w:shd w:val="clear" w:color="auto" w:fill="auto"/>
            <w:hideMark/>
            <w:tcPrChange w:id="1790" w:author="VITA Program" w:date="2022-08-31T16:01:00Z">
              <w:tcPr>
                <w:tcW w:w="2295"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single" w:sz="4" w:space="0" w:color="auto"/>
              <w:left w:val="nil"/>
              <w:bottom w:val="single" w:sz="4" w:space="0" w:color="auto"/>
              <w:right w:val="single" w:sz="4" w:space="0" w:color="auto"/>
            </w:tcBorders>
            <w:shd w:val="clear" w:color="auto" w:fill="auto"/>
            <w:hideMark/>
            <w:tcPrChange w:id="1791" w:author="VITA Program" w:date="2022-08-31T16:01:00Z">
              <w:tcPr>
                <w:tcW w:w="1706"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sz w:val="20"/>
                <w:szCs w:val="20"/>
              </w:rPr>
            </w:pPr>
            <w:r>
              <w:rPr>
                <w:rFonts w:ascii="Arial" w:hAnsi="Arial" w:cs="Arial"/>
                <w:sz w:val="20"/>
                <w:szCs w:val="20"/>
              </w:rPr>
              <w:t>Locality/DEQ</w:t>
            </w:r>
          </w:p>
        </w:tc>
        <w:tc>
          <w:tcPr>
            <w:tcW w:w="2784" w:type="dxa"/>
            <w:tcBorders>
              <w:top w:val="single" w:sz="4" w:space="0" w:color="auto"/>
              <w:left w:val="nil"/>
              <w:bottom w:val="single" w:sz="4" w:space="0" w:color="auto"/>
              <w:right w:val="single" w:sz="4" w:space="0" w:color="auto"/>
            </w:tcBorders>
            <w:shd w:val="clear" w:color="auto" w:fill="auto"/>
            <w:hideMark/>
            <w:tcPrChange w:id="1792" w:author="VITA Program" w:date="2022-08-31T16:01:00Z">
              <w:tcPr>
                <w:tcW w:w="278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Cost Share/Voluntary/Regulatory</w:t>
            </w:r>
          </w:p>
        </w:tc>
        <w:tc>
          <w:tcPr>
            <w:tcW w:w="2474" w:type="dxa"/>
            <w:tcBorders>
              <w:top w:val="single" w:sz="4" w:space="0" w:color="auto"/>
              <w:left w:val="nil"/>
              <w:bottom w:val="single" w:sz="4" w:space="0" w:color="auto"/>
              <w:right w:val="single" w:sz="4" w:space="0" w:color="auto"/>
            </w:tcBorders>
            <w:shd w:val="clear" w:color="auto" w:fill="auto"/>
            <w:hideMark/>
            <w:tcPrChange w:id="1793" w:author="VITA Program" w:date="2022-08-31T16:01:00Z">
              <w:tcPr>
                <w:tcW w:w="247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9327AE" w:rsidTr="00E26FF3">
        <w:tblPrEx>
          <w:tblW w:w="18535" w:type="dxa"/>
          <w:tblPrExChange w:id="1794" w:author="VITA Program" w:date="2022-08-31T16:01:00Z">
            <w:tblPrEx>
              <w:tblW w:w="18535" w:type="dxa"/>
            </w:tblPrEx>
          </w:tblPrExChange>
        </w:tblPrEx>
        <w:trPr>
          <w:cantSplit/>
          <w:trHeight w:val="2820"/>
          <w:trPrChange w:id="1795" w:author="VITA Program" w:date="2022-08-31T16:01:00Z">
            <w:trPr>
              <w:gridAfter w:val="0"/>
              <w:trHeight w:val="282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79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BioRetention</w:t>
            </w:r>
          </w:p>
        </w:tc>
        <w:tc>
          <w:tcPr>
            <w:tcW w:w="2373" w:type="dxa"/>
            <w:tcBorders>
              <w:top w:val="single" w:sz="4" w:space="0" w:color="auto"/>
              <w:left w:val="nil"/>
              <w:bottom w:val="single" w:sz="4" w:space="0" w:color="auto"/>
              <w:right w:val="single" w:sz="4" w:space="0" w:color="auto"/>
            </w:tcBorders>
            <w:shd w:val="clear" w:color="auto" w:fill="auto"/>
            <w:hideMark/>
            <w:tcPrChange w:id="1797" w:author="VITA Program" w:date="2022-08-31T16:01:00Z">
              <w:tcPr>
                <w:tcW w:w="2373"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BioRetNoUDAB</w:t>
            </w:r>
          </w:p>
        </w:tc>
        <w:tc>
          <w:tcPr>
            <w:tcW w:w="2932" w:type="dxa"/>
            <w:tcBorders>
              <w:top w:val="single" w:sz="4" w:space="0" w:color="auto"/>
              <w:left w:val="nil"/>
              <w:bottom w:val="single" w:sz="4" w:space="0" w:color="auto"/>
              <w:right w:val="single" w:sz="4" w:space="0" w:color="auto"/>
            </w:tcBorders>
            <w:shd w:val="clear" w:color="auto" w:fill="auto"/>
            <w:hideMark/>
            <w:tcPrChange w:id="1798" w:author="VITA Program" w:date="2022-08-31T16:01:00Z">
              <w:tcPr>
                <w:tcW w:w="2932"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Bioretention/raingardens - A/B soils, no underdrain</w:t>
            </w:r>
          </w:p>
        </w:tc>
        <w:tc>
          <w:tcPr>
            <w:tcW w:w="1039" w:type="dxa"/>
            <w:tcBorders>
              <w:top w:val="single" w:sz="4" w:space="0" w:color="auto"/>
              <w:left w:val="nil"/>
              <w:bottom w:val="single" w:sz="4" w:space="0" w:color="auto"/>
              <w:right w:val="single" w:sz="4" w:space="0" w:color="auto"/>
            </w:tcBorders>
            <w:shd w:val="clear" w:color="auto" w:fill="auto"/>
            <w:hideMark/>
            <w:tcPrChange w:id="1799" w:author="VITA Program" w:date="2022-08-31T16:01:00Z">
              <w:tcPr>
                <w:tcW w:w="1039"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single" w:sz="4" w:space="0" w:color="auto"/>
              <w:left w:val="nil"/>
              <w:bottom w:val="single" w:sz="4" w:space="0" w:color="auto"/>
              <w:right w:val="single" w:sz="4" w:space="0" w:color="auto"/>
            </w:tcBorders>
            <w:shd w:val="clear" w:color="auto" w:fill="auto"/>
            <w:hideMark/>
            <w:tcPrChange w:id="1800" w:author="VITA Program" w:date="2022-08-31T16:01:00Z">
              <w:tcPr>
                <w:tcW w:w="2295"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single" w:sz="4" w:space="0" w:color="auto"/>
              <w:left w:val="nil"/>
              <w:bottom w:val="single" w:sz="4" w:space="0" w:color="auto"/>
              <w:right w:val="single" w:sz="4" w:space="0" w:color="auto"/>
            </w:tcBorders>
            <w:shd w:val="clear" w:color="auto" w:fill="auto"/>
            <w:hideMark/>
            <w:tcPrChange w:id="1801" w:author="VITA Program" w:date="2022-08-31T16:01:00Z">
              <w:tcPr>
                <w:tcW w:w="1706"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sz w:val="20"/>
                <w:szCs w:val="20"/>
              </w:rPr>
            </w:pPr>
            <w:r>
              <w:rPr>
                <w:rFonts w:ascii="Arial" w:hAnsi="Arial" w:cs="Arial"/>
                <w:sz w:val="20"/>
                <w:szCs w:val="20"/>
              </w:rPr>
              <w:t>Locality/DEQ</w:t>
            </w:r>
          </w:p>
        </w:tc>
        <w:tc>
          <w:tcPr>
            <w:tcW w:w="2784" w:type="dxa"/>
            <w:tcBorders>
              <w:top w:val="single" w:sz="4" w:space="0" w:color="auto"/>
              <w:left w:val="nil"/>
              <w:bottom w:val="single" w:sz="4" w:space="0" w:color="auto"/>
              <w:right w:val="single" w:sz="4" w:space="0" w:color="auto"/>
            </w:tcBorders>
            <w:shd w:val="clear" w:color="auto" w:fill="auto"/>
            <w:hideMark/>
            <w:tcPrChange w:id="1802" w:author="VITA Program" w:date="2022-08-31T16:01:00Z">
              <w:tcPr>
                <w:tcW w:w="278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Cost Share/Voluntary/Regulatory</w:t>
            </w:r>
          </w:p>
        </w:tc>
        <w:tc>
          <w:tcPr>
            <w:tcW w:w="2474" w:type="dxa"/>
            <w:tcBorders>
              <w:top w:val="single" w:sz="4" w:space="0" w:color="auto"/>
              <w:left w:val="nil"/>
              <w:bottom w:val="single" w:sz="4" w:space="0" w:color="auto"/>
              <w:right w:val="single" w:sz="4" w:space="0" w:color="auto"/>
            </w:tcBorders>
            <w:shd w:val="clear" w:color="auto" w:fill="auto"/>
            <w:hideMark/>
            <w:tcPrChange w:id="1803" w:author="VITA Program" w:date="2022-08-31T16:01:00Z">
              <w:tcPr>
                <w:tcW w:w="247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9327AE" w:rsidTr="00E26FF3">
        <w:tblPrEx>
          <w:tblW w:w="18535" w:type="dxa"/>
          <w:tblPrExChange w:id="1804" w:author="VITA Program" w:date="2022-08-31T16:01:00Z">
            <w:tblPrEx>
              <w:tblW w:w="18535" w:type="dxa"/>
            </w:tblPrEx>
          </w:tblPrExChange>
        </w:tblPrEx>
        <w:trPr>
          <w:cantSplit/>
          <w:trHeight w:val="2820"/>
          <w:trPrChange w:id="1805" w:author="VITA Program" w:date="2022-08-31T16:01:00Z">
            <w:trPr>
              <w:gridAfter w:val="0"/>
              <w:trHeight w:val="2820"/>
            </w:trPr>
          </w:trPrChange>
        </w:trPr>
        <w:tc>
          <w:tcPr>
            <w:tcW w:w="2932" w:type="dxa"/>
            <w:tcBorders>
              <w:top w:val="nil"/>
              <w:left w:val="single" w:sz="4" w:space="0" w:color="auto"/>
              <w:bottom w:val="single" w:sz="4" w:space="0" w:color="auto"/>
              <w:right w:val="single" w:sz="4" w:space="0" w:color="auto"/>
            </w:tcBorders>
            <w:shd w:val="clear" w:color="auto" w:fill="auto"/>
            <w:hideMark/>
            <w:tcPrChange w:id="1806" w:author="VITA Program" w:date="2022-08-31T16:01:00Z">
              <w:tcPr>
                <w:tcW w:w="2932"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BioRetention</w:t>
            </w:r>
          </w:p>
        </w:tc>
        <w:tc>
          <w:tcPr>
            <w:tcW w:w="2373" w:type="dxa"/>
            <w:tcBorders>
              <w:top w:val="nil"/>
              <w:left w:val="nil"/>
              <w:bottom w:val="single" w:sz="4" w:space="0" w:color="auto"/>
              <w:right w:val="single" w:sz="4" w:space="0" w:color="auto"/>
            </w:tcBorders>
            <w:shd w:val="clear" w:color="auto" w:fill="auto"/>
            <w:hideMark/>
            <w:tcPrChange w:id="1807" w:author="VITA Program" w:date="2022-08-31T16:01:00Z">
              <w:tcPr>
                <w:tcW w:w="2373"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BioRetUDAB</w:t>
            </w:r>
          </w:p>
        </w:tc>
        <w:tc>
          <w:tcPr>
            <w:tcW w:w="2932" w:type="dxa"/>
            <w:tcBorders>
              <w:top w:val="nil"/>
              <w:left w:val="nil"/>
              <w:bottom w:val="single" w:sz="4" w:space="0" w:color="auto"/>
              <w:right w:val="single" w:sz="4" w:space="0" w:color="auto"/>
            </w:tcBorders>
            <w:shd w:val="clear" w:color="auto" w:fill="auto"/>
            <w:hideMark/>
            <w:tcPrChange w:id="1808" w:author="VITA Program" w:date="2022-08-31T16:01:00Z">
              <w:tcPr>
                <w:tcW w:w="2932"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Bioretention/raingardens - A/B soils, underdrain</w:t>
            </w:r>
          </w:p>
        </w:tc>
        <w:tc>
          <w:tcPr>
            <w:tcW w:w="1039" w:type="dxa"/>
            <w:tcBorders>
              <w:top w:val="nil"/>
              <w:left w:val="nil"/>
              <w:bottom w:val="single" w:sz="4" w:space="0" w:color="auto"/>
              <w:right w:val="single" w:sz="4" w:space="0" w:color="auto"/>
            </w:tcBorders>
            <w:shd w:val="clear" w:color="auto" w:fill="auto"/>
            <w:hideMark/>
            <w:tcPrChange w:id="1809" w:author="VITA Program" w:date="2022-08-31T16:01:00Z">
              <w:tcPr>
                <w:tcW w:w="1039"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nil"/>
              <w:left w:val="nil"/>
              <w:bottom w:val="single" w:sz="4" w:space="0" w:color="auto"/>
              <w:right w:val="single" w:sz="4" w:space="0" w:color="auto"/>
            </w:tcBorders>
            <w:shd w:val="clear" w:color="auto" w:fill="auto"/>
            <w:hideMark/>
            <w:tcPrChange w:id="1810" w:author="VITA Program" w:date="2022-08-31T16:01:00Z">
              <w:tcPr>
                <w:tcW w:w="2295"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nil"/>
              <w:left w:val="nil"/>
              <w:bottom w:val="single" w:sz="4" w:space="0" w:color="auto"/>
              <w:right w:val="single" w:sz="4" w:space="0" w:color="auto"/>
            </w:tcBorders>
            <w:shd w:val="clear" w:color="auto" w:fill="auto"/>
            <w:hideMark/>
            <w:tcPrChange w:id="1811" w:author="VITA Program" w:date="2022-08-31T16:01:00Z">
              <w:tcPr>
                <w:tcW w:w="1706"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sz w:val="20"/>
                <w:szCs w:val="20"/>
              </w:rPr>
            </w:pPr>
            <w:r>
              <w:rPr>
                <w:rFonts w:ascii="Arial" w:hAnsi="Arial" w:cs="Arial"/>
                <w:sz w:val="20"/>
                <w:szCs w:val="20"/>
              </w:rPr>
              <w:t>Locality/DEQ</w:t>
            </w:r>
          </w:p>
        </w:tc>
        <w:tc>
          <w:tcPr>
            <w:tcW w:w="2784" w:type="dxa"/>
            <w:tcBorders>
              <w:top w:val="nil"/>
              <w:left w:val="nil"/>
              <w:bottom w:val="single" w:sz="4" w:space="0" w:color="auto"/>
              <w:right w:val="single" w:sz="4" w:space="0" w:color="auto"/>
            </w:tcBorders>
            <w:shd w:val="clear" w:color="auto" w:fill="auto"/>
            <w:hideMark/>
            <w:tcPrChange w:id="1812" w:author="VITA Program" w:date="2022-08-31T16:01:00Z">
              <w:tcPr>
                <w:tcW w:w="2784"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Cost Share/Voluntary/Regulatory</w:t>
            </w:r>
          </w:p>
        </w:tc>
        <w:tc>
          <w:tcPr>
            <w:tcW w:w="2474" w:type="dxa"/>
            <w:tcBorders>
              <w:top w:val="nil"/>
              <w:left w:val="nil"/>
              <w:bottom w:val="single" w:sz="4" w:space="0" w:color="auto"/>
              <w:right w:val="single" w:sz="4" w:space="0" w:color="auto"/>
            </w:tcBorders>
            <w:shd w:val="clear" w:color="auto" w:fill="auto"/>
            <w:hideMark/>
            <w:tcPrChange w:id="1813" w:author="VITA Program" w:date="2022-08-31T16:01:00Z">
              <w:tcPr>
                <w:tcW w:w="2474"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9327AE" w:rsidTr="00E26FF3">
        <w:tblPrEx>
          <w:tblW w:w="18535" w:type="dxa"/>
          <w:tblPrExChange w:id="1814" w:author="VITA Program" w:date="2022-08-31T16:01:00Z">
            <w:tblPrEx>
              <w:tblW w:w="18535" w:type="dxa"/>
            </w:tblPrEx>
          </w:tblPrExChange>
        </w:tblPrEx>
        <w:trPr>
          <w:cantSplit/>
          <w:trHeight w:val="2820"/>
          <w:trPrChange w:id="1815" w:author="VITA Program" w:date="2022-08-31T16:01:00Z">
            <w:trPr>
              <w:gridAfter w:val="0"/>
              <w:trHeight w:val="282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81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lastRenderedPageBreak/>
              <w:t>BioRetention</w:t>
            </w:r>
          </w:p>
        </w:tc>
        <w:tc>
          <w:tcPr>
            <w:tcW w:w="2373" w:type="dxa"/>
            <w:tcBorders>
              <w:top w:val="single" w:sz="4" w:space="0" w:color="auto"/>
              <w:left w:val="nil"/>
              <w:bottom w:val="single" w:sz="4" w:space="0" w:color="auto"/>
              <w:right w:val="single" w:sz="4" w:space="0" w:color="auto"/>
            </w:tcBorders>
            <w:shd w:val="clear" w:color="auto" w:fill="auto"/>
            <w:hideMark/>
            <w:tcPrChange w:id="1817" w:author="VITA Program" w:date="2022-08-31T16:01:00Z">
              <w:tcPr>
                <w:tcW w:w="2373"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BioRetUDCD</w:t>
            </w:r>
          </w:p>
        </w:tc>
        <w:tc>
          <w:tcPr>
            <w:tcW w:w="2932" w:type="dxa"/>
            <w:tcBorders>
              <w:top w:val="single" w:sz="4" w:space="0" w:color="auto"/>
              <w:left w:val="nil"/>
              <w:bottom w:val="single" w:sz="4" w:space="0" w:color="auto"/>
              <w:right w:val="single" w:sz="4" w:space="0" w:color="auto"/>
            </w:tcBorders>
            <w:shd w:val="clear" w:color="auto" w:fill="auto"/>
            <w:hideMark/>
            <w:tcPrChange w:id="1818" w:author="VITA Program" w:date="2022-08-31T16:01:00Z">
              <w:tcPr>
                <w:tcW w:w="2932"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Bioretention/raingardens - C/D soils, underdrain</w:t>
            </w:r>
          </w:p>
        </w:tc>
        <w:tc>
          <w:tcPr>
            <w:tcW w:w="1039" w:type="dxa"/>
            <w:tcBorders>
              <w:top w:val="single" w:sz="4" w:space="0" w:color="auto"/>
              <w:left w:val="nil"/>
              <w:bottom w:val="single" w:sz="4" w:space="0" w:color="auto"/>
              <w:right w:val="single" w:sz="4" w:space="0" w:color="auto"/>
            </w:tcBorders>
            <w:shd w:val="clear" w:color="auto" w:fill="auto"/>
            <w:hideMark/>
            <w:tcPrChange w:id="1819" w:author="VITA Program" w:date="2022-08-31T16:01:00Z">
              <w:tcPr>
                <w:tcW w:w="1039"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single" w:sz="4" w:space="0" w:color="auto"/>
              <w:left w:val="nil"/>
              <w:bottom w:val="single" w:sz="4" w:space="0" w:color="auto"/>
              <w:right w:val="single" w:sz="4" w:space="0" w:color="auto"/>
            </w:tcBorders>
            <w:shd w:val="clear" w:color="auto" w:fill="auto"/>
            <w:hideMark/>
            <w:tcPrChange w:id="1820" w:author="VITA Program" w:date="2022-08-31T16:01:00Z">
              <w:tcPr>
                <w:tcW w:w="2295"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single" w:sz="4" w:space="0" w:color="auto"/>
              <w:left w:val="nil"/>
              <w:bottom w:val="single" w:sz="4" w:space="0" w:color="auto"/>
              <w:right w:val="single" w:sz="4" w:space="0" w:color="auto"/>
            </w:tcBorders>
            <w:shd w:val="clear" w:color="auto" w:fill="auto"/>
            <w:hideMark/>
            <w:tcPrChange w:id="1821" w:author="VITA Program" w:date="2022-08-31T16:01:00Z">
              <w:tcPr>
                <w:tcW w:w="1706"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sz w:val="20"/>
                <w:szCs w:val="20"/>
              </w:rPr>
            </w:pPr>
            <w:r>
              <w:rPr>
                <w:rFonts w:ascii="Arial" w:hAnsi="Arial" w:cs="Arial"/>
                <w:sz w:val="20"/>
                <w:szCs w:val="20"/>
              </w:rPr>
              <w:t>Locality/DEQ</w:t>
            </w:r>
          </w:p>
        </w:tc>
        <w:tc>
          <w:tcPr>
            <w:tcW w:w="2784" w:type="dxa"/>
            <w:tcBorders>
              <w:top w:val="single" w:sz="4" w:space="0" w:color="auto"/>
              <w:left w:val="nil"/>
              <w:bottom w:val="single" w:sz="4" w:space="0" w:color="auto"/>
              <w:right w:val="single" w:sz="4" w:space="0" w:color="auto"/>
            </w:tcBorders>
            <w:shd w:val="clear" w:color="auto" w:fill="auto"/>
            <w:hideMark/>
            <w:tcPrChange w:id="1822" w:author="VITA Program" w:date="2022-08-31T16:01:00Z">
              <w:tcPr>
                <w:tcW w:w="278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Cost Share/Voluntary/Regulatory</w:t>
            </w:r>
          </w:p>
        </w:tc>
        <w:tc>
          <w:tcPr>
            <w:tcW w:w="2474" w:type="dxa"/>
            <w:tcBorders>
              <w:top w:val="single" w:sz="4" w:space="0" w:color="auto"/>
              <w:left w:val="nil"/>
              <w:bottom w:val="single" w:sz="4" w:space="0" w:color="auto"/>
              <w:right w:val="single" w:sz="4" w:space="0" w:color="auto"/>
            </w:tcBorders>
            <w:shd w:val="clear" w:color="auto" w:fill="auto"/>
            <w:hideMark/>
            <w:tcPrChange w:id="1823" w:author="VITA Program" w:date="2022-08-31T16:01:00Z">
              <w:tcPr>
                <w:tcW w:w="247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9327AE" w:rsidTr="00E26FF3">
        <w:tblPrEx>
          <w:tblW w:w="18535" w:type="dxa"/>
          <w:tblPrExChange w:id="1824" w:author="VITA Program" w:date="2022-08-31T16:01:00Z">
            <w:tblPrEx>
              <w:tblW w:w="18535" w:type="dxa"/>
            </w:tblPrEx>
          </w:tblPrExChange>
        </w:tblPrEx>
        <w:trPr>
          <w:cantSplit/>
          <w:trHeight w:val="2820"/>
          <w:trPrChange w:id="1825" w:author="VITA Program" w:date="2022-08-31T16:01:00Z">
            <w:trPr>
              <w:gridAfter w:val="0"/>
              <w:trHeight w:val="282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82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BioSwale</w:t>
            </w:r>
          </w:p>
        </w:tc>
        <w:tc>
          <w:tcPr>
            <w:tcW w:w="2373" w:type="dxa"/>
            <w:tcBorders>
              <w:top w:val="single" w:sz="4" w:space="0" w:color="auto"/>
              <w:left w:val="nil"/>
              <w:bottom w:val="single" w:sz="4" w:space="0" w:color="auto"/>
              <w:right w:val="single" w:sz="4" w:space="0" w:color="auto"/>
            </w:tcBorders>
            <w:shd w:val="clear" w:color="auto" w:fill="auto"/>
            <w:hideMark/>
            <w:tcPrChange w:id="1827" w:author="VITA Program" w:date="2022-08-31T16:01:00Z">
              <w:tcPr>
                <w:tcW w:w="2373"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BioSwale</w:t>
            </w:r>
          </w:p>
        </w:tc>
        <w:tc>
          <w:tcPr>
            <w:tcW w:w="2932" w:type="dxa"/>
            <w:tcBorders>
              <w:top w:val="single" w:sz="4" w:space="0" w:color="auto"/>
              <w:left w:val="nil"/>
              <w:bottom w:val="single" w:sz="4" w:space="0" w:color="auto"/>
              <w:right w:val="single" w:sz="4" w:space="0" w:color="auto"/>
            </w:tcBorders>
            <w:shd w:val="clear" w:color="auto" w:fill="auto"/>
            <w:hideMark/>
            <w:tcPrChange w:id="1828" w:author="VITA Program" w:date="2022-08-31T16:01:00Z">
              <w:tcPr>
                <w:tcW w:w="2932"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Bioswale</w:t>
            </w:r>
          </w:p>
        </w:tc>
        <w:tc>
          <w:tcPr>
            <w:tcW w:w="1039" w:type="dxa"/>
            <w:tcBorders>
              <w:top w:val="single" w:sz="4" w:space="0" w:color="auto"/>
              <w:left w:val="nil"/>
              <w:bottom w:val="single" w:sz="4" w:space="0" w:color="auto"/>
              <w:right w:val="single" w:sz="4" w:space="0" w:color="auto"/>
            </w:tcBorders>
            <w:shd w:val="clear" w:color="auto" w:fill="auto"/>
            <w:hideMark/>
            <w:tcPrChange w:id="1829" w:author="VITA Program" w:date="2022-08-31T16:01:00Z">
              <w:tcPr>
                <w:tcW w:w="1039"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single" w:sz="4" w:space="0" w:color="auto"/>
              <w:left w:val="nil"/>
              <w:bottom w:val="single" w:sz="4" w:space="0" w:color="auto"/>
              <w:right w:val="single" w:sz="4" w:space="0" w:color="auto"/>
            </w:tcBorders>
            <w:shd w:val="clear" w:color="auto" w:fill="auto"/>
            <w:hideMark/>
            <w:tcPrChange w:id="1830" w:author="VITA Program" w:date="2022-08-31T16:01:00Z">
              <w:tcPr>
                <w:tcW w:w="2295"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single" w:sz="4" w:space="0" w:color="auto"/>
              <w:left w:val="nil"/>
              <w:bottom w:val="single" w:sz="4" w:space="0" w:color="auto"/>
              <w:right w:val="single" w:sz="4" w:space="0" w:color="auto"/>
            </w:tcBorders>
            <w:shd w:val="clear" w:color="auto" w:fill="auto"/>
            <w:hideMark/>
            <w:tcPrChange w:id="1831" w:author="VITA Program" w:date="2022-08-31T16:01:00Z">
              <w:tcPr>
                <w:tcW w:w="1706"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Locality/DEQ</w:t>
            </w:r>
          </w:p>
        </w:tc>
        <w:tc>
          <w:tcPr>
            <w:tcW w:w="2784" w:type="dxa"/>
            <w:tcBorders>
              <w:top w:val="single" w:sz="4" w:space="0" w:color="auto"/>
              <w:left w:val="nil"/>
              <w:bottom w:val="single" w:sz="4" w:space="0" w:color="auto"/>
              <w:right w:val="single" w:sz="4" w:space="0" w:color="auto"/>
            </w:tcBorders>
            <w:shd w:val="clear" w:color="auto" w:fill="auto"/>
            <w:hideMark/>
            <w:tcPrChange w:id="1832" w:author="VITA Program" w:date="2022-08-31T16:01:00Z">
              <w:tcPr>
                <w:tcW w:w="278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single" w:sz="4" w:space="0" w:color="auto"/>
              <w:left w:val="nil"/>
              <w:bottom w:val="single" w:sz="4" w:space="0" w:color="auto"/>
              <w:right w:val="single" w:sz="4" w:space="0" w:color="auto"/>
            </w:tcBorders>
            <w:shd w:val="clear" w:color="auto" w:fill="auto"/>
            <w:hideMark/>
            <w:tcPrChange w:id="1833" w:author="VITA Program" w:date="2022-08-31T16:01:00Z">
              <w:tcPr>
                <w:tcW w:w="247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9327AE" w:rsidTr="00E26FF3">
        <w:tblPrEx>
          <w:tblW w:w="18535" w:type="dxa"/>
          <w:tblPrExChange w:id="1834" w:author="VITA Program" w:date="2022-08-31T16:01:00Z">
            <w:tblPrEx>
              <w:tblW w:w="18535" w:type="dxa"/>
            </w:tblPrEx>
          </w:tblPrExChange>
        </w:tblPrEx>
        <w:trPr>
          <w:cantSplit/>
          <w:trHeight w:val="2820"/>
          <w:trPrChange w:id="1835" w:author="VITA Program" w:date="2022-08-31T16:01:00Z">
            <w:trPr>
              <w:gridAfter w:val="0"/>
              <w:trHeight w:val="2820"/>
            </w:trPr>
          </w:trPrChange>
        </w:trPr>
        <w:tc>
          <w:tcPr>
            <w:tcW w:w="2932" w:type="dxa"/>
            <w:tcBorders>
              <w:top w:val="nil"/>
              <w:left w:val="single" w:sz="4" w:space="0" w:color="auto"/>
              <w:bottom w:val="single" w:sz="4" w:space="0" w:color="auto"/>
              <w:right w:val="single" w:sz="4" w:space="0" w:color="auto"/>
            </w:tcBorders>
            <w:shd w:val="clear" w:color="auto" w:fill="auto"/>
            <w:hideMark/>
            <w:tcPrChange w:id="1836" w:author="VITA Program" w:date="2022-08-31T16:01:00Z">
              <w:tcPr>
                <w:tcW w:w="2932"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Permeable Pavement</w:t>
            </w:r>
          </w:p>
        </w:tc>
        <w:tc>
          <w:tcPr>
            <w:tcW w:w="2373" w:type="dxa"/>
            <w:tcBorders>
              <w:top w:val="nil"/>
              <w:left w:val="nil"/>
              <w:bottom w:val="single" w:sz="4" w:space="0" w:color="auto"/>
              <w:right w:val="single" w:sz="4" w:space="0" w:color="auto"/>
            </w:tcBorders>
            <w:shd w:val="clear" w:color="auto" w:fill="auto"/>
            <w:hideMark/>
            <w:tcPrChange w:id="1837" w:author="VITA Program" w:date="2022-08-31T16:01:00Z">
              <w:tcPr>
                <w:tcW w:w="2373"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PermPavNoSVNoUDAB</w:t>
            </w:r>
          </w:p>
        </w:tc>
        <w:tc>
          <w:tcPr>
            <w:tcW w:w="2932" w:type="dxa"/>
            <w:tcBorders>
              <w:top w:val="nil"/>
              <w:left w:val="nil"/>
              <w:bottom w:val="single" w:sz="4" w:space="0" w:color="auto"/>
              <w:right w:val="single" w:sz="4" w:space="0" w:color="auto"/>
            </w:tcBorders>
            <w:shd w:val="clear" w:color="auto" w:fill="auto"/>
            <w:noWrap/>
            <w:hideMark/>
            <w:tcPrChange w:id="1838" w:author="VITA Program" w:date="2022-08-31T16:01:00Z">
              <w:tcPr>
                <w:tcW w:w="2932" w:type="dxa"/>
                <w:gridSpan w:val="2"/>
                <w:tcBorders>
                  <w:top w:val="nil"/>
                  <w:left w:val="nil"/>
                  <w:bottom w:val="single" w:sz="4" w:space="0" w:color="auto"/>
                  <w:right w:val="single" w:sz="4" w:space="0" w:color="auto"/>
                </w:tcBorders>
                <w:shd w:val="clear" w:color="auto" w:fill="auto"/>
                <w:noWrap/>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Permeable Pavement</w:t>
            </w:r>
          </w:p>
        </w:tc>
        <w:tc>
          <w:tcPr>
            <w:tcW w:w="1039" w:type="dxa"/>
            <w:tcBorders>
              <w:top w:val="nil"/>
              <w:left w:val="nil"/>
              <w:bottom w:val="single" w:sz="4" w:space="0" w:color="auto"/>
              <w:right w:val="single" w:sz="4" w:space="0" w:color="auto"/>
            </w:tcBorders>
            <w:shd w:val="clear" w:color="auto" w:fill="auto"/>
            <w:hideMark/>
            <w:tcPrChange w:id="1839" w:author="VITA Program" w:date="2022-08-31T16:01:00Z">
              <w:tcPr>
                <w:tcW w:w="1039"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nil"/>
              <w:left w:val="nil"/>
              <w:bottom w:val="single" w:sz="4" w:space="0" w:color="auto"/>
              <w:right w:val="single" w:sz="4" w:space="0" w:color="auto"/>
            </w:tcBorders>
            <w:shd w:val="clear" w:color="auto" w:fill="auto"/>
            <w:hideMark/>
            <w:tcPrChange w:id="1840" w:author="VITA Program" w:date="2022-08-31T16:01:00Z">
              <w:tcPr>
                <w:tcW w:w="2295"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nil"/>
              <w:left w:val="nil"/>
              <w:bottom w:val="single" w:sz="4" w:space="0" w:color="auto"/>
              <w:right w:val="single" w:sz="4" w:space="0" w:color="auto"/>
            </w:tcBorders>
            <w:shd w:val="clear" w:color="auto" w:fill="auto"/>
            <w:hideMark/>
            <w:tcPrChange w:id="1841" w:author="VITA Program" w:date="2022-08-31T16:01:00Z">
              <w:tcPr>
                <w:tcW w:w="1706"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Locality/DEQ</w:t>
            </w:r>
          </w:p>
        </w:tc>
        <w:tc>
          <w:tcPr>
            <w:tcW w:w="2784" w:type="dxa"/>
            <w:tcBorders>
              <w:top w:val="nil"/>
              <w:left w:val="nil"/>
              <w:bottom w:val="single" w:sz="4" w:space="0" w:color="auto"/>
              <w:right w:val="single" w:sz="4" w:space="0" w:color="auto"/>
            </w:tcBorders>
            <w:shd w:val="clear" w:color="auto" w:fill="auto"/>
            <w:hideMark/>
            <w:tcPrChange w:id="1842" w:author="VITA Program" w:date="2022-08-31T16:01:00Z">
              <w:tcPr>
                <w:tcW w:w="2784"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nil"/>
              <w:left w:val="nil"/>
              <w:bottom w:val="single" w:sz="4" w:space="0" w:color="auto"/>
              <w:right w:val="single" w:sz="4" w:space="0" w:color="auto"/>
            </w:tcBorders>
            <w:shd w:val="clear" w:color="auto" w:fill="auto"/>
            <w:hideMark/>
            <w:tcPrChange w:id="1843" w:author="VITA Program" w:date="2022-08-31T16:01:00Z">
              <w:tcPr>
                <w:tcW w:w="2474"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9327AE" w:rsidTr="00E26FF3">
        <w:tblPrEx>
          <w:tblW w:w="18535" w:type="dxa"/>
          <w:tblPrExChange w:id="1844" w:author="VITA Program" w:date="2022-08-31T16:01:00Z">
            <w:tblPrEx>
              <w:tblW w:w="18535" w:type="dxa"/>
            </w:tblPrEx>
          </w:tblPrExChange>
        </w:tblPrEx>
        <w:trPr>
          <w:cantSplit/>
          <w:trHeight w:val="2820"/>
          <w:trPrChange w:id="1845" w:author="VITA Program" w:date="2022-08-31T16:01:00Z">
            <w:trPr>
              <w:gridAfter w:val="0"/>
              <w:trHeight w:val="282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84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lastRenderedPageBreak/>
              <w:t>Permeable Pavement</w:t>
            </w:r>
          </w:p>
        </w:tc>
        <w:tc>
          <w:tcPr>
            <w:tcW w:w="2373" w:type="dxa"/>
            <w:tcBorders>
              <w:top w:val="single" w:sz="4" w:space="0" w:color="auto"/>
              <w:left w:val="nil"/>
              <w:bottom w:val="single" w:sz="4" w:space="0" w:color="auto"/>
              <w:right w:val="single" w:sz="4" w:space="0" w:color="auto"/>
            </w:tcBorders>
            <w:shd w:val="clear" w:color="auto" w:fill="auto"/>
            <w:hideMark/>
            <w:tcPrChange w:id="1847" w:author="VITA Program" w:date="2022-08-31T16:01:00Z">
              <w:tcPr>
                <w:tcW w:w="2373"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PermPavNoSVUDAB</w:t>
            </w:r>
          </w:p>
        </w:tc>
        <w:tc>
          <w:tcPr>
            <w:tcW w:w="2932" w:type="dxa"/>
            <w:tcBorders>
              <w:top w:val="single" w:sz="4" w:space="0" w:color="auto"/>
              <w:left w:val="nil"/>
              <w:bottom w:val="single" w:sz="4" w:space="0" w:color="auto"/>
              <w:right w:val="single" w:sz="4" w:space="0" w:color="auto"/>
            </w:tcBorders>
            <w:shd w:val="clear" w:color="auto" w:fill="auto"/>
            <w:noWrap/>
            <w:hideMark/>
            <w:tcPrChange w:id="1848" w:author="VITA Program" w:date="2022-08-31T16:01:00Z">
              <w:tcPr>
                <w:tcW w:w="2932"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Permeable Pavement</w:t>
            </w:r>
          </w:p>
        </w:tc>
        <w:tc>
          <w:tcPr>
            <w:tcW w:w="1039" w:type="dxa"/>
            <w:tcBorders>
              <w:top w:val="single" w:sz="4" w:space="0" w:color="auto"/>
              <w:left w:val="nil"/>
              <w:bottom w:val="single" w:sz="4" w:space="0" w:color="auto"/>
              <w:right w:val="single" w:sz="4" w:space="0" w:color="auto"/>
            </w:tcBorders>
            <w:shd w:val="clear" w:color="auto" w:fill="auto"/>
            <w:hideMark/>
            <w:tcPrChange w:id="1849" w:author="VITA Program" w:date="2022-08-31T16:01:00Z">
              <w:tcPr>
                <w:tcW w:w="1039"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single" w:sz="4" w:space="0" w:color="auto"/>
              <w:left w:val="nil"/>
              <w:bottom w:val="single" w:sz="4" w:space="0" w:color="auto"/>
              <w:right w:val="single" w:sz="4" w:space="0" w:color="auto"/>
            </w:tcBorders>
            <w:shd w:val="clear" w:color="auto" w:fill="auto"/>
            <w:hideMark/>
            <w:tcPrChange w:id="1850" w:author="VITA Program" w:date="2022-08-31T16:01:00Z">
              <w:tcPr>
                <w:tcW w:w="2295"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single" w:sz="4" w:space="0" w:color="auto"/>
              <w:left w:val="nil"/>
              <w:bottom w:val="single" w:sz="4" w:space="0" w:color="auto"/>
              <w:right w:val="single" w:sz="4" w:space="0" w:color="auto"/>
            </w:tcBorders>
            <w:shd w:val="clear" w:color="auto" w:fill="auto"/>
            <w:hideMark/>
            <w:tcPrChange w:id="1851" w:author="VITA Program" w:date="2022-08-31T16:01:00Z">
              <w:tcPr>
                <w:tcW w:w="1706"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Locality/DEQ</w:t>
            </w:r>
          </w:p>
        </w:tc>
        <w:tc>
          <w:tcPr>
            <w:tcW w:w="2784" w:type="dxa"/>
            <w:tcBorders>
              <w:top w:val="single" w:sz="4" w:space="0" w:color="auto"/>
              <w:left w:val="nil"/>
              <w:bottom w:val="single" w:sz="4" w:space="0" w:color="auto"/>
              <w:right w:val="single" w:sz="4" w:space="0" w:color="auto"/>
            </w:tcBorders>
            <w:shd w:val="clear" w:color="auto" w:fill="auto"/>
            <w:hideMark/>
            <w:tcPrChange w:id="1852" w:author="VITA Program" w:date="2022-08-31T16:01:00Z">
              <w:tcPr>
                <w:tcW w:w="278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single" w:sz="4" w:space="0" w:color="auto"/>
              <w:left w:val="nil"/>
              <w:bottom w:val="single" w:sz="4" w:space="0" w:color="auto"/>
              <w:right w:val="single" w:sz="4" w:space="0" w:color="auto"/>
            </w:tcBorders>
            <w:shd w:val="clear" w:color="auto" w:fill="auto"/>
            <w:hideMark/>
            <w:tcPrChange w:id="1853" w:author="VITA Program" w:date="2022-08-31T16:01:00Z">
              <w:tcPr>
                <w:tcW w:w="247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9327AE" w:rsidTr="00E26FF3">
        <w:tblPrEx>
          <w:tblW w:w="18535" w:type="dxa"/>
          <w:tblPrExChange w:id="1854" w:author="VITA Program" w:date="2022-08-31T16:01:00Z">
            <w:tblPrEx>
              <w:tblW w:w="18535" w:type="dxa"/>
            </w:tblPrEx>
          </w:tblPrExChange>
        </w:tblPrEx>
        <w:trPr>
          <w:cantSplit/>
          <w:trHeight w:val="2820"/>
          <w:trPrChange w:id="1855" w:author="VITA Program" w:date="2022-08-31T16:01:00Z">
            <w:trPr>
              <w:gridAfter w:val="0"/>
              <w:trHeight w:val="282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85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Permeable Pavement</w:t>
            </w:r>
          </w:p>
        </w:tc>
        <w:tc>
          <w:tcPr>
            <w:tcW w:w="2373" w:type="dxa"/>
            <w:tcBorders>
              <w:top w:val="single" w:sz="4" w:space="0" w:color="auto"/>
              <w:left w:val="nil"/>
              <w:bottom w:val="single" w:sz="4" w:space="0" w:color="auto"/>
              <w:right w:val="single" w:sz="4" w:space="0" w:color="auto"/>
            </w:tcBorders>
            <w:shd w:val="clear" w:color="auto" w:fill="auto"/>
            <w:hideMark/>
            <w:tcPrChange w:id="1857" w:author="VITA Program" w:date="2022-08-31T16:01:00Z">
              <w:tcPr>
                <w:tcW w:w="2373"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PermPavNoSVUDCD</w:t>
            </w:r>
          </w:p>
        </w:tc>
        <w:tc>
          <w:tcPr>
            <w:tcW w:w="2932" w:type="dxa"/>
            <w:tcBorders>
              <w:top w:val="single" w:sz="4" w:space="0" w:color="auto"/>
              <w:left w:val="nil"/>
              <w:bottom w:val="single" w:sz="4" w:space="0" w:color="auto"/>
              <w:right w:val="single" w:sz="4" w:space="0" w:color="auto"/>
            </w:tcBorders>
            <w:shd w:val="clear" w:color="auto" w:fill="auto"/>
            <w:noWrap/>
            <w:hideMark/>
            <w:tcPrChange w:id="1858" w:author="VITA Program" w:date="2022-08-31T16:01:00Z">
              <w:tcPr>
                <w:tcW w:w="2932"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Permeable Pavement</w:t>
            </w:r>
          </w:p>
        </w:tc>
        <w:tc>
          <w:tcPr>
            <w:tcW w:w="1039" w:type="dxa"/>
            <w:tcBorders>
              <w:top w:val="single" w:sz="4" w:space="0" w:color="auto"/>
              <w:left w:val="nil"/>
              <w:bottom w:val="single" w:sz="4" w:space="0" w:color="auto"/>
              <w:right w:val="single" w:sz="4" w:space="0" w:color="auto"/>
            </w:tcBorders>
            <w:shd w:val="clear" w:color="auto" w:fill="auto"/>
            <w:hideMark/>
            <w:tcPrChange w:id="1859" w:author="VITA Program" w:date="2022-08-31T16:01:00Z">
              <w:tcPr>
                <w:tcW w:w="1039"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single" w:sz="4" w:space="0" w:color="auto"/>
              <w:left w:val="nil"/>
              <w:bottom w:val="single" w:sz="4" w:space="0" w:color="auto"/>
              <w:right w:val="single" w:sz="4" w:space="0" w:color="auto"/>
            </w:tcBorders>
            <w:shd w:val="clear" w:color="auto" w:fill="auto"/>
            <w:hideMark/>
            <w:tcPrChange w:id="1860" w:author="VITA Program" w:date="2022-08-31T16:01:00Z">
              <w:tcPr>
                <w:tcW w:w="2295"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single" w:sz="4" w:space="0" w:color="auto"/>
              <w:left w:val="nil"/>
              <w:bottom w:val="single" w:sz="4" w:space="0" w:color="auto"/>
              <w:right w:val="single" w:sz="4" w:space="0" w:color="auto"/>
            </w:tcBorders>
            <w:shd w:val="clear" w:color="auto" w:fill="auto"/>
            <w:hideMark/>
            <w:tcPrChange w:id="1861" w:author="VITA Program" w:date="2022-08-31T16:01:00Z">
              <w:tcPr>
                <w:tcW w:w="1706"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Locality/DEQ</w:t>
            </w:r>
          </w:p>
        </w:tc>
        <w:tc>
          <w:tcPr>
            <w:tcW w:w="2784" w:type="dxa"/>
            <w:tcBorders>
              <w:top w:val="single" w:sz="4" w:space="0" w:color="auto"/>
              <w:left w:val="nil"/>
              <w:bottom w:val="single" w:sz="4" w:space="0" w:color="auto"/>
              <w:right w:val="single" w:sz="4" w:space="0" w:color="auto"/>
            </w:tcBorders>
            <w:shd w:val="clear" w:color="auto" w:fill="auto"/>
            <w:hideMark/>
            <w:tcPrChange w:id="1862" w:author="VITA Program" w:date="2022-08-31T16:01:00Z">
              <w:tcPr>
                <w:tcW w:w="278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single" w:sz="4" w:space="0" w:color="auto"/>
              <w:left w:val="nil"/>
              <w:bottom w:val="single" w:sz="4" w:space="0" w:color="auto"/>
              <w:right w:val="single" w:sz="4" w:space="0" w:color="auto"/>
            </w:tcBorders>
            <w:shd w:val="clear" w:color="auto" w:fill="auto"/>
            <w:hideMark/>
            <w:tcPrChange w:id="1863" w:author="VITA Program" w:date="2022-08-31T16:01:00Z">
              <w:tcPr>
                <w:tcW w:w="247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4E3C41" w:rsidTr="00E26FF3">
        <w:tblPrEx>
          <w:tblW w:w="18535" w:type="dxa"/>
          <w:tblPrExChange w:id="1864" w:author="VITA Program" w:date="2022-08-31T16:01:00Z">
            <w:tblPrEx>
              <w:tblW w:w="18535" w:type="dxa"/>
            </w:tblPrEx>
          </w:tblPrExChange>
        </w:tblPrEx>
        <w:trPr>
          <w:cantSplit/>
          <w:trHeight w:val="2820"/>
          <w:trPrChange w:id="1865" w:author="VITA Program" w:date="2022-08-31T16:01:00Z">
            <w:trPr>
              <w:gridAfter w:val="0"/>
              <w:trHeight w:val="2820"/>
            </w:trPr>
          </w:trPrChange>
        </w:trPr>
        <w:tc>
          <w:tcPr>
            <w:tcW w:w="2932" w:type="dxa"/>
            <w:tcBorders>
              <w:top w:val="nil"/>
              <w:left w:val="single" w:sz="4" w:space="0" w:color="auto"/>
              <w:bottom w:val="single" w:sz="4" w:space="0" w:color="auto"/>
              <w:right w:val="single" w:sz="4" w:space="0" w:color="auto"/>
            </w:tcBorders>
            <w:shd w:val="clear" w:color="auto" w:fill="auto"/>
            <w:hideMark/>
            <w:tcPrChange w:id="1866" w:author="VITA Program" w:date="2022-08-31T16:01:00Z">
              <w:tcPr>
                <w:tcW w:w="2932"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Permeable Pavement</w:t>
            </w:r>
          </w:p>
        </w:tc>
        <w:tc>
          <w:tcPr>
            <w:tcW w:w="2373" w:type="dxa"/>
            <w:tcBorders>
              <w:top w:val="nil"/>
              <w:left w:val="nil"/>
              <w:bottom w:val="single" w:sz="4" w:space="0" w:color="auto"/>
              <w:right w:val="single" w:sz="4" w:space="0" w:color="auto"/>
            </w:tcBorders>
            <w:shd w:val="clear" w:color="auto" w:fill="auto"/>
            <w:hideMark/>
            <w:tcPrChange w:id="1867" w:author="VITA Program" w:date="2022-08-31T16:01:00Z">
              <w:tcPr>
                <w:tcW w:w="2373"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PermPavSVNoUDAB</w:t>
            </w:r>
          </w:p>
        </w:tc>
        <w:tc>
          <w:tcPr>
            <w:tcW w:w="2932" w:type="dxa"/>
            <w:tcBorders>
              <w:top w:val="nil"/>
              <w:left w:val="nil"/>
              <w:bottom w:val="single" w:sz="4" w:space="0" w:color="auto"/>
              <w:right w:val="single" w:sz="4" w:space="0" w:color="auto"/>
            </w:tcBorders>
            <w:shd w:val="clear" w:color="auto" w:fill="auto"/>
            <w:noWrap/>
            <w:hideMark/>
            <w:tcPrChange w:id="1868" w:author="VITA Program" w:date="2022-08-31T16:01:00Z">
              <w:tcPr>
                <w:tcW w:w="2932" w:type="dxa"/>
                <w:gridSpan w:val="2"/>
                <w:tcBorders>
                  <w:top w:val="nil"/>
                  <w:left w:val="nil"/>
                  <w:bottom w:val="single" w:sz="4" w:space="0" w:color="auto"/>
                  <w:right w:val="single" w:sz="4" w:space="0" w:color="auto"/>
                </w:tcBorders>
                <w:shd w:val="clear" w:color="auto" w:fill="auto"/>
                <w:noWrap/>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Permeable Pavement</w:t>
            </w:r>
          </w:p>
        </w:tc>
        <w:tc>
          <w:tcPr>
            <w:tcW w:w="1039" w:type="dxa"/>
            <w:tcBorders>
              <w:top w:val="nil"/>
              <w:left w:val="nil"/>
              <w:bottom w:val="single" w:sz="4" w:space="0" w:color="auto"/>
              <w:right w:val="single" w:sz="4" w:space="0" w:color="auto"/>
            </w:tcBorders>
            <w:shd w:val="clear" w:color="auto" w:fill="auto"/>
            <w:hideMark/>
            <w:tcPrChange w:id="1869" w:author="VITA Program" w:date="2022-08-31T16:01:00Z">
              <w:tcPr>
                <w:tcW w:w="1039"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nil"/>
              <w:left w:val="nil"/>
              <w:bottom w:val="single" w:sz="4" w:space="0" w:color="auto"/>
              <w:right w:val="single" w:sz="4" w:space="0" w:color="auto"/>
            </w:tcBorders>
            <w:shd w:val="clear" w:color="auto" w:fill="auto"/>
            <w:hideMark/>
            <w:tcPrChange w:id="1870" w:author="VITA Program" w:date="2022-08-31T16:01:00Z">
              <w:tcPr>
                <w:tcW w:w="2295"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nil"/>
              <w:left w:val="nil"/>
              <w:bottom w:val="single" w:sz="4" w:space="0" w:color="auto"/>
              <w:right w:val="single" w:sz="4" w:space="0" w:color="auto"/>
            </w:tcBorders>
            <w:shd w:val="clear" w:color="auto" w:fill="auto"/>
            <w:hideMark/>
            <w:tcPrChange w:id="1871" w:author="VITA Program" w:date="2022-08-31T16:01:00Z">
              <w:tcPr>
                <w:tcW w:w="1706"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Locality/DEQ</w:t>
            </w:r>
          </w:p>
        </w:tc>
        <w:tc>
          <w:tcPr>
            <w:tcW w:w="2784" w:type="dxa"/>
            <w:tcBorders>
              <w:top w:val="nil"/>
              <w:left w:val="nil"/>
              <w:bottom w:val="single" w:sz="4" w:space="0" w:color="auto"/>
              <w:right w:val="single" w:sz="4" w:space="0" w:color="auto"/>
            </w:tcBorders>
            <w:shd w:val="clear" w:color="auto" w:fill="auto"/>
            <w:hideMark/>
            <w:tcPrChange w:id="1872" w:author="VITA Program" w:date="2022-08-31T16:01:00Z">
              <w:tcPr>
                <w:tcW w:w="2784"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nil"/>
              <w:left w:val="nil"/>
              <w:bottom w:val="single" w:sz="4" w:space="0" w:color="auto"/>
              <w:right w:val="single" w:sz="4" w:space="0" w:color="auto"/>
            </w:tcBorders>
            <w:shd w:val="clear" w:color="auto" w:fill="auto"/>
            <w:hideMark/>
            <w:tcPrChange w:id="1873" w:author="VITA Program" w:date="2022-08-31T16:01:00Z">
              <w:tcPr>
                <w:tcW w:w="2474"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4E3C41" w:rsidTr="00E26FF3">
        <w:tblPrEx>
          <w:tblW w:w="18535" w:type="dxa"/>
          <w:tblPrExChange w:id="1874" w:author="VITA Program" w:date="2022-08-31T16:01:00Z">
            <w:tblPrEx>
              <w:tblW w:w="18535" w:type="dxa"/>
            </w:tblPrEx>
          </w:tblPrExChange>
        </w:tblPrEx>
        <w:trPr>
          <w:cantSplit/>
          <w:trHeight w:val="2820"/>
          <w:trPrChange w:id="1875" w:author="VITA Program" w:date="2022-08-31T16:01:00Z">
            <w:trPr>
              <w:gridAfter w:val="0"/>
              <w:trHeight w:val="282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87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lastRenderedPageBreak/>
              <w:t>Permeable Pavement</w:t>
            </w:r>
          </w:p>
        </w:tc>
        <w:tc>
          <w:tcPr>
            <w:tcW w:w="2373" w:type="dxa"/>
            <w:tcBorders>
              <w:top w:val="single" w:sz="4" w:space="0" w:color="auto"/>
              <w:left w:val="nil"/>
              <w:bottom w:val="single" w:sz="4" w:space="0" w:color="auto"/>
              <w:right w:val="single" w:sz="4" w:space="0" w:color="auto"/>
            </w:tcBorders>
            <w:shd w:val="clear" w:color="auto" w:fill="auto"/>
            <w:hideMark/>
            <w:tcPrChange w:id="1877" w:author="VITA Program" w:date="2022-08-31T16:01:00Z">
              <w:tcPr>
                <w:tcW w:w="2373"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PermPavSVUDAB</w:t>
            </w:r>
          </w:p>
        </w:tc>
        <w:tc>
          <w:tcPr>
            <w:tcW w:w="2932" w:type="dxa"/>
            <w:tcBorders>
              <w:top w:val="single" w:sz="4" w:space="0" w:color="auto"/>
              <w:left w:val="nil"/>
              <w:bottom w:val="single" w:sz="4" w:space="0" w:color="auto"/>
              <w:right w:val="single" w:sz="4" w:space="0" w:color="auto"/>
            </w:tcBorders>
            <w:shd w:val="clear" w:color="auto" w:fill="auto"/>
            <w:noWrap/>
            <w:hideMark/>
            <w:tcPrChange w:id="1878" w:author="VITA Program" w:date="2022-08-31T16:01:00Z">
              <w:tcPr>
                <w:tcW w:w="2932"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Permeable Pavement</w:t>
            </w:r>
          </w:p>
        </w:tc>
        <w:tc>
          <w:tcPr>
            <w:tcW w:w="1039" w:type="dxa"/>
            <w:tcBorders>
              <w:top w:val="single" w:sz="4" w:space="0" w:color="auto"/>
              <w:left w:val="nil"/>
              <w:bottom w:val="single" w:sz="4" w:space="0" w:color="auto"/>
              <w:right w:val="single" w:sz="4" w:space="0" w:color="auto"/>
            </w:tcBorders>
            <w:shd w:val="clear" w:color="auto" w:fill="auto"/>
            <w:hideMark/>
            <w:tcPrChange w:id="1879" w:author="VITA Program" w:date="2022-08-31T16:01:00Z">
              <w:tcPr>
                <w:tcW w:w="1039"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single" w:sz="4" w:space="0" w:color="auto"/>
              <w:left w:val="nil"/>
              <w:bottom w:val="single" w:sz="4" w:space="0" w:color="auto"/>
              <w:right w:val="single" w:sz="4" w:space="0" w:color="auto"/>
            </w:tcBorders>
            <w:shd w:val="clear" w:color="auto" w:fill="auto"/>
            <w:hideMark/>
            <w:tcPrChange w:id="1880" w:author="VITA Program" w:date="2022-08-31T16:01:00Z">
              <w:tcPr>
                <w:tcW w:w="2295"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single" w:sz="4" w:space="0" w:color="auto"/>
              <w:left w:val="nil"/>
              <w:bottom w:val="single" w:sz="4" w:space="0" w:color="auto"/>
              <w:right w:val="single" w:sz="4" w:space="0" w:color="auto"/>
            </w:tcBorders>
            <w:shd w:val="clear" w:color="auto" w:fill="auto"/>
            <w:hideMark/>
            <w:tcPrChange w:id="1881" w:author="VITA Program" w:date="2022-08-31T16:01:00Z">
              <w:tcPr>
                <w:tcW w:w="1706"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Locality/DEQ</w:t>
            </w:r>
          </w:p>
        </w:tc>
        <w:tc>
          <w:tcPr>
            <w:tcW w:w="2784" w:type="dxa"/>
            <w:tcBorders>
              <w:top w:val="single" w:sz="4" w:space="0" w:color="auto"/>
              <w:left w:val="nil"/>
              <w:bottom w:val="single" w:sz="4" w:space="0" w:color="auto"/>
              <w:right w:val="single" w:sz="4" w:space="0" w:color="auto"/>
            </w:tcBorders>
            <w:shd w:val="clear" w:color="auto" w:fill="auto"/>
            <w:hideMark/>
            <w:tcPrChange w:id="1882" w:author="VITA Program" w:date="2022-08-31T16:01:00Z">
              <w:tcPr>
                <w:tcW w:w="278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single" w:sz="4" w:space="0" w:color="auto"/>
              <w:left w:val="nil"/>
              <w:bottom w:val="single" w:sz="4" w:space="0" w:color="auto"/>
              <w:right w:val="single" w:sz="4" w:space="0" w:color="auto"/>
            </w:tcBorders>
            <w:shd w:val="clear" w:color="auto" w:fill="auto"/>
            <w:hideMark/>
            <w:tcPrChange w:id="1883" w:author="VITA Program" w:date="2022-08-31T16:01:00Z">
              <w:tcPr>
                <w:tcW w:w="247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4E3C41" w:rsidTr="00E26FF3">
        <w:tblPrEx>
          <w:tblW w:w="18535" w:type="dxa"/>
          <w:tblPrExChange w:id="1884" w:author="VITA Program" w:date="2022-08-31T16:01:00Z">
            <w:tblPrEx>
              <w:tblW w:w="18535" w:type="dxa"/>
            </w:tblPrEx>
          </w:tblPrExChange>
        </w:tblPrEx>
        <w:trPr>
          <w:cantSplit/>
          <w:trHeight w:val="2820"/>
          <w:trPrChange w:id="1885" w:author="VITA Program" w:date="2022-08-31T16:01:00Z">
            <w:trPr>
              <w:gridAfter w:val="0"/>
              <w:trHeight w:val="282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88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Permeable Pavement</w:t>
            </w:r>
          </w:p>
        </w:tc>
        <w:tc>
          <w:tcPr>
            <w:tcW w:w="2373" w:type="dxa"/>
            <w:tcBorders>
              <w:top w:val="single" w:sz="4" w:space="0" w:color="auto"/>
              <w:left w:val="nil"/>
              <w:bottom w:val="single" w:sz="4" w:space="0" w:color="auto"/>
              <w:right w:val="single" w:sz="4" w:space="0" w:color="auto"/>
            </w:tcBorders>
            <w:shd w:val="clear" w:color="auto" w:fill="auto"/>
            <w:hideMark/>
            <w:tcPrChange w:id="1887" w:author="VITA Program" w:date="2022-08-31T16:01:00Z">
              <w:tcPr>
                <w:tcW w:w="2373"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PermPavSVUDCD</w:t>
            </w:r>
          </w:p>
        </w:tc>
        <w:tc>
          <w:tcPr>
            <w:tcW w:w="2932" w:type="dxa"/>
            <w:tcBorders>
              <w:top w:val="single" w:sz="4" w:space="0" w:color="auto"/>
              <w:left w:val="nil"/>
              <w:bottom w:val="single" w:sz="4" w:space="0" w:color="auto"/>
              <w:right w:val="single" w:sz="4" w:space="0" w:color="auto"/>
            </w:tcBorders>
            <w:shd w:val="clear" w:color="auto" w:fill="auto"/>
            <w:noWrap/>
            <w:hideMark/>
            <w:tcPrChange w:id="1888" w:author="VITA Program" w:date="2022-08-31T16:01:00Z">
              <w:tcPr>
                <w:tcW w:w="2932"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Permeable Pavement</w:t>
            </w:r>
          </w:p>
        </w:tc>
        <w:tc>
          <w:tcPr>
            <w:tcW w:w="1039" w:type="dxa"/>
            <w:tcBorders>
              <w:top w:val="single" w:sz="4" w:space="0" w:color="auto"/>
              <w:left w:val="nil"/>
              <w:bottom w:val="single" w:sz="4" w:space="0" w:color="auto"/>
              <w:right w:val="single" w:sz="4" w:space="0" w:color="auto"/>
            </w:tcBorders>
            <w:shd w:val="clear" w:color="auto" w:fill="auto"/>
            <w:hideMark/>
            <w:tcPrChange w:id="1889" w:author="VITA Program" w:date="2022-08-31T16:01:00Z">
              <w:tcPr>
                <w:tcW w:w="1039"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single" w:sz="4" w:space="0" w:color="auto"/>
              <w:left w:val="nil"/>
              <w:bottom w:val="single" w:sz="4" w:space="0" w:color="auto"/>
              <w:right w:val="single" w:sz="4" w:space="0" w:color="auto"/>
            </w:tcBorders>
            <w:shd w:val="clear" w:color="auto" w:fill="auto"/>
            <w:hideMark/>
            <w:tcPrChange w:id="1890" w:author="VITA Program" w:date="2022-08-31T16:01:00Z">
              <w:tcPr>
                <w:tcW w:w="2295"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single" w:sz="4" w:space="0" w:color="auto"/>
              <w:left w:val="nil"/>
              <w:bottom w:val="single" w:sz="4" w:space="0" w:color="auto"/>
              <w:right w:val="single" w:sz="4" w:space="0" w:color="auto"/>
            </w:tcBorders>
            <w:shd w:val="clear" w:color="auto" w:fill="auto"/>
            <w:hideMark/>
            <w:tcPrChange w:id="1891" w:author="VITA Program" w:date="2022-08-31T16:01:00Z">
              <w:tcPr>
                <w:tcW w:w="1706"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Locality/DEQ</w:t>
            </w:r>
          </w:p>
        </w:tc>
        <w:tc>
          <w:tcPr>
            <w:tcW w:w="2784" w:type="dxa"/>
            <w:tcBorders>
              <w:top w:val="single" w:sz="4" w:space="0" w:color="auto"/>
              <w:left w:val="nil"/>
              <w:bottom w:val="single" w:sz="4" w:space="0" w:color="auto"/>
              <w:right w:val="single" w:sz="4" w:space="0" w:color="auto"/>
            </w:tcBorders>
            <w:shd w:val="clear" w:color="auto" w:fill="auto"/>
            <w:hideMark/>
            <w:tcPrChange w:id="1892" w:author="VITA Program" w:date="2022-08-31T16:01:00Z">
              <w:tcPr>
                <w:tcW w:w="278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single" w:sz="4" w:space="0" w:color="auto"/>
              <w:left w:val="nil"/>
              <w:bottom w:val="single" w:sz="4" w:space="0" w:color="auto"/>
              <w:right w:val="single" w:sz="4" w:space="0" w:color="auto"/>
            </w:tcBorders>
            <w:shd w:val="clear" w:color="auto" w:fill="auto"/>
            <w:hideMark/>
            <w:tcPrChange w:id="1893" w:author="VITA Program" w:date="2022-08-31T16:01:00Z">
              <w:tcPr>
                <w:tcW w:w="247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4E3C41" w:rsidTr="00E26FF3">
        <w:tblPrEx>
          <w:tblW w:w="18535" w:type="dxa"/>
          <w:tblPrExChange w:id="1894" w:author="VITA Program" w:date="2022-08-31T16:01:00Z">
            <w:tblPrEx>
              <w:tblW w:w="18535" w:type="dxa"/>
            </w:tblPrEx>
          </w:tblPrExChange>
        </w:tblPrEx>
        <w:trPr>
          <w:cantSplit/>
          <w:trHeight w:val="2820"/>
          <w:trPrChange w:id="1895" w:author="VITA Program" w:date="2022-08-31T16:01:00Z">
            <w:trPr>
              <w:gridAfter w:val="0"/>
              <w:trHeight w:val="2820"/>
            </w:trPr>
          </w:trPrChange>
        </w:trPr>
        <w:tc>
          <w:tcPr>
            <w:tcW w:w="2932" w:type="dxa"/>
            <w:tcBorders>
              <w:top w:val="nil"/>
              <w:left w:val="single" w:sz="4" w:space="0" w:color="auto"/>
              <w:bottom w:val="single" w:sz="4" w:space="0" w:color="auto"/>
              <w:right w:val="single" w:sz="4" w:space="0" w:color="auto"/>
            </w:tcBorders>
            <w:shd w:val="clear" w:color="auto" w:fill="auto"/>
            <w:hideMark/>
            <w:tcPrChange w:id="1896" w:author="VITA Program" w:date="2022-08-31T16:01:00Z">
              <w:tcPr>
                <w:tcW w:w="2932"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Vegetated Open Channels/Vegetated Treatment Area</w:t>
            </w:r>
          </w:p>
        </w:tc>
        <w:tc>
          <w:tcPr>
            <w:tcW w:w="2373" w:type="dxa"/>
            <w:tcBorders>
              <w:top w:val="nil"/>
              <w:left w:val="nil"/>
              <w:bottom w:val="single" w:sz="4" w:space="0" w:color="auto"/>
              <w:right w:val="single" w:sz="4" w:space="0" w:color="auto"/>
            </w:tcBorders>
            <w:shd w:val="clear" w:color="auto" w:fill="auto"/>
            <w:hideMark/>
            <w:tcPrChange w:id="1897" w:author="VITA Program" w:date="2022-08-31T16:01:00Z">
              <w:tcPr>
                <w:tcW w:w="2373"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VegOpChanNoUDAB</w:t>
            </w:r>
          </w:p>
        </w:tc>
        <w:tc>
          <w:tcPr>
            <w:tcW w:w="2932" w:type="dxa"/>
            <w:tcBorders>
              <w:top w:val="nil"/>
              <w:left w:val="nil"/>
              <w:bottom w:val="single" w:sz="4" w:space="0" w:color="auto"/>
              <w:right w:val="single" w:sz="4" w:space="0" w:color="auto"/>
            </w:tcBorders>
            <w:shd w:val="clear" w:color="auto" w:fill="auto"/>
            <w:hideMark/>
            <w:tcPrChange w:id="1898" w:author="VITA Program" w:date="2022-08-31T16:01:00Z">
              <w:tcPr>
                <w:tcW w:w="2932"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Vegetated Open Channels/Vegetated Treatment Area</w:t>
            </w:r>
          </w:p>
        </w:tc>
        <w:tc>
          <w:tcPr>
            <w:tcW w:w="1039" w:type="dxa"/>
            <w:tcBorders>
              <w:top w:val="nil"/>
              <w:left w:val="nil"/>
              <w:bottom w:val="single" w:sz="4" w:space="0" w:color="auto"/>
              <w:right w:val="single" w:sz="4" w:space="0" w:color="auto"/>
            </w:tcBorders>
            <w:shd w:val="clear" w:color="auto" w:fill="auto"/>
            <w:hideMark/>
            <w:tcPrChange w:id="1899" w:author="VITA Program" w:date="2022-08-31T16:01:00Z">
              <w:tcPr>
                <w:tcW w:w="1039"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nil"/>
              <w:left w:val="nil"/>
              <w:bottom w:val="single" w:sz="4" w:space="0" w:color="auto"/>
              <w:right w:val="single" w:sz="4" w:space="0" w:color="auto"/>
            </w:tcBorders>
            <w:shd w:val="clear" w:color="auto" w:fill="auto"/>
            <w:hideMark/>
            <w:tcPrChange w:id="1900" w:author="VITA Program" w:date="2022-08-31T16:01:00Z">
              <w:tcPr>
                <w:tcW w:w="2295"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nil"/>
              <w:left w:val="nil"/>
              <w:bottom w:val="single" w:sz="4" w:space="0" w:color="auto"/>
              <w:right w:val="single" w:sz="4" w:space="0" w:color="auto"/>
            </w:tcBorders>
            <w:shd w:val="clear" w:color="auto" w:fill="auto"/>
            <w:hideMark/>
            <w:tcPrChange w:id="1901" w:author="VITA Program" w:date="2022-08-31T16:01:00Z">
              <w:tcPr>
                <w:tcW w:w="1706"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Locality/DEQ</w:t>
            </w:r>
          </w:p>
        </w:tc>
        <w:tc>
          <w:tcPr>
            <w:tcW w:w="2784" w:type="dxa"/>
            <w:tcBorders>
              <w:top w:val="nil"/>
              <w:left w:val="nil"/>
              <w:bottom w:val="single" w:sz="4" w:space="0" w:color="auto"/>
              <w:right w:val="single" w:sz="4" w:space="0" w:color="auto"/>
            </w:tcBorders>
            <w:shd w:val="clear" w:color="auto" w:fill="auto"/>
            <w:hideMark/>
            <w:tcPrChange w:id="1902" w:author="VITA Program" w:date="2022-08-31T16:01:00Z">
              <w:tcPr>
                <w:tcW w:w="2784"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nil"/>
              <w:left w:val="nil"/>
              <w:bottom w:val="single" w:sz="4" w:space="0" w:color="auto"/>
              <w:right w:val="single" w:sz="4" w:space="0" w:color="auto"/>
            </w:tcBorders>
            <w:shd w:val="clear" w:color="auto" w:fill="auto"/>
            <w:hideMark/>
            <w:tcPrChange w:id="1903" w:author="VITA Program" w:date="2022-08-31T16:01:00Z">
              <w:tcPr>
                <w:tcW w:w="2474"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4E3C41" w:rsidTr="00E26FF3">
        <w:tblPrEx>
          <w:tblW w:w="18535" w:type="dxa"/>
          <w:tblPrExChange w:id="1904" w:author="VITA Program" w:date="2022-08-31T16:01:00Z">
            <w:tblPrEx>
              <w:tblW w:w="18535" w:type="dxa"/>
            </w:tblPrEx>
          </w:tblPrExChange>
        </w:tblPrEx>
        <w:trPr>
          <w:cantSplit/>
          <w:trHeight w:val="2820"/>
          <w:trPrChange w:id="1905" w:author="VITA Program" w:date="2022-08-31T16:01:00Z">
            <w:trPr>
              <w:gridAfter w:val="0"/>
              <w:trHeight w:val="282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90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lastRenderedPageBreak/>
              <w:t>Vegetated Open Channels/Vegetated Treatment Area</w:t>
            </w:r>
          </w:p>
        </w:tc>
        <w:tc>
          <w:tcPr>
            <w:tcW w:w="2373" w:type="dxa"/>
            <w:tcBorders>
              <w:top w:val="single" w:sz="4" w:space="0" w:color="auto"/>
              <w:left w:val="nil"/>
              <w:bottom w:val="single" w:sz="4" w:space="0" w:color="auto"/>
              <w:right w:val="single" w:sz="4" w:space="0" w:color="auto"/>
            </w:tcBorders>
            <w:shd w:val="clear" w:color="auto" w:fill="auto"/>
            <w:hideMark/>
            <w:tcPrChange w:id="1907" w:author="VITA Program" w:date="2022-08-31T16:01:00Z">
              <w:tcPr>
                <w:tcW w:w="2373"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VegOpChanNoUDCD</w:t>
            </w:r>
          </w:p>
        </w:tc>
        <w:tc>
          <w:tcPr>
            <w:tcW w:w="2932" w:type="dxa"/>
            <w:tcBorders>
              <w:top w:val="single" w:sz="4" w:space="0" w:color="auto"/>
              <w:left w:val="nil"/>
              <w:bottom w:val="single" w:sz="4" w:space="0" w:color="auto"/>
              <w:right w:val="single" w:sz="4" w:space="0" w:color="auto"/>
            </w:tcBorders>
            <w:shd w:val="clear" w:color="auto" w:fill="auto"/>
            <w:hideMark/>
            <w:tcPrChange w:id="1908" w:author="VITA Program" w:date="2022-08-31T16:01:00Z">
              <w:tcPr>
                <w:tcW w:w="2932"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Vegetated Open Channels/Vegetated Treatment Area</w:t>
            </w:r>
          </w:p>
        </w:tc>
        <w:tc>
          <w:tcPr>
            <w:tcW w:w="1039" w:type="dxa"/>
            <w:tcBorders>
              <w:top w:val="single" w:sz="4" w:space="0" w:color="auto"/>
              <w:left w:val="nil"/>
              <w:bottom w:val="single" w:sz="4" w:space="0" w:color="auto"/>
              <w:right w:val="single" w:sz="4" w:space="0" w:color="auto"/>
            </w:tcBorders>
            <w:shd w:val="clear" w:color="auto" w:fill="auto"/>
            <w:hideMark/>
            <w:tcPrChange w:id="1909" w:author="VITA Program" w:date="2022-08-31T16:01:00Z">
              <w:tcPr>
                <w:tcW w:w="1039"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single" w:sz="4" w:space="0" w:color="auto"/>
              <w:left w:val="nil"/>
              <w:bottom w:val="single" w:sz="4" w:space="0" w:color="auto"/>
              <w:right w:val="single" w:sz="4" w:space="0" w:color="auto"/>
            </w:tcBorders>
            <w:shd w:val="clear" w:color="auto" w:fill="auto"/>
            <w:hideMark/>
            <w:tcPrChange w:id="1910" w:author="VITA Program" w:date="2022-08-31T16:01:00Z">
              <w:tcPr>
                <w:tcW w:w="2295"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Structural</w:t>
            </w:r>
          </w:p>
        </w:tc>
        <w:tc>
          <w:tcPr>
            <w:tcW w:w="1706" w:type="dxa"/>
            <w:tcBorders>
              <w:top w:val="single" w:sz="4" w:space="0" w:color="auto"/>
              <w:left w:val="nil"/>
              <w:bottom w:val="single" w:sz="4" w:space="0" w:color="auto"/>
              <w:right w:val="single" w:sz="4" w:space="0" w:color="auto"/>
            </w:tcBorders>
            <w:shd w:val="clear" w:color="auto" w:fill="auto"/>
            <w:hideMark/>
            <w:tcPrChange w:id="1911" w:author="VITA Program" w:date="2022-08-31T16:01:00Z">
              <w:tcPr>
                <w:tcW w:w="1706"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Locality/DEQ</w:t>
            </w:r>
          </w:p>
        </w:tc>
        <w:tc>
          <w:tcPr>
            <w:tcW w:w="2784" w:type="dxa"/>
            <w:tcBorders>
              <w:top w:val="single" w:sz="4" w:space="0" w:color="auto"/>
              <w:left w:val="nil"/>
              <w:bottom w:val="single" w:sz="4" w:space="0" w:color="auto"/>
              <w:right w:val="single" w:sz="4" w:space="0" w:color="auto"/>
            </w:tcBorders>
            <w:shd w:val="clear" w:color="auto" w:fill="auto"/>
            <w:hideMark/>
            <w:tcPrChange w:id="1912" w:author="VITA Program" w:date="2022-08-31T16:01:00Z">
              <w:tcPr>
                <w:tcW w:w="278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single" w:sz="4" w:space="0" w:color="auto"/>
              <w:left w:val="nil"/>
              <w:bottom w:val="single" w:sz="4" w:space="0" w:color="auto"/>
              <w:right w:val="single" w:sz="4" w:space="0" w:color="auto"/>
            </w:tcBorders>
            <w:shd w:val="clear" w:color="auto" w:fill="auto"/>
            <w:hideMark/>
            <w:tcPrChange w:id="1913" w:author="VITA Program" w:date="2022-08-31T16:01:00Z">
              <w:tcPr>
                <w:tcW w:w="247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4E3C41" w:rsidTr="00E26FF3">
        <w:tblPrEx>
          <w:tblW w:w="18535" w:type="dxa"/>
          <w:tblPrExChange w:id="1914" w:author="VITA Program" w:date="2022-08-31T16:01:00Z">
            <w:tblPrEx>
              <w:tblW w:w="18535" w:type="dxa"/>
            </w:tblPrEx>
          </w:tblPrExChange>
        </w:tblPrEx>
        <w:trPr>
          <w:cantSplit/>
          <w:trHeight w:val="2820"/>
          <w:trPrChange w:id="1915" w:author="VITA Program" w:date="2022-08-31T16:01:00Z">
            <w:trPr>
              <w:gridAfter w:val="0"/>
              <w:trHeight w:val="282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91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Urban Stream Restoration</w:t>
            </w:r>
          </w:p>
        </w:tc>
        <w:tc>
          <w:tcPr>
            <w:tcW w:w="2373" w:type="dxa"/>
            <w:tcBorders>
              <w:top w:val="single" w:sz="4" w:space="0" w:color="auto"/>
              <w:left w:val="nil"/>
              <w:bottom w:val="single" w:sz="4" w:space="0" w:color="auto"/>
              <w:right w:val="single" w:sz="4" w:space="0" w:color="auto"/>
            </w:tcBorders>
            <w:shd w:val="clear" w:color="auto" w:fill="auto"/>
            <w:hideMark/>
            <w:tcPrChange w:id="1917" w:author="VITA Program" w:date="2022-08-31T16:01:00Z">
              <w:tcPr>
                <w:tcW w:w="2373"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UrbStrmRest</w:t>
            </w:r>
          </w:p>
        </w:tc>
        <w:tc>
          <w:tcPr>
            <w:tcW w:w="2932" w:type="dxa"/>
            <w:tcBorders>
              <w:top w:val="single" w:sz="4" w:space="0" w:color="auto"/>
              <w:left w:val="nil"/>
              <w:bottom w:val="single" w:sz="4" w:space="0" w:color="auto"/>
              <w:right w:val="single" w:sz="4" w:space="0" w:color="auto"/>
            </w:tcBorders>
            <w:shd w:val="clear" w:color="auto" w:fill="auto"/>
            <w:hideMark/>
            <w:tcPrChange w:id="1918" w:author="VITA Program" w:date="2022-08-31T16:01:00Z">
              <w:tcPr>
                <w:tcW w:w="2932"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Urban Stream Restoration</w:t>
            </w:r>
          </w:p>
        </w:tc>
        <w:tc>
          <w:tcPr>
            <w:tcW w:w="1039" w:type="dxa"/>
            <w:tcBorders>
              <w:top w:val="single" w:sz="4" w:space="0" w:color="auto"/>
              <w:left w:val="nil"/>
              <w:bottom w:val="single" w:sz="4" w:space="0" w:color="auto"/>
              <w:right w:val="single" w:sz="4" w:space="0" w:color="auto"/>
            </w:tcBorders>
            <w:shd w:val="clear" w:color="auto" w:fill="auto"/>
            <w:hideMark/>
            <w:tcPrChange w:id="1919" w:author="VITA Program" w:date="2022-08-31T16:01:00Z">
              <w:tcPr>
                <w:tcW w:w="1039"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single" w:sz="4" w:space="0" w:color="auto"/>
              <w:left w:val="nil"/>
              <w:bottom w:val="single" w:sz="4" w:space="0" w:color="auto"/>
              <w:right w:val="single" w:sz="4" w:space="0" w:color="auto"/>
            </w:tcBorders>
            <w:shd w:val="clear" w:color="auto" w:fill="auto"/>
            <w:hideMark/>
            <w:tcPrChange w:id="1920" w:author="VITA Program" w:date="2022-08-31T16:01:00Z">
              <w:tcPr>
                <w:tcW w:w="2295"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Structural</w:t>
            </w:r>
          </w:p>
        </w:tc>
        <w:tc>
          <w:tcPr>
            <w:tcW w:w="1706" w:type="dxa"/>
            <w:tcBorders>
              <w:top w:val="single" w:sz="4" w:space="0" w:color="auto"/>
              <w:left w:val="nil"/>
              <w:bottom w:val="single" w:sz="4" w:space="0" w:color="auto"/>
              <w:right w:val="single" w:sz="4" w:space="0" w:color="auto"/>
            </w:tcBorders>
            <w:shd w:val="clear" w:color="auto" w:fill="auto"/>
            <w:hideMark/>
            <w:tcPrChange w:id="1921" w:author="VITA Program" w:date="2022-08-31T16:01:00Z">
              <w:tcPr>
                <w:tcW w:w="1706"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w:t>
            </w:r>
          </w:p>
        </w:tc>
        <w:tc>
          <w:tcPr>
            <w:tcW w:w="2784" w:type="dxa"/>
            <w:tcBorders>
              <w:top w:val="single" w:sz="4" w:space="0" w:color="auto"/>
              <w:left w:val="nil"/>
              <w:bottom w:val="single" w:sz="4" w:space="0" w:color="auto"/>
              <w:right w:val="single" w:sz="4" w:space="0" w:color="auto"/>
            </w:tcBorders>
            <w:shd w:val="clear" w:color="auto" w:fill="auto"/>
            <w:hideMark/>
            <w:tcPrChange w:id="1922" w:author="VITA Program" w:date="2022-08-31T16:01:00Z">
              <w:tcPr>
                <w:tcW w:w="278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single" w:sz="4" w:space="0" w:color="auto"/>
              <w:left w:val="nil"/>
              <w:bottom w:val="single" w:sz="4" w:space="0" w:color="auto"/>
              <w:right w:val="single" w:sz="4" w:space="0" w:color="auto"/>
            </w:tcBorders>
            <w:shd w:val="clear" w:color="auto" w:fill="auto"/>
            <w:hideMark/>
            <w:tcPrChange w:id="1923" w:author="VITA Program" w:date="2022-08-31T16:01:00Z">
              <w:tcPr>
                <w:tcW w:w="247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4E3C41" w:rsidTr="00E26FF3">
        <w:tblPrEx>
          <w:tblW w:w="18535" w:type="dxa"/>
          <w:tblPrExChange w:id="1924" w:author="VITA Program" w:date="2022-08-31T16:01:00Z">
            <w:tblPrEx>
              <w:tblW w:w="18535" w:type="dxa"/>
            </w:tblPrEx>
          </w:tblPrExChange>
        </w:tblPrEx>
        <w:trPr>
          <w:cantSplit/>
          <w:trHeight w:val="2820"/>
          <w:trPrChange w:id="1925" w:author="VITA Program" w:date="2022-08-31T16:01:00Z">
            <w:trPr>
              <w:gridAfter w:val="0"/>
              <w:trHeight w:val="2820"/>
            </w:trPr>
          </w:trPrChange>
        </w:trPr>
        <w:tc>
          <w:tcPr>
            <w:tcW w:w="2932" w:type="dxa"/>
            <w:tcBorders>
              <w:top w:val="nil"/>
              <w:left w:val="single" w:sz="4" w:space="0" w:color="auto"/>
              <w:bottom w:val="single" w:sz="4" w:space="0" w:color="auto"/>
              <w:right w:val="single" w:sz="4" w:space="0" w:color="auto"/>
            </w:tcBorders>
            <w:shd w:val="clear" w:color="auto" w:fill="auto"/>
            <w:hideMark/>
            <w:tcPrChange w:id="1926" w:author="VITA Program" w:date="2022-08-31T16:01:00Z">
              <w:tcPr>
                <w:tcW w:w="2932"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Urban Shoreline Erosion Control</w:t>
            </w:r>
          </w:p>
        </w:tc>
        <w:tc>
          <w:tcPr>
            <w:tcW w:w="2373" w:type="dxa"/>
            <w:tcBorders>
              <w:top w:val="nil"/>
              <w:left w:val="nil"/>
              <w:bottom w:val="single" w:sz="4" w:space="0" w:color="auto"/>
              <w:right w:val="single" w:sz="4" w:space="0" w:color="auto"/>
            </w:tcBorders>
            <w:shd w:val="clear" w:color="auto" w:fill="auto"/>
            <w:noWrap/>
            <w:hideMark/>
            <w:tcPrChange w:id="1927" w:author="VITA Program" w:date="2022-08-31T16:01:00Z">
              <w:tcPr>
                <w:tcW w:w="2373" w:type="dxa"/>
                <w:gridSpan w:val="2"/>
                <w:tcBorders>
                  <w:top w:val="nil"/>
                  <w:left w:val="nil"/>
                  <w:bottom w:val="single" w:sz="4" w:space="0" w:color="auto"/>
                  <w:right w:val="single" w:sz="4" w:space="0" w:color="auto"/>
                </w:tcBorders>
                <w:shd w:val="clear" w:color="auto" w:fill="auto"/>
                <w:noWrap/>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shoreurb</w:t>
            </w:r>
          </w:p>
        </w:tc>
        <w:tc>
          <w:tcPr>
            <w:tcW w:w="2932" w:type="dxa"/>
            <w:tcBorders>
              <w:top w:val="nil"/>
              <w:left w:val="nil"/>
              <w:bottom w:val="single" w:sz="4" w:space="0" w:color="auto"/>
              <w:right w:val="single" w:sz="4" w:space="0" w:color="auto"/>
            </w:tcBorders>
            <w:shd w:val="clear" w:color="auto" w:fill="auto"/>
            <w:noWrap/>
            <w:hideMark/>
            <w:tcPrChange w:id="1928" w:author="VITA Program" w:date="2022-08-31T16:01:00Z">
              <w:tcPr>
                <w:tcW w:w="2932" w:type="dxa"/>
                <w:gridSpan w:val="2"/>
                <w:tcBorders>
                  <w:top w:val="nil"/>
                  <w:left w:val="nil"/>
                  <w:bottom w:val="single" w:sz="4" w:space="0" w:color="auto"/>
                  <w:right w:val="single" w:sz="4" w:space="0" w:color="auto"/>
                </w:tcBorders>
                <w:shd w:val="clear" w:color="auto" w:fill="auto"/>
                <w:noWrap/>
                <w:vAlign w:val="bottom"/>
                <w:hideMark/>
              </w:tcPr>
            </w:tcPrChange>
          </w:tcPr>
          <w:p w:rsidR="009327AE" w:rsidRDefault="009327AE">
            <w:pPr>
              <w:rPr>
                <w:rFonts w:ascii="Arial" w:hAnsi="Arial" w:cs="Arial"/>
                <w:sz w:val="20"/>
                <w:szCs w:val="20"/>
              </w:rPr>
            </w:pPr>
            <w:r>
              <w:rPr>
                <w:rFonts w:ascii="Arial" w:hAnsi="Arial" w:cs="Arial"/>
                <w:sz w:val="20"/>
                <w:szCs w:val="20"/>
              </w:rPr>
              <w:t>Urban Shoreline Management</w:t>
            </w:r>
          </w:p>
        </w:tc>
        <w:tc>
          <w:tcPr>
            <w:tcW w:w="1039" w:type="dxa"/>
            <w:tcBorders>
              <w:top w:val="nil"/>
              <w:left w:val="nil"/>
              <w:bottom w:val="single" w:sz="4" w:space="0" w:color="auto"/>
              <w:right w:val="single" w:sz="4" w:space="0" w:color="auto"/>
            </w:tcBorders>
            <w:shd w:val="clear" w:color="auto" w:fill="auto"/>
            <w:hideMark/>
            <w:tcPrChange w:id="1929" w:author="VITA Program" w:date="2022-08-31T16:01:00Z">
              <w:tcPr>
                <w:tcW w:w="1039"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nil"/>
              <w:left w:val="nil"/>
              <w:bottom w:val="single" w:sz="4" w:space="0" w:color="auto"/>
              <w:right w:val="single" w:sz="4" w:space="0" w:color="auto"/>
            </w:tcBorders>
            <w:shd w:val="clear" w:color="auto" w:fill="auto"/>
            <w:hideMark/>
            <w:tcPrChange w:id="1930" w:author="VITA Program" w:date="2022-08-31T16:01:00Z">
              <w:tcPr>
                <w:tcW w:w="2295"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Structural</w:t>
            </w:r>
          </w:p>
        </w:tc>
        <w:tc>
          <w:tcPr>
            <w:tcW w:w="1706" w:type="dxa"/>
            <w:tcBorders>
              <w:top w:val="nil"/>
              <w:left w:val="nil"/>
              <w:bottom w:val="single" w:sz="4" w:space="0" w:color="auto"/>
              <w:right w:val="single" w:sz="4" w:space="0" w:color="auto"/>
            </w:tcBorders>
            <w:shd w:val="clear" w:color="auto" w:fill="auto"/>
            <w:hideMark/>
            <w:tcPrChange w:id="1931" w:author="VITA Program" w:date="2022-08-31T16:01:00Z">
              <w:tcPr>
                <w:tcW w:w="1706"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Locality/DCR</w:t>
            </w:r>
          </w:p>
        </w:tc>
        <w:tc>
          <w:tcPr>
            <w:tcW w:w="2784" w:type="dxa"/>
            <w:tcBorders>
              <w:top w:val="nil"/>
              <w:left w:val="nil"/>
              <w:bottom w:val="single" w:sz="4" w:space="0" w:color="auto"/>
              <w:right w:val="single" w:sz="4" w:space="0" w:color="auto"/>
            </w:tcBorders>
            <w:shd w:val="clear" w:color="auto" w:fill="auto"/>
            <w:hideMark/>
            <w:tcPrChange w:id="1932" w:author="VITA Program" w:date="2022-08-31T16:01:00Z">
              <w:tcPr>
                <w:tcW w:w="2784"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Voluntary/Regulatory</w:t>
            </w:r>
          </w:p>
        </w:tc>
        <w:tc>
          <w:tcPr>
            <w:tcW w:w="2474" w:type="dxa"/>
            <w:tcBorders>
              <w:top w:val="nil"/>
              <w:left w:val="nil"/>
              <w:bottom w:val="single" w:sz="4" w:space="0" w:color="auto"/>
              <w:right w:val="single" w:sz="4" w:space="0" w:color="auto"/>
            </w:tcBorders>
            <w:shd w:val="clear" w:color="auto" w:fill="auto"/>
            <w:hideMark/>
            <w:tcPrChange w:id="1933" w:author="VITA Program" w:date="2022-08-31T16:01:00Z">
              <w:tcPr>
                <w:tcW w:w="2474" w:type="dxa"/>
                <w:gridSpan w:val="2"/>
                <w:tcBorders>
                  <w:top w:val="nil"/>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4E3C41" w:rsidTr="00E26FF3">
        <w:tblPrEx>
          <w:tblW w:w="18535" w:type="dxa"/>
          <w:tblPrExChange w:id="1934" w:author="VITA Program" w:date="2022-08-31T16:01:00Z">
            <w:tblPrEx>
              <w:tblW w:w="18535" w:type="dxa"/>
            </w:tblPrEx>
          </w:tblPrExChange>
        </w:tblPrEx>
        <w:trPr>
          <w:cantSplit/>
          <w:trHeight w:val="2820"/>
          <w:trPrChange w:id="1935" w:author="VITA Program" w:date="2022-08-31T16:01:00Z">
            <w:trPr>
              <w:gridAfter w:val="0"/>
              <w:trHeight w:val="282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noWrap/>
            <w:hideMark/>
            <w:tcPrChange w:id="193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lastRenderedPageBreak/>
              <w:t>Reduction of Impervious Surface</w:t>
            </w:r>
          </w:p>
        </w:tc>
        <w:tc>
          <w:tcPr>
            <w:tcW w:w="2373" w:type="dxa"/>
            <w:tcBorders>
              <w:top w:val="single" w:sz="4" w:space="0" w:color="auto"/>
              <w:left w:val="nil"/>
              <w:bottom w:val="single" w:sz="4" w:space="0" w:color="auto"/>
              <w:right w:val="single" w:sz="4" w:space="0" w:color="auto"/>
            </w:tcBorders>
            <w:shd w:val="clear" w:color="auto" w:fill="auto"/>
            <w:hideMark/>
            <w:tcPrChange w:id="1937" w:author="VITA Program" w:date="2022-08-31T16:01:00Z">
              <w:tcPr>
                <w:tcW w:w="2373"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ImpSurRed</w:t>
            </w:r>
          </w:p>
        </w:tc>
        <w:tc>
          <w:tcPr>
            <w:tcW w:w="2932" w:type="dxa"/>
            <w:tcBorders>
              <w:top w:val="single" w:sz="4" w:space="0" w:color="auto"/>
              <w:left w:val="nil"/>
              <w:bottom w:val="single" w:sz="4" w:space="0" w:color="auto"/>
              <w:right w:val="single" w:sz="4" w:space="0" w:color="auto"/>
            </w:tcBorders>
            <w:shd w:val="clear" w:color="auto" w:fill="auto"/>
            <w:noWrap/>
            <w:hideMark/>
            <w:tcPrChange w:id="1938" w:author="VITA Program" w:date="2022-08-31T16:01:00Z">
              <w:tcPr>
                <w:tcW w:w="2932"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Reduction of Impervious Surface</w:t>
            </w:r>
          </w:p>
        </w:tc>
        <w:tc>
          <w:tcPr>
            <w:tcW w:w="1039" w:type="dxa"/>
            <w:tcBorders>
              <w:top w:val="single" w:sz="4" w:space="0" w:color="auto"/>
              <w:left w:val="nil"/>
              <w:bottom w:val="single" w:sz="4" w:space="0" w:color="auto"/>
              <w:right w:val="single" w:sz="4" w:space="0" w:color="auto"/>
            </w:tcBorders>
            <w:shd w:val="clear" w:color="auto" w:fill="auto"/>
            <w:hideMark/>
            <w:tcPrChange w:id="1939" w:author="VITA Program" w:date="2022-08-31T16:01:00Z">
              <w:tcPr>
                <w:tcW w:w="1039"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single" w:sz="4" w:space="0" w:color="auto"/>
              <w:left w:val="nil"/>
              <w:bottom w:val="single" w:sz="4" w:space="0" w:color="auto"/>
              <w:right w:val="single" w:sz="4" w:space="0" w:color="auto"/>
            </w:tcBorders>
            <w:shd w:val="clear" w:color="auto" w:fill="auto"/>
            <w:hideMark/>
            <w:tcPrChange w:id="1940" w:author="VITA Program" w:date="2022-08-31T16:01:00Z">
              <w:tcPr>
                <w:tcW w:w="2295"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Land Conversion</w:t>
            </w:r>
          </w:p>
        </w:tc>
        <w:tc>
          <w:tcPr>
            <w:tcW w:w="1706" w:type="dxa"/>
            <w:tcBorders>
              <w:top w:val="single" w:sz="4" w:space="0" w:color="auto"/>
              <w:left w:val="nil"/>
              <w:bottom w:val="single" w:sz="4" w:space="0" w:color="auto"/>
              <w:right w:val="single" w:sz="4" w:space="0" w:color="auto"/>
            </w:tcBorders>
            <w:shd w:val="clear" w:color="auto" w:fill="auto"/>
            <w:hideMark/>
            <w:tcPrChange w:id="1941" w:author="VITA Program" w:date="2022-08-31T16:01:00Z">
              <w:tcPr>
                <w:tcW w:w="1706"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Locality/DEQ</w:t>
            </w:r>
          </w:p>
        </w:tc>
        <w:tc>
          <w:tcPr>
            <w:tcW w:w="2784" w:type="dxa"/>
            <w:tcBorders>
              <w:top w:val="single" w:sz="4" w:space="0" w:color="auto"/>
              <w:left w:val="nil"/>
              <w:bottom w:val="single" w:sz="4" w:space="0" w:color="auto"/>
              <w:right w:val="single" w:sz="4" w:space="0" w:color="auto"/>
            </w:tcBorders>
            <w:shd w:val="clear" w:color="auto" w:fill="auto"/>
            <w:hideMark/>
            <w:tcPrChange w:id="1942" w:author="VITA Program" w:date="2022-08-31T16:01:00Z">
              <w:tcPr>
                <w:tcW w:w="278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single" w:sz="4" w:space="0" w:color="auto"/>
              <w:left w:val="nil"/>
              <w:bottom w:val="single" w:sz="4" w:space="0" w:color="auto"/>
              <w:right w:val="single" w:sz="4" w:space="0" w:color="auto"/>
            </w:tcBorders>
            <w:shd w:val="clear" w:color="auto" w:fill="auto"/>
            <w:hideMark/>
            <w:tcPrChange w:id="1943" w:author="VITA Program" w:date="2022-08-31T16:01:00Z">
              <w:tcPr>
                <w:tcW w:w="247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4E3C41" w:rsidTr="00E26FF3">
        <w:tblPrEx>
          <w:tblW w:w="18535" w:type="dxa"/>
          <w:tblPrExChange w:id="1944" w:author="VITA Program" w:date="2022-08-31T16:01:00Z">
            <w:tblPrEx>
              <w:tblW w:w="18535" w:type="dxa"/>
            </w:tblPrEx>
          </w:tblPrExChange>
        </w:tblPrEx>
        <w:trPr>
          <w:cantSplit/>
          <w:trHeight w:val="2820"/>
          <w:trPrChange w:id="1945" w:author="VITA Program" w:date="2022-08-31T16:01:00Z">
            <w:trPr>
              <w:gridAfter w:val="0"/>
              <w:trHeight w:val="282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94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Urban Forest Buffers</w:t>
            </w:r>
          </w:p>
        </w:tc>
        <w:tc>
          <w:tcPr>
            <w:tcW w:w="2373" w:type="dxa"/>
            <w:tcBorders>
              <w:top w:val="single" w:sz="4" w:space="0" w:color="auto"/>
              <w:left w:val="nil"/>
              <w:bottom w:val="single" w:sz="4" w:space="0" w:color="auto"/>
              <w:right w:val="single" w:sz="4" w:space="0" w:color="auto"/>
            </w:tcBorders>
            <w:shd w:val="clear" w:color="auto" w:fill="auto"/>
            <w:hideMark/>
            <w:tcPrChange w:id="1947" w:author="VITA Program" w:date="2022-08-31T16:01:00Z">
              <w:tcPr>
                <w:tcW w:w="2373"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ForestBufUrban</w:t>
            </w:r>
          </w:p>
        </w:tc>
        <w:tc>
          <w:tcPr>
            <w:tcW w:w="2932" w:type="dxa"/>
            <w:tcBorders>
              <w:top w:val="single" w:sz="4" w:space="0" w:color="auto"/>
              <w:left w:val="nil"/>
              <w:bottom w:val="single" w:sz="4" w:space="0" w:color="auto"/>
              <w:right w:val="single" w:sz="4" w:space="0" w:color="auto"/>
            </w:tcBorders>
            <w:shd w:val="clear" w:color="auto" w:fill="auto"/>
            <w:hideMark/>
            <w:tcPrChange w:id="1948" w:author="VITA Program" w:date="2022-08-31T16:01:00Z">
              <w:tcPr>
                <w:tcW w:w="2932"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Urban Forest Buffers</w:t>
            </w:r>
          </w:p>
        </w:tc>
        <w:tc>
          <w:tcPr>
            <w:tcW w:w="1039" w:type="dxa"/>
            <w:tcBorders>
              <w:top w:val="single" w:sz="4" w:space="0" w:color="auto"/>
              <w:left w:val="nil"/>
              <w:bottom w:val="single" w:sz="4" w:space="0" w:color="auto"/>
              <w:right w:val="single" w:sz="4" w:space="0" w:color="auto"/>
            </w:tcBorders>
            <w:shd w:val="clear" w:color="auto" w:fill="auto"/>
            <w:hideMark/>
            <w:tcPrChange w:id="1949" w:author="VITA Program" w:date="2022-08-31T16:01:00Z">
              <w:tcPr>
                <w:tcW w:w="1039"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single" w:sz="4" w:space="0" w:color="auto"/>
              <w:left w:val="nil"/>
              <w:bottom w:val="single" w:sz="4" w:space="0" w:color="auto"/>
              <w:right w:val="single" w:sz="4" w:space="0" w:color="auto"/>
            </w:tcBorders>
            <w:shd w:val="clear" w:color="auto" w:fill="auto"/>
            <w:hideMark/>
            <w:tcPrChange w:id="1950" w:author="VITA Program" w:date="2022-08-31T16:01:00Z">
              <w:tcPr>
                <w:tcW w:w="2295"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Land Conversion</w:t>
            </w:r>
          </w:p>
        </w:tc>
        <w:tc>
          <w:tcPr>
            <w:tcW w:w="1706" w:type="dxa"/>
            <w:tcBorders>
              <w:top w:val="single" w:sz="4" w:space="0" w:color="auto"/>
              <w:left w:val="nil"/>
              <w:bottom w:val="single" w:sz="4" w:space="0" w:color="auto"/>
              <w:right w:val="single" w:sz="4" w:space="0" w:color="auto"/>
            </w:tcBorders>
            <w:shd w:val="clear" w:color="auto" w:fill="auto"/>
            <w:hideMark/>
            <w:tcPrChange w:id="1951" w:author="VITA Program" w:date="2022-08-31T16:01:00Z">
              <w:tcPr>
                <w:tcW w:w="1706"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Locality/DEQ</w:t>
            </w:r>
          </w:p>
        </w:tc>
        <w:tc>
          <w:tcPr>
            <w:tcW w:w="2784" w:type="dxa"/>
            <w:tcBorders>
              <w:top w:val="single" w:sz="4" w:space="0" w:color="auto"/>
              <w:left w:val="nil"/>
              <w:bottom w:val="single" w:sz="4" w:space="0" w:color="auto"/>
              <w:right w:val="single" w:sz="4" w:space="0" w:color="auto"/>
            </w:tcBorders>
            <w:shd w:val="clear" w:color="auto" w:fill="auto"/>
            <w:hideMark/>
            <w:tcPrChange w:id="1952" w:author="VITA Program" w:date="2022-08-31T16:01:00Z">
              <w:tcPr>
                <w:tcW w:w="278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single" w:sz="4" w:space="0" w:color="auto"/>
              <w:left w:val="nil"/>
              <w:bottom w:val="single" w:sz="4" w:space="0" w:color="auto"/>
              <w:right w:val="single" w:sz="4" w:space="0" w:color="auto"/>
            </w:tcBorders>
            <w:shd w:val="clear" w:color="auto" w:fill="auto"/>
            <w:hideMark/>
            <w:tcPrChange w:id="1953" w:author="VITA Program" w:date="2022-08-31T16:01:00Z">
              <w:tcPr>
                <w:tcW w:w="247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4F2505" w:rsidTr="00E26FF3">
        <w:tblPrEx>
          <w:tblW w:w="18535" w:type="dxa"/>
          <w:tblPrExChange w:id="1954" w:author="VITA Program" w:date="2022-08-31T16:01:00Z">
            <w:tblPrEx>
              <w:tblW w:w="18535" w:type="dxa"/>
            </w:tblPrEx>
          </w:tblPrExChange>
        </w:tblPrEx>
        <w:trPr>
          <w:cantSplit/>
          <w:trHeight w:val="2820"/>
          <w:trPrChange w:id="1955" w:author="VITA Program" w:date="2022-08-31T16:01:00Z">
            <w:trPr>
              <w:gridAfter w:val="0"/>
              <w:trHeight w:val="282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95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Urban Tree Planting</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Change w:id="1957" w:author="VITA Program" w:date="2022-08-31T16:01:00Z">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UrbanTreePlant</w:t>
            </w:r>
          </w:p>
        </w:tc>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958"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Urban Tree Planting</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Change w:id="1959" w:author="VITA Program" w:date="2022-08-31T16:01:00Z">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Change w:id="1960" w:author="VITA Program" w:date="2022-08-31T16:01:00Z">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sz w:val="20"/>
                <w:szCs w:val="20"/>
              </w:rPr>
            </w:pPr>
            <w:r>
              <w:rPr>
                <w:rFonts w:ascii="Arial" w:hAnsi="Arial" w:cs="Arial"/>
                <w:sz w:val="20"/>
                <w:szCs w:val="20"/>
              </w:rPr>
              <w:t>Land Conversion</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Change w:id="1961" w:author="VITA Program" w:date="2022-08-31T16:01:00Z">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jc w:val="center"/>
              <w:rPr>
                <w:rFonts w:ascii="Arial" w:hAnsi="Arial" w:cs="Arial"/>
                <w:color w:val="000000"/>
                <w:sz w:val="20"/>
                <w:szCs w:val="20"/>
              </w:rPr>
            </w:pPr>
            <w:r>
              <w:rPr>
                <w:rFonts w:ascii="Arial" w:hAnsi="Arial" w:cs="Arial"/>
                <w:color w:val="000000"/>
                <w:sz w:val="20"/>
                <w:szCs w:val="20"/>
              </w:rPr>
              <w:t>Locality/DEQ</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Change w:id="1962" w:author="VITA Program" w:date="2022-08-31T16:01:00Z">
              <w:tcPr>
                <w:tcW w:w="2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Change w:id="1963" w:author="VITA Program" w:date="2022-08-31T16:01:00Z">
              <w:tcPr>
                <w:tcW w:w="24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327AE" w:rsidRDefault="009327AE">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924B30" w:rsidTr="00E26FF3">
        <w:tblPrEx>
          <w:tblW w:w="18535" w:type="dxa"/>
          <w:tblPrExChange w:id="1964" w:author="VITA Program" w:date="2022-08-31T16:01:00Z">
            <w:tblPrEx>
              <w:tblW w:w="18535" w:type="dxa"/>
            </w:tblPrEx>
          </w:tblPrExChange>
        </w:tblPrEx>
        <w:trPr>
          <w:cantSplit/>
          <w:trHeight w:val="765"/>
          <w:trPrChange w:id="1965" w:author="VITA Program" w:date="2022-08-31T16:01:00Z">
            <w:trPr>
              <w:gridAfter w:val="0"/>
              <w:cantSplit/>
              <w:trHeight w:val="765"/>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96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924B30" w:rsidRDefault="00924B30" w:rsidP="00924B30">
            <w:pPr>
              <w:rPr>
                <w:rFonts w:ascii="Arial" w:hAnsi="Arial" w:cs="Arial"/>
                <w:sz w:val="20"/>
                <w:szCs w:val="20"/>
              </w:rPr>
            </w:pPr>
            <w:r>
              <w:rPr>
                <w:rFonts w:ascii="Arial" w:hAnsi="Arial" w:cs="Arial"/>
                <w:sz w:val="20"/>
                <w:szCs w:val="20"/>
              </w:rPr>
              <w:lastRenderedPageBreak/>
              <w:t>Urban Forest Planting</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Change w:id="1967" w:author="VITA Program" w:date="2022-08-31T16:01:00Z">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UrbanForPlant</w:t>
            </w:r>
          </w:p>
        </w:tc>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968"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924B30" w:rsidRDefault="00924B30" w:rsidP="00924B30">
            <w:pPr>
              <w:rPr>
                <w:rFonts w:ascii="Arial" w:hAnsi="Arial" w:cs="Arial"/>
                <w:sz w:val="20"/>
                <w:szCs w:val="20"/>
              </w:rPr>
            </w:pPr>
            <w:r>
              <w:rPr>
                <w:rFonts w:ascii="Arial" w:hAnsi="Arial" w:cs="Arial"/>
                <w:sz w:val="20"/>
                <w:szCs w:val="20"/>
              </w:rPr>
              <w:t>Urban Forest Planting</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Change w:id="1969" w:author="VITA Program" w:date="2022-08-31T16:01:00Z">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924B30" w:rsidRDefault="00924B30" w:rsidP="00924B30">
            <w:pPr>
              <w:jc w:val="center"/>
              <w:rPr>
                <w:rFonts w:ascii="Arial" w:hAnsi="Arial" w:cs="Arial"/>
                <w:color w:val="000000"/>
                <w:sz w:val="20"/>
                <w:szCs w:val="20"/>
              </w:rPr>
            </w:pPr>
            <w:r>
              <w:rPr>
                <w:rFonts w:ascii="Arial" w:hAnsi="Arial" w:cs="Arial"/>
                <w:color w:val="000000"/>
                <w:sz w:val="20"/>
                <w:szCs w:val="20"/>
              </w:rPr>
              <w:t>10</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Change w:id="1970" w:author="VITA Program" w:date="2022-08-31T16:01:00Z">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924B30" w:rsidRDefault="00924B30" w:rsidP="00924B30">
            <w:pPr>
              <w:rPr>
                <w:rFonts w:ascii="Arial" w:hAnsi="Arial" w:cs="Arial"/>
                <w:sz w:val="20"/>
                <w:szCs w:val="20"/>
              </w:rPr>
            </w:pPr>
            <w:r>
              <w:rPr>
                <w:rFonts w:ascii="Arial" w:hAnsi="Arial" w:cs="Arial"/>
                <w:sz w:val="20"/>
                <w:szCs w:val="20"/>
              </w:rPr>
              <w:t>Land Conversion</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Change w:id="1971" w:author="VITA Program" w:date="2022-08-31T16:01:00Z">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924B30" w:rsidRDefault="00924B30" w:rsidP="00924B30">
            <w:pPr>
              <w:jc w:val="center"/>
              <w:rPr>
                <w:rFonts w:ascii="Arial" w:hAnsi="Arial" w:cs="Arial"/>
                <w:color w:val="000000"/>
                <w:sz w:val="20"/>
                <w:szCs w:val="20"/>
              </w:rPr>
            </w:pPr>
            <w:r>
              <w:rPr>
                <w:rFonts w:ascii="Arial" w:hAnsi="Arial" w:cs="Arial"/>
                <w:color w:val="000000"/>
                <w:sz w:val="20"/>
                <w:szCs w:val="20"/>
              </w:rPr>
              <w:t>Locality/DEQ</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Change w:id="1972" w:author="VITA Program" w:date="2022-08-31T16:01:00Z">
              <w:tcPr>
                <w:tcW w:w="27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Cost Share/Voluntary/Regulatory</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Change w:id="1973" w:author="VITA Program" w:date="2022-08-31T16:01:00Z">
              <w:tcPr>
                <w:tcW w:w="24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BMP installed pursuant to Bay Act requirement </w:t>
            </w:r>
            <w:r>
              <w:rPr>
                <w:rFonts w:ascii="Arial" w:hAnsi="Arial" w:cs="Arial"/>
                <w:color w:val="000000"/>
                <w:sz w:val="20"/>
                <w:szCs w:val="20"/>
              </w:rPr>
              <w:br/>
              <w:t>or</w:t>
            </w:r>
            <w:r>
              <w:rPr>
                <w:rFonts w:ascii="Arial" w:hAnsi="Arial" w:cs="Arial"/>
                <w:color w:val="000000"/>
                <w:sz w:val="20"/>
                <w:szCs w:val="20"/>
              </w:rPr>
              <w:br/>
              <w:t>BMP installed to meet VSMP requirements under Construction GP</w:t>
            </w:r>
            <w:r>
              <w:rPr>
                <w:rFonts w:ascii="Arial" w:hAnsi="Arial" w:cs="Arial"/>
                <w:color w:val="000000"/>
                <w:sz w:val="20"/>
                <w:szCs w:val="20"/>
              </w:rPr>
              <w:br/>
              <w:t>or</w:t>
            </w:r>
            <w:r>
              <w:rPr>
                <w:rFonts w:ascii="Arial" w:hAnsi="Arial" w:cs="Arial"/>
                <w:color w:val="000000"/>
                <w:sz w:val="20"/>
                <w:szCs w:val="20"/>
              </w:rPr>
              <w:br/>
              <w:t>BMP installed with no regulatory requirement</w:t>
            </w:r>
          </w:p>
        </w:tc>
      </w:tr>
      <w:tr w:rsidR="00924B30" w:rsidTr="00E26FF3">
        <w:tblPrEx>
          <w:tblW w:w="18535" w:type="dxa"/>
          <w:tblPrExChange w:id="1974" w:author="VITA Program" w:date="2022-08-31T16:01:00Z">
            <w:tblPrEx>
              <w:tblW w:w="18535" w:type="dxa"/>
            </w:tblPrEx>
          </w:tblPrExChange>
        </w:tblPrEx>
        <w:trPr>
          <w:cantSplit/>
          <w:trHeight w:val="1290"/>
          <w:trPrChange w:id="1975" w:author="VITA Program" w:date="2022-08-31T16:01:00Z">
            <w:trPr>
              <w:gridAfter w:val="0"/>
              <w:trHeight w:val="129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97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555D4B">
            <w:pPr>
              <w:rPr>
                <w:rFonts w:ascii="Arial" w:hAnsi="Arial" w:cs="Arial"/>
                <w:color w:val="000000"/>
                <w:sz w:val="20"/>
                <w:szCs w:val="20"/>
              </w:rPr>
            </w:pPr>
            <w:r>
              <w:rPr>
                <w:rFonts w:ascii="Arial" w:hAnsi="Arial" w:cs="Arial"/>
                <w:color w:val="000000"/>
                <w:sz w:val="20"/>
                <w:szCs w:val="20"/>
              </w:rPr>
              <w:t>Street Sweeping</w:t>
            </w:r>
            <w:r w:rsidR="003932E4">
              <w:rPr>
                <w:rFonts w:ascii="Arial" w:hAnsi="Arial" w:cs="Arial"/>
                <w:color w:val="000000"/>
                <w:sz w:val="20"/>
                <w:szCs w:val="20"/>
              </w:rPr>
              <w:t xml:space="preserve"> </w:t>
            </w:r>
            <w:r w:rsidR="00555D4B">
              <w:rPr>
                <w:rFonts w:ascii="Arial" w:hAnsi="Arial" w:cs="Arial"/>
                <w:color w:val="000000"/>
                <w:sz w:val="20"/>
                <w:szCs w:val="20"/>
              </w:rPr>
              <w:t xml:space="preserve">or </w:t>
            </w:r>
            <w:r w:rsidR="003932E4">
              <w:rPr>
                <w:rFonts w:ascii="Arial" w:hAnsi="Arial" w:cs="Arial"/>
                <w:color w:val="000000"/>
                <w:sz w:val="20"/>
                <w:szCs w:val="20"/>
              </w:rPr>
              <w:t>Storm Drain Cleanout</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Change w:id="1977" w:author="VITA Program" w:date="2022-08-31T16:01:00Z">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SCP1 to SPC11</w:t>
            </w:r>
          </w:p>
        </w:tc>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978"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Street Cleani</w:t>
            </w:r>
            <w:r w:rsidR="00D0222E">
              <w:rPr>
                <w:rFonts w:ascii="Arial" w:hAnsi="Arial" w:cs="Arial"/>
                <w:color w:val="000000"/>
                <w:sz w:val="20"/>
                <w:szCs w:val="20"/>
              </w:rPr>
              <w:t>n</w:t>
            </w:r>
            <w:r>
              <w:rPr>
                <w:rFonts w:ascii="Arial" w:hAnsi="Arial" w:cs="Arial"/>
                <w:color w:val="000000"/>
                <w:sz w:val="20"/>
                <w:szCs w:val="20"/>
              </w:rPr>
              <w:t>g Practice 1 to 11</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Change w:id="1979" w:author="VITA Program" w:date="2022-08-31T16:01:00Z">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color w:val="000000"/>
                <w:sz w:val="20"/>
                <w:szCs w:val="20"/>
              </w:rPr>
            </w:pPr>
            <w:r>
              <w:rPr>
                <w:rFonts w:ascii="Arial" w:hAnsi="Arial" w:cs="Arial"/>
                <w:color w:val="000000"/>
                <w:sz w:val="20"/>
                <w:szCs w:val="20"/>
              </w:rPr>
              <w:t>1</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Change w:id="1980" w:author="VITA Program" w:date="2022-08-31T16:01:00Z">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Annual</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Change w:id="1981" w:author="VITA Program" w:date="2022-08-31T16:01:00Z">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color w:val="000000"/>
                <w:sz w:val="20"/>
                <w:szCs w:val="20"/>
              </w:rPr>
            </w:pPr>
            <w:r>
              <w:rPr>
                <w:rFonts w:ascii="Arial" w:hAnsi="Arial" w:cs="Arial"/>
                <w:color w:val="000000"/>
                <w:sz w:val="20"/>
                <w:szCs w:val="20"/>
              </w:rPr>
              <w:t>Locality</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Change w:id="1982" w:author="VITA Program" w:date="2022-08-31T16:01:00Z">
              <w:tcPr>
                <w:tcW w:w="2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Voluntary/Regulatory</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Change w:id="1983" w:author="VITA Program" w:date="2022-08-31T16:01:00Z">
              <w:tcPr>
                <w:tcW w:w="24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 xml:space="preserve">BMP installed pursuant to MS4 Permit requirement </w:t>
            </w:r>
            <w:r>
              <w:rPr>
                <w:rFonts w:ascii="Arial" w:hAnsi="Arial" w:cs="Arial"/>
                <w:color w:val="000000"/>
                <w:sz w:val="20"/>
                <w:szCs w:val="20"/>
              </w:rPr>
              <w:br/>
              <w:t>or</w:t>
            </w:r>
            <w:r>
              <w:rPr>
                <w:rFonts w:ascii="Arial" w:hAnsi="Arial" w:cs="Arial"/>
                <w:color w:val="000000"/>
                <w:sz w:val="20"/>
                <w:szCs w:val="20"/>
              </w:rPr>
              <w:br/>
              <w:t xml:space="preserve">Street Sweeping </w:t>
            </w:r>
            <w:r w:rsidR="00F61FAC">
              <w:rPr>
                <w:rFonts w:ascii="Arial" w:hAnsi="Arial" w:cs="Arial"/>
                <w:color w:val="000000"/>
                <w:sz w:val="20"/>
                <w:szCs w:val="20"/>
              </w:rPr>
              <w:t xml:space="preserve">and/or Storm Drain Cleanout </w:t>
            </w:r>
            <w:r>
              <w:rPr>
                <w:rFonts w:ascii="Arial" w:hAnsi="Arial" w:cs="Arial"/>
                <w:color w:val="000000"/>
                <w:sz w:val="20"/>
                <w:szCs w:val="20"/>
              </w:rPr>
              <w:t>conducted outside of MS4 Permit</w:t>
            </w:r>
          </w:p>
        </w:tc>
      </w:tr>
      <w:tr w:rsidR="00924B30" w:rsidTr="00E26FF3">
        <w:tblPrEx>
          <w:tblW w:w="18535" w:type="dxa"/>
          <w:tblPrExChange w:id="1984" w:author="VITA Program" w:date="2022-08-31T16:01:00Z">
            <w:tblPrEx>
              <w:tblW w:w="18535" w:type="dxa"/>
            </w:tblPrEx>
          </w:tblPrExChange>
        </w:tblPrEx>
        <w:trPr>
          <w:cantSplit/>
          <w:trHeight w:val="525"/>
          <w:trPrChange w:id="1985" w:author="VITA Program" w:date="2022-08-31T16:01:00Z">
            <w:trPr>
              <w:gridAfter w:val="0"/>
              <w:trHeight w:val="525"/>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98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t>Erosion and Sediment Control</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Change w:id="1987" w:author="VITA Program" w:date="2022-08-31T16:01:00Z">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EandS1</w:t>
            </w:r>
          </w:p>
        </w:tc>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988"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Erosion and Sediment Control Level 1</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Change w:id="1989" w:author="VITA Program" w:date="2022-08-31T16:01:00Z">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color w:val="000000"/>
                <w:sz w:val="20"/>
                <w:szCs w:val="20"/>
              </w:rPr>
            </w:pPr>
            <w:r>
              <w:rPr>
                <w:rFonts w:ascii="Arial" w:hAnsi="Arial" w:cs="Arial"/>
                <w:color w:val="000000"/>
                <w:sz w:val="20"/>
                <w:szCs w:val="20"/>
              </w:rPr>
              <w:t>1</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Change w:id="1990" w:author="VITA Program" w:date="2022-08-31T16:01:00Z">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t>Management</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Change w:id="1991" w:author="VITA Program" w:date="2022-08-31T16:01:00Z">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sz w:val="20"/>
                <w:szCs w:val="20"/>
              </w:rPr>
            </w:pPr>
            <w:r>
              <w:rPr>
                <w:rFonts w:ascii="Arial" w:hAnsi="Arial" w:cs="Arial"/>
                <w:sz w:val="20"/>
                <w:szCs w:val="20"/>
              </w:rPr>
              <w:t>Locality/DEQ</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Change w:id="1992" w:author="VITA Program" w:date="2022-08-31T16:01:00Z">
              <w:tcPr>
                <w:tcW w:w="2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t>Regulatory</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Change w:id="1993" w:author="VITA Program" w:date="2022-08-31T16:01:00Z">
              <w:tcPr>
                <w:tcW w:w="24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Erosion and Sediment Control (during construction)</w:t>
            </w:r>
          </w:p>
        </w:tc>
      </w:tr>
      <w:tr w:rsidR="00924B30" w:rsidTr="00E26FF3">
        <w:tblPrEx>
          <w:tblW w:w="18535" w:type="dxa"/>
          <w:tblPrExChange w:id="1994" w:author="VITA Program" w:date="2022-08-31T16:01:00Z">
            <w:tblPrEx>
              <w:tblW w:w="18535" w:type="dxa"/>
            </w:tblPrEx>
          </w:tblPrExChange>
        </w:tblPrEx>
        <w:trPr>
          <w:cantSplit/>
          <w:trHeight w:val="525"/>
          <w:trPrChange w:id="1995" w:author="VITA Program" w:date="2022-08-31T16:01:00Z">
            <w:trPr>
              <w:gridAfter w:val="0"/>
              <w:trHeight w:val="525"/>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99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t>Erosion and Sediment Control</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Change w:id="1997" w:author="VITA Program" w:date="2022-08-31T16:01:00Z">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EandS2</w:t>
            </w:r>
          </w:p>
        </w:tc>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1998"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Erosion and Sediment Control Level 2</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Change w:id="1999" w:author="VITA Program" w:date="2022-08-31T16:01:00Z">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color w:val="000000"/>
                <w:sz w:val="20"/>
                <w:szCs w:val="20"/>
              </w:rPr>
            </w:pPr>
            <w:r>
              <w:rPr>
                <w:rFonts w:ascii="Arial" w:hAnsi="Arial" w:cs="Arial"/>
                <w:color w:val="000000"/>
                <w:sz w:val="20"/>
                <w:szCs w:val="20"/>
              </w:rPr>
              <w:t>1</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Change w:id="2000" w:author="VITA Program" w:date="2022-08-31T16:01:00Z">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t>Management</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Change w:id="2001" w:author="VITA Program" w:date="2022-08-31T16:01:00Z">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sz w:val="20"/>
                <w:szCs w:val="20"/>
              </w:rPr>
            </w:pPr>
            <w:r>
              <w:rPr>
                <w:rFonts w:ascii="Arial" w:hAnsi="Arial" w:cs="Arial"/>
                <w:sz w:val="20"/>
                <w:szCs w:val="20"/>
              </w:rPr>
              <w:t>Locality/DEQ</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Change w:id="2002" w:author="VITA Program" w:date="2022-08-31T16:01:00Z">
              <w:tcPr>
                <w:tcW w:w="2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t>Regulatory</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Change w:id="2003" w:author="VITA Program" w:date="2022-08-31T16:01:00Z">
              <w:tcPr>
                <w:tcW w:w="24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Erosion and Sediment Control (during construction)</w:t>
            </w:r>
          </w:p>
        </w:tc>
      </w:tr>
      <w:tr w:rsidR="00924B30" w:rsidTr="00E26FF3">
        <w:tblPrEx>
          <w:tblW w:w="18535" w:type="dxa"/>
          <w:tblPrExChange w:id="2004" w:author="VITA Program" w:date="2022-08-31T16:01:00Z">
            <w:tblPrEx>
              <w:tblW w:w="18535" w:type="dxa"/>
            </w:tblPrEx>
          </w:tblPrExChange>
        </w:tblPrEx>
        <w:trPr>
          <w:cantSplit/>
          <w:trHeight w:val="525"/>
          <w:trPrChange w:id="2005" w:author="VITA Program" w:date="2022-08-31T16:01:00Z">
            <w:trPr>
              <w:gridAfter w:val="0"/>
              <w:trHeight w:val="525"/>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200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t>Erosion and Sediment Control</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Change w:id="2007" w:author="VITA Program" w:date="2022-08-31T16:01:00Z">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EandS3</w:t>
            </w:r>
          </w:p>
        </w:tc>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2008"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Erosion and Sediment Control Level 3</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Change w:id="2009" w:author="VITA Program" w:date="2022-08-31T16:01:00Z">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color w:val="000000"/>
                <w:sz w:val="20"/>
                <w:szCs w:val="20"/>
              </w:rPr>
            </w:pPr>
            <w:r>
              <w:rPr>
                <w:rFonts w:ascii="Arial" w:hAnsi="Arial" w:cs="Arial"/>
                <w:color w:val="000000"/>
                <w:sz w:val="20"/>
                <w:szCs w:val="20"/>
              </w:rPr>
              <w:t>1</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Change w:id="2010" w:author="VITA Program" w:date="2022-08-31T16:01:00Z">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t>Management</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Change w:id="2011" w:author="VITA Program" w:date="2022-08-31T16:01:00Z">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sz w:val="20"/>
                <w:szCs w:val="20"/>
              </w:rPr>
            </w:pPr>
            <w:r>
              <w:rPr>
                <w:rFonts w:ascii="Arial" w:hAnsi="Arial" w:cs="Arial"/>
                <w:sz w:val="20"/>
                <w:szCs w:val="20"/>
              </w:rPr>
              <w:t>Locality/DEQ</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Change w:id="2012" w:author="VITA Program" w:date="2022-08-31T16:01:00Z">
              <w:tcPr>
                <w:tcW w:w="2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t>Regulatory</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Change w:id="2013" w:author="VITA Program" w:date="2022-08-31T16:01:00Z">
              <w:tcPr>
                <w:tcW w:w="24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Erosion and Sediment Control (during construction)</w:t>
            </w:r>
          </w:p>
        </w:tc>
      </w:tr>
      <w:tr w:rsidR="00924B30" w:rsidTr="00E26FF3">
        <w:tblPrEx>
          <w:tblW w:w="18535" w:type="dxa"/>
          <w:tblPrExChange w:id="2014" w:author="VITA Program" w:date="2022-08-31T16:01:00Z">
            <w:tblPrEx>
              <w:tblW w:w="18535" w:type="dxa"/>
            </w:tblPrEx>
          </w:tblPrExChange>
        </w:tblPrEx>
        <w:trPr>
          <w:cantSplit/>
          <w:trHeight w:val="1035"/>
          <w:trPrChange w:id="2015" w:author="VITA Program" w:date="2022-08-31T16:01:00Z">
            <w:trPr>
              <w:gridAfter w:val="0"/>
              <w:trHeight w:val="1035"/>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2016"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t>Urban Nutrient Management</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Change w:id="2017" w:author="VITA Program" w:date="2022-08-31T16:01:00Z">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UrbanNMPlan</w:t>
            </w:r>
          </w:p>
        </w:tc>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2018"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Urban Nutrient Management Plan</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Change w:id="2019" w:author="VITA Program" w:date="2022-08-31T16:01:00Z">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color w:val="000000"/>
                <w:sz w:val="20"/>
                <w:szCs w:val="20"/>
              </w:rPr>
            </w:pPr>
            <w:r>
              <w:rPr>
                <w:rFonts w:ascii="Arial" w:hAnsi="Arial" w:cs="Arial"/>
                <w:color w:val="000000"/>
                <w:sz w:val="20"/>
                <w:szCs w:val="20"/>
              </w:rPr>
              <w:t>1</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Change w:id="2020" w:author="VITA Program" w:date="2022-08-31T16:01:00Z">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t>Management</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Change w:id="2021" w:author="VITA Program" w:date="2022-08-31T16:01:00Z">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sz w:val="20"/>
                <w:szCs w:val="20"/>
              </w:rPr>
            </w:pPr>
            <w:r>
              <w:rPr>
                <w:rFonts w:ascii="Arial" w:hAnsi="Arial" w:cs="Arial"/>
                <w:sz w:val="20"/>
                <w:szCs w:val="20"/>
              </w:rPr>
              <w:t>DCR</w:t>
            </w:r>
            <w:ins w:id="2022" w:author="VITA Program" w:date="2022-08-31T16:01:00Z">
              <w:r w:rsidR="009B1ADE">
                <w:rPr>
                  <w:rFonts w:ascii="Arial" w:hAnsi="Arial" w:cs="Arial"/>
                  <w:sz w:val="20"/>
                  <w:szCs w:val="20"/>
                </w:rPr>
                <w:t xml:space="preserve">, </w:t>
              </w:r>
              <w:r w:rsidR="009B1ADE" w:rsidRPr="00E26FF3">
                <w:rPr>
                  <w:rFonts w:ascii="Arial" w:hAnsi="Arial" w:cs="Arial"/>
                  <w:sz w:val="20"/>
                  <w:szCs w:val="20"/>
                </w:rPr>
                <w:t>VDACS</w:t>
              </w:r>
            </w:ins>
          </w:p>
        </w:tc>
        <w:tc>
          <w:tcPr>
            <w:tcW w:w="2784" w:type="dxa"/>
            <w:tcBorders>
              <w:top w:val="single" w:sz="4" w:space="0" w:color="auto"/>
              <w:left w:val="single" w:sz="4" w:space="0" w:color="auto"/>
              <w:bottom w:val="single" w:sz="4" w:space="0" w:color="auto"/>
              <w:right w:val="single" w:sz="4" w:space="0" w:color="auto"/>
            </w:tcBorders>
            <w:shd w:val="clear" w:color="auto" w:fill="auto"/>
            <w:hideMark/>
            <w:tcPrChange w:id="2023" w:author="VITA Program" w:date="2022-08-31T16:01:00Z">
              <w:tcPr>
                <w:tcW w:w="2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t>Cooperative/Regulatory/Cost Share/Voluntary</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Change w:id="2024" w:author="VITA Program" w:date="2022-08-31T16:01:00Z">
              <w:tcPr>
                <w:tcW w:w="24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Urban Nutrient Management Plan</w:t>
            </w:r>
            <w:r>
              <w:rPr>
                <w:rFonts w:ascii="Arial" w:hAnsi="Arial" w:cs="Arial"/>
                <w:color w:val="000000"/>
                <w:sz w:val="20"/>
                <w:szCs w:val="20"/>
              </w:rPr>
              <w:br/>
              <w:t>or</w:t>
            </w:r>
            <w:r>
              <w:rPr>
                <w:rFonts w:ascii="Arial" w:hAnsi="Arial" w:cs="Arial"/>
                <w:color w:val="000000"/>
                <w:sz w:val="20"/>
                <w:szCs w:val="20"/>
              </w:rPr>
              <w:br/>
              <w:t>Urban Nutrient Management Certified Applicator</w:t>
            </w:r>
          </w:p>
        </w:tc>
      </w:tr>
      <w:tr w:rsidR="00924B30" w:rsidTr="00E26FF3">
        <w:tblPrEx>
          <w:tblW w:w="18535" w:type="dxa"/>
          <w:tblPrExChange w:id="2025" w:author="VITA Program" w:date="2022-08-31T16:01:00Z">
            <w:tblPrEx>
              <w:tblW w:w="18535" w:type="dxa"/>
            </w:tblPrEx>
          </w:tblPrExChange>
        </w:tblPrEx>
        <w:trPr>
          <w:cantSplit/>
          <w:trHeight w:val="1035"/>
          <w:trPrChange w:id="2026" w:author="VITA Program" w:date="2022-08-31T16:01:00Z">
            <w:trPr>
              <w:gridAfter w:val="0"/>
              <w:trHeight w:val="1035"/>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2027"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lastRenderedPageBreak/>
              <w:t>Urban Nutrient Management</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Change w:id="2028" w:author="VITA Program" w:date="2022-08-31T16:01:00Z">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UrbanNMPlanHR</w:t>
            </w:r>
          </w:p>
        </w:tc>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2029"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Urban Nutrient Management Plan</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Change w:id="2030" w:author="VITA Program" w:date="2022-08-31T16:01:00Z">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color w:val="000000"/>
                <w:sz w:val="20"/>
                <w:szCs w:val="20"/>
              </w:rPr>
            </w:pPr>
            <w:r>
              <w:rPr>
                <w:rFonts w:ascii="Arial" w:hAnsi="Arial" w:cs="Arial"/>
                <w:color w:val="000000"/>
                <w:sz w:val="20"/>
                <w:szCs w:val="20"/>
              </w:rPr>
              <w:t>1</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Change w:id="2031" w:author="VITA Program" w:date="2022-08-31T16:01:00Z">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t>Management</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Change w:id="2032" w:author="VITA Program" w:date="2022-08-31T16:01:00Z">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sz w:val="20"/>
                <w:szCs w:val="20"/>
              </w:rPr>
            </w:pPr>
            <w:r>
              <w:rPr>
                <w:rFonts w:ascii="Arial" w:hAnsi="Arial" w:cs="Arial"/>
                <w:sz w:val="20"/>
                <w:szCs w:val="20"/>
              </w:rPr>
              <w:t>DCR</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Change w:id="2033" w:author="VITA Program" w:date="2022-08-31T16:01:00Z">
              <w:tcPr>
                <w:tcW w:w="2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t>Cooperative/Regulatory/Cost Share/Voluntary</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Change w:id="2034" w:author="VITA Program" w:date="2022-08-31T16:01:00Z">
              <w:tcPr>
                <w:tcW w:w="24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Urban Nutrient Management Plan</w:t>
            </w:r>
            <w:r>
              <w:rPr>
                <w:rFonts w:ascii="Arial" w:hAnsi="Arial" w:cs="Arial"/>
                <w:color w:val="000000"/>
                <w:sz w:val="20"/>
                <w:szCs w:val="20"/>
              </w:rPr>
              <w:br/>
              <w:t>or</w:t>
            </w:r>
            <w:r>
              <w:rPr>
                <w:rFonts w:ascii="Arial" w:hAnsi="Arial" w:cs="Arial"/>
                <w:color w:val="000000"/>
                <w:sz w:val="20"/>
                <w:szCs w:val="20"/>
              </w:rPr>
              <w:br/>
              <w:t>Urban Nutrient Management Certified Applicator</w:t>
            </w:r>
          </w:p>
        </w:tc>
      </w:tr>
      <w:tr w:rsidR="00924B30" w:rsidTr="00E26FF3">
        <w:tblPrEx>
          <w:tblW w:w="18535" w:type="dxa"/>
          <w:tblPrExChange w:id="2035" w:author="VITA Program" w:date="2022-08-31T16:01:00Z">
            <w:tblPrEx>
              <w:tblW w:w="18535" w:type="dxa"/>
            </w:tblPrEx>
          </w:tblPrExChange>
        </w:tblPrEx>
        <w:trPr>
          <w:cantSplit/>
          <w:trHeight w:val="1035"/>
          <w:trPrChange w:id="2036" w:author="VITA Program" w:date="2022-08-31T16:01:00Z">
            <w:trPr>
              <w:gridAfter w:val="0"/>
              <w:trHeight w:val="1035"/>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2037"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t>Urban Nutrient Management</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Change w:id="2038" w:author="VITA Program" w:date="2022-08-31T16:01:00Z">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UrbanNMPlanLR</w:t>
            </w:r>
          </w:p>
        </w:tc>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2039"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Urban Nutrient Management Plan</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Change w:id="2040" w:author="VITA Program" w:date="2022-08-31T16:01:00Z">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color w:val="000000"/>
                <w:sz w:val="20"/>
                <w:szCs w:val="20"/>
              </w:rPr>
            </w:pPr>
            <w:r>
              <w:rPr>
                <w:rFonts w:ascii="Arial" w:hAnsi="Arial" w:cs="Arial"/>
                <w:color w:val="000000"/>
                <w:sz w:val="20"/>
                <w:szCs w:val="20"/>
              </w:rPr>
              <w:t>1</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Change w:id="2041" w:author="VITA Program" w:date="2022-08-31T16:01:00Z">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t>Management</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Change w:id="2042" w:author="VITA Program" w:date="2022-08-31T16:01:00Z">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sz w:val="20"/>
                <w:szCs w:val="20"/>
              </w:rPr>
            </w:pPr>
            <w:r>
              <w:rPr>
                <w:rFonts w:ascii="Arial" w:hAnsi="Arial" w:cs="Arial"/>
                <w:sz w:val="20"/>
                <w:szCs w:val="20"/>
              </w:rPr>
              <w:t>DCR</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Change w:id="2043" w:author="VITA Program" w:date="2022-08-31T16:01:00Z">
              <w:tcPr>
                <w:tcW w:w="2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sz w:val="20"/>
                <w:szCs w:val="20"/>
              </w:rPr>
            </w:pPr>
            <w:r>
              <w:rPr>
                <w:rFonts w:ascii="Arial" w:hAnsi="Arial" w:cs="Arial"/>
                <w:sz w:val="20"/>
                <w:szCs w:val="20"/>
              </w:rPr>
              <w:t>Cooperative/Regulatory/Cost Share/Voluntary</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Change w:id="2044" w:author="VITA Program" w:date="2022-08-31T16:01:00Z">
              <w:tcPr>
                <w:tcW w:w="24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Urban Nutrient Management Plan</w:t>
            </w:r>
            <w:r>
              <w:rPr>
                <w:rFonts w:ascii="Arial" w:hAnsi="Arial" w:cs="Arial"/>
                <w:color w:val="000000"/>
                <w:sz w:val="20"/>
                <w:szCs w:val="20"/>
              </w:rPr>
              <w:br/>
              <w:t>or</w:t>
            </w:r>
            <w:r>
              <w:rPr>
                <w:rFonts w:ascii="Arial" w:hAnsi="Arial" w:cs="Arial"/>
                <w:color w:val="000000"/>
                <w:sz w:val="20"/>
                <w:szCs w:val="20"/>
              </w:rPr>
              <w:br/>
              <w:t>Urban Nutrient Management Certified Applicator</w:t>
            </w:r>
          </w:p>
        </w:tc>
      </w:tr>
      <w:tr w:rsidR="00924B30" w:rsidTr="00E26FF3">
        <w:tblPrEx>
          <w:tblW w:w="18535" w:type="dxa"/>
          <w:tblPrExChange w:id="2045" w:author="VITA Program" w:date="2022-08-31T16:01:00Z">
            <w:tblPrEx>
              <w:tblW w:w="18535" w:type="dxa"/>
            </w:tblPrEx>
          </w:tblPrExChange>
        </w:tblPrEx>
        <w:trPr>
          <w:cantSplit/>
          <w:trHeight w:val="1290"/>
          <w:trPrChange w:id="2046" w:author="VITA Program" w:date="2022-08-31T16:01:00Z">
            <w:trPr>
              <w:gridAfter w:val="0"/>
              <w:trHeight w:val="129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2047"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Urban Phosphorus Fertilizer Reduction</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Change w:id="2048" w:author="VITA Program" w:date="2022-08-31T16:01:00Z">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UrbanPLegislation</w:t>
            </w:r>
          </w:p>
        </w:tc>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2049"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Urban Phosphorus Legislation</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Change w:id="2050" w:author="VITA Program" w:date="2022-08-31T16:01:00Z">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color w:val="000000"/>
                <w:sz w:val="20"/>
                <w:szCs w:val="20"/>
              </w:rPr>
            </w:pPr>
            <w:r>
              <w:rPr>
                <w:rFonts w:ascii="Arial" w:hAnsi="Arial" w:cs="Arial"/>
                <w:color w:val="000000"/>
                <w:sz w:val="20"/>
                <w:szCs w:val="20"/>
              </w:rPr>
              <w:t>1</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Change w:id="2051" w:author="VITA Program" w:date="2022-08-31T16:01:00Z">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Annual</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Change w:id="2052" w:author="VITA Program" w:date="2022-08-31T16:01:00Z">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color w:val="000000"/>
                <w:sz w:val="20"/>
                <w:szCs w:val="20"/>
              </w:rPr>
            </w:pPr>
            <w:r>
              <w:rPr>
                <w:rFonts w:ascii="Arial" w:hAnsi="Arial" w:cs="Arial"/>
                <w:color w:val="000000"/>
                <w:sz w:val="20"/>
                <w:szCs w:val="20"/>
              </w:rPr>
              <w:t>VDACS</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Change w:id="2053" w:author="VITA Program" w:date="2022-08-31T16:01:00Z">
              <w:tcPr>
                <w:tcW w:w="2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Regulatory</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Change w:id="2054" w:author="VITA Program" w:date="2022-08-31T16:01:00Z">
              <w:tcPr>
                <w:tcW w:w="24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Urban Phosphorus Fertilizer Reduction</w:t>
            </w:r>
          </w:p>
        </w:tc>
      </w:tr>
      <w:tr w:rsidR="00924B30" w:rsidTr="00E26FF3">
        <w:tblPrEx>
          <w:tblW w:w="18535" w:type="dxa"/>
          <w:tblPrExChange w:id="2055" w:author="VITA Program" w:date="2022-08-31T16:01:00Z">
            <w:tblPrEx>
              <w:tblW w:w="18535" w:type="dxa"/>
            </w:tblPrEx>
          </w:tblPrExChange>
        </w:tblPrEx>
        <w:trPr>
          <w:cantSplit/>
          <w:trHeight w:val="1290"/>
          <w:trPrChange w:id="2056" w:author="VITA Program" w:date="2022-08-31T16:01:00Z">
            <w:trPr>
              <w:gridAfter w:val="0"/>
              <w:trHeight w:val="1290"/>
            </w:trPr>
          </w:trPrChange>
        </w:trPr>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2057"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Homeowner BMPs</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Change w:id="2058" w:author="VITA Program" w:date="2022-08-31T16:01:00Z">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(All Homeowner Practices)</w:t>
            </w:r>
          </w:p>
        </w:tc>
        <w:tc>
          <w:tcPr>
            <w:tcW w:w="2932" w:type="dxa"/>
            <w:tcBorders>
              <w:top w:val="single" w:sz="4" w:space="0" w:color="auto"/>
              <w:left w:val="single" w:sz="4" w:space="0" w:color="auto"/>
              <w:bottom w:val="single" w:sz="4" w:space="0" w:color="auto"/>
              <w:right w:val="single" w:sz="4" w:space="0" w:color="auto"/>
            </w:tcBorders>
            <w:shd w:val="clear" w:color="auto" w:fill="auto"/>
            <w:hideMark/>
            <w:tcPrChange w:id="2059" w:author="VITA Program" w:date="2022-08-31T16:01:00Z">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(All Homeowner Practices)</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Change w:id="2060" w:author="VITA Program" w:date="2022-08-31T16:01:00Z">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color w:val="000000"/>
                <w:sz w:val="20"/>
                <w:szCs w:val="20"/>
              </w:rPr>
            </w:pPr>
            <w:r>
              <w:rPr>
                <w:rFonts w:ascii="Arial" w:hAnsi="Arial" w:cs="Arial"/>
                <w:color w:val="000000"/>
                <w:sz w:val="20"/>
                <w:szCs w:val="20"/>
              </w:rPr>
              <w:t>5/1</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Change w:id="2061" w:author="VITA Program" w:date="2022-08-31T16:01:00Z">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Structural/Management</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Change w:id="2062" w:author="VITA Program" w:date="2022-08-31T16:01:00Z">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jc w:val="center"/>
              <w:rPr>
                <w:rFonts w:ascii="Arial" w:hAnsi="Arial" w:cs="Arial"/>
                <w:color w:val="000000"/>
                <w:sz w:val="20"/>
                <w:szCs w:val="20"/>
              </w:rPr>
            </w:pPr>
            <w:r>
              <w:rPr>
                <w:rFonts w:ascii="Arial" w:hAnsi="Arial" w:cs="Arial"/>
                <w:color w:val="000000"/>
                <w:sz w:val="20"/>
                <w:szCs w:val="20"/>
              </w:rPr>
              <w:t>Locality/Alliance/</w:t>
            </w:r>
            <w:r>
              <w:rPr>
                <w:rFonts w:ascii="Arial" w:hAnsi="Arial" w:cs="Arial"/>
                <w:color w:val="000000"/>
                <w:sz w:val="20"/>
                <w:szCs w:val="20"/>
              </w:rPr>
              <w:br/>
              <w:t>SWCD</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Change w:id="2063" w:author="VITA Program" w:date="2022-08-31T16:01:00Z">
              <w:tcPr>
                <w:tcW w:w="2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Voluntary</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Change w:id="2064" w:author="VITA Program" w:date="2022-08-31T16:01:00Z">
              <w:tcPr>
                <w:tcW w:w="24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24B30" w:rsidRDefault="00924B30" w:rsidP="00924B30">
            <w:pPr>
              <w:rPr>
                <w:rFonts w:ascii="Arial" w:hAnsi="Arial" w:cs="Arial"/>
                <w:color w:val="000000"/>
                <w:sz w:val="20"/>
                <w:szCs w:val="20"/>
              </w:rPr>
            </w:pPr>
            <w:r>
              <w:rPr>
                <w:rFonts w:ascii="Arial" w:hAnsi="Arial" w:cs="Arial"/>
                <w:color w:val="000000"/>
                <w:sz w:val="20"/>
                <w:szCs w:val="20"/>
              </w:rPr>
              <w:t>Homeowner BMPs</w:t>
            </w:r>
          </w:p>
        </w:tc>
      </w:tr>
    </w:tbl>
    <w:p w:rsidR="006579F2" w:rsidRDefault="006579F2"/>
    <w:p w:rsidR="006579F2" w:rsidRDefault="000D2C1C">
      <w:r>
        <w:br w:type="page"/>
      </w:r>
    </w:p>
    <w:p w:rsidR="005B180B" w:rsidRPr="00122DCD" w:rsidRDefault="00D86E61" w:rsidP="00047520">
      <w:pPr>
        <w:pStyle w:val="Heading2"/>
        <w:rPr>
          <w:rFonts w:eastAsia="Batang"/>
        </w:rPr>
      </w:pPr>
      <w:bookmarkStart w:id="2065" w:name="_Appendix_4,_Table_3"/>
      <w:bookmarkStart w:id="2066" w:name="_Toc421544905"/>
      <w:bookmarkStart w:id="2067" w:name="_Toc20386011"/>
      <w:bookmarkStart w:id="2068" w:name="_Toc20390455"/>
      <w:bookmarkStart w:id="2069" w:name="_Toc112824881"/>
      <w:bookmarkStart w:id="2070" w:name="_Toc101726744"/>
      <w:bookmarkEnd w:id="2065"/>
      <w:r w:rsidRPr="00122DCD">
        <w:rPr>
          <w:rFonts w:eastAsia="Batang"/>
        </w:rPr>
        <w:lastRenderedPageBreak/>
        <w:t>Appendix 4</w:t>
      </w:r>
      <w:r w:rsidR="005B180B" w:rsidRPr="00122DCD">
        <w:rPr>
          <w:rFonts w:eastAsia="Batang"/>
        </w:rPr>
        <w:t xml:space="preserve"> </w:t>
      </w:r>
      <w:r w:rsidR="005949C1" w:rsidRPr="005949C1">
        <w:rPr>
          <w:rFonts w:eastAsia="Batang"/>
        </w:rPr>
        <w:t>–</w:t>
      </w:r>
      <w:r w:rsidR="005949C1">
        <w:rPr>
          <w:rFonts w:eastAsia="Batang"/>
        </w:rPr>
        <w:t xml:space="preserve"> </w:t>
      </w:r>
      <w:r w:rsidR="005B180B" w:rsidRPr="00122DCD">
        <w:rPr>
          <w:rFonts w:eastAsia="Batang"/>
        </w:rPr>
        <w:t>Best Management Practices Verification Crosswalk</w:t>
      </w:r>
      <w:bookmarkEnd w:id="2066"/>
      <w:bookmarkEnd w:id="2067"/>
      <w:bookmarkEnd w:id="2068"/>
      <w:bookmarkEnd w:id="2069"/>
      <w:bookmarkEnd w:id="2070"/>
    </w:p>
    <w:p w:rsidR="006A1982" w:rsidRPr="006A1982" w:rsidRDefault="00D86E61" w:rsidP="00B850D8">
      <w:pPr>
        <w:pStyle w:val="Heading2"/>
      </w:pPr>
      <w:bookmarkStart w:id="2071" w:name="_Toc20386012"/>
      <w:bookmarkStart w:id="2072" w:name="_Toc112824882"/>
      <w:bookmarkStart w:id="2073" w:name="_Toc101726745"/>
      <w:r w:rsidRPr="005B180B">
        <w:rPr>
          <w:rFonts w:eastAsia="Batang"/>
        </w:rPr>
        <w:t>Table 3</w:t>
      </w:r>
      <w:r w:rsidR="005949C1">
        <w:rPr>
          <w:rFonts w:eastAsia="Batang"/>
        </w:rPr>
        <w:t xml:space="preserve">: </w:t>
      </w:r>
      <w:r w:rsidR="006A1982" w:rsidRPr="005B180B">
        <w:t>Onsite, Forestry and Extractive</w:t>
      </w:r>
      <w:bookmarkEnd w:id="2071"/>
      <w:bookmarkEnd w:id="2072"/>
      <w:bookmarkEnd w:id="2073"/>
      <w:r w:rsidR="00054A7C" w:rsidRPr="005B180B">
        <w:t xml:space="preserve"> </w:t>
      </w:r>
    </w:p>
    <w:p w:rsidR="000F062C" w:rsidRDefault="000F062C" w:rsidP="0018054C"/>
    <w:tbl>
      <w:tblPr>
        <w:tblW w:w="18530" w:type="dxa"/>
        <w:tblLook w:val="04A0" w:firstRow="1" w:lastRow="0" w:firstColumn="1" w:lastColumn="0" w:noHBand="0" w:noVBand="1"/>
      </w:tblPr>
      <w:tblGrid>
        <w:gridCol w:w="2521"/>
        <w:gridCol w:w="2319"/>
        <w:gridCol w:w="3510"/>
        <w:gridCol w:w="1135"/>
        <w:gridCol w:w="1577"/>
        <w:gridCol w:w="2794"/>
        <w:gridCol w:w="2084"/>
        <w:gridCol w:w="2590"/>
        <w:tblGridChange w:id="2074">
          <w:tblGrid>
            <w:gridCol w:w="10"/>
            <w:gridCol w:w="2521"/>
            <w:gridCol w:w="311"/>
            <w:gridCol w:w="2008"/>
            <w:gridCol w:w="311"/>
            <w:gridCol w:w="3199"/>
            <w:gridCol w:w="311"/>
            <w:gridCol w:w="824"/>
            <w:gridCol w:w="339"/>
            <w:gridCol w:w="1238"/>
            <w:gridCol w:w="395"/>
            <w:gridCol w:w="2039"/>
            <w:gridCol w:w="360"/>
            <w:gridCol w:w="1724"/>
            <w:gridCol w:w="360"/>
            <w:gridCol w:w="2580"/>
            <w:gridCol w:w="10"/>
          </w:tblGrid>
        </w:tblGridChange>
      </w:tblGrid>
      <w:tr w:rsidR="00B850D8" w:rsidTr="00B466C3">
        <w:trPr>
          <w:cantSplit/>
          <w:trHeight w:val="525"/>
          <w:tblHeader/>
        </w:trPr>
        <w:tc>
          <w:tcPr>
            <w:tcW w:w="2842"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B850D8" w:rsidRPr="00B466C3" w:rsidRDefault="00B850D8">
            <w:pPr>
              <w:jc w:val="center"/>
              <w:rPr>
                <w:rFonts w:ascii="Arial" w:hAnsi="Arial" w:cs="Arial"/>
                <w:b/>
                <w:bCs/>
                <w:i/>
                <w:iCs/>
                <w:sz w:val="20"/>
                <w:szCs w:val="20"/>
              </w:rPr>
            </w:pPr>
            <w:r w:rsidRPr="00B466C3">
              <w:rPr>
                <w:rFonts w:ascii="Arial" w:hAnsi="Arial" w:cs="Arial"/>
                <w:b/>
                <w:bCs/>
                <w:i/>
                <w:iCs/>
                <w:sz w:val="20"/>
                <w:szCs w:val="20"/>
              </w:rPr>
              <w:t>Onsite Practices</w:t>
            </w:r>
          </w:p>
        </w:tc>
        <w:tc>
          <w:tcPr>
            <w:tcW w:w="2319"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B850D8" w:rsidRPr="00B466C3" w:rsidRDefault="00B850D8">
            <w:pPr>
              <w:jc w:val="center"/>
              <w:rPr>
                <w:rFonts w:ascii="Arial" w:hAnsi="Arial" w:cs="Arial"/>
                <w:b/>
                <w:bCs/>
                <w:i/>
                <w:iCs/>
                <w:sz w:val="20"/>
                <w:szCs w:val="20"/>
              </w:rPr>
            </w:pPr>
            <w:r w:rsidRPr="00B466C3">
              <w:rPr>
                <w:rFonts w:ascii="Arial" w:hAnsi="Arial" w:cs="Arial"/>
                <w:b/>
                <w:bCs/>
                <w:i/>
                <w:iCs/>
                <w:sz w:val="20"/>
                <w:szCs w:val="20"/>
              </w:rPr>
              <w:t xml:space="preserve"> BMP Short Name</w:t>
            </w:r>
          </w:p>
        </w:tc>
        <w:tc>
          <w:tcPr>
            <w:tcW w:w="351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B850D8" w:rsidRPr="00B466C3" w:rsidRDefault="00B850D8">
            <w:pPr>
              <w:jc w:val="center"/>
              <w:rPr>
                <w:rFonts w:ascii="Arial" w:hAnsi="Arial" w:cs="Arial"/>
                <w:b/>
                <w:bCs/>
                <w:i/>
                <w:iCs/>
                <w:sz w:val="20"/>
                <w:szCs w:val="20"/>
              </w:rPr>
            </w:pPr>
            <w:r w:rsidRPr="00B466C3">
              <w:rPr>
                <w:rFonts w:ascii="Arial" w:hAnsi="Arial" w:cs="Arial"/>
                <w:b/>
                <w:bCs/>
                <w:i/>
                <w:iCs/>
                <w:sz w:val="20"/>
                <w:szCs w:val="20"/>
              </w:rPr>
              <w:t>BMP Long Name</w:t>
            </w:r>
          </w:p>
        </w:tc>
        <w:tc>
          <w:tcPr>
            <w:tcW w:w="1163"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B850D8" w:rsidRPr="00B466C3" w:rsidRDefault="00B850D8">
            <w:pPr>
              <w:jc w:val="center"/>
              <w:rPr>
                <w:rFonts w:ascii="Arial" w:hAnsi="Arial" w:cs="Arial"/>
                <w:b/>
                <w:bCs/>
                <w:i/>
                <w:iCs/>
                <w:sz w:val="20"/>
                <w:szCs w:val="20"/>
              </w:rPr>
            </w:pPr>
            <w:r w:rsidRPr="00B466C3">
              <w:rPr>
                <w:rFonts w:ascii="Arial" w:hAnsi="Arial" w:cs="Arial"/>
                <w:b/>
                <w:bCs/>
                <w:i/>
                <w:iCs/>
                <w:sz w:val="20"/>
                <w:szCs w:val="20"/>
              </w:rPr>
              <w:t>Credit Duration</w:t>
            </w:r>
          </w:p>
        </w:tc>
        <w:tc>
          <w:tcPr>
            <w:tcW w:w="1633"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B850D8" w:rsidRPr="00B466C3" w:rsidRDefault="00B850D8">
            <w:pPr>
              <w:jc w:val="center"/>
              <w:rPr>
                <w:rFonts w:ascii="Arial" w:hAnsi="Arial" w:cs="Arial"/>
                <w:b/>
                <w:bCs/>
                <w:i/>
                <w:iCs/>
                <w:sz w:val="20"/>
                <w:szCs w:val="20"/>
              </w:rPr>
            </w:pPr>
            <w:r w:rsidRPr="00B466C3">
              <w:rPr>
                <w:rFonts w:ascii="Arial" w:hAnsi="Arial" w:cs="Arial"/>
                <w:b/>
                <w:bCs/>
                <w:i/>
                <w:iCs/>
                <w:sz w:val="20"/>
                <w:szCs w:val="20"/>
              </w:rPr>
              <w:t>BMP Type</w:t>
            </w:r>
          </w:p>
        </w:tc>
        <w:tc>
          <w:tcPr>
            <w:tcW w:w="2039"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B850D8" w:rsidRPr="00B466C3" w:rsidRDefault="00B850D8">
            <w:pPr>
              <w:jc w:val="center"/>
              <w:rPr>
                <w:rFonts w:ascii="Arial" w:hAnsi="Arial" w:cs="Arial"/>
                <w:b/>
                <w:bCs/>
                <w:i/>
                <w:iCs/>
                <w:sz w:val="20"/>
                <w:szCs w:val="20"/>
              </w:rPr>
            </w:pPr>
            <w:r w:rsidRPr="00B466C3">
              <w:rPr>
                <w:rFonts w:ascii="Arial" w:hAnsi="Arial" w:cs="Arial"/>
                <w:b/>
                <w:bCs/>
                <w:i/>
                <w:iCs/>
                <w:sz w:val="20"/>
                <w:szCs w:val="20"/>
              </w:rPr>
              <w:t>Data Source(s)</w:t>
            </w:r>
          </w:p>
        </w:tc>
        <w:tc>
          <w:tcPr>
            <w:tcW w:w="2084"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B850D8" w:rsidRPr="00B466C3" w:rsidRDefault="00B850D8">
            <w:pPr>
              <w:jc w:val="center"/>
              <w:rPr>
                <w:rFonts w:ascii="Arial" w:hAnsi="Arial" w:cs="Arial"/>
                <w:b/>
                <w:bCs/>
                <w:i/>
                <w:iCs/>
                <w:sz w:val="20"/>
                <w:szCs w:val="20"/>
              </w:rPr>
            </w:pPr>
            <w:r w:rsidRPr="00B466C3">
              <w:rPr>
                <w:rFonts w:ascii="Arial" w:hAnsi="Arial" w:cs="Arial"/>
                <w:b/>
                <w:bCs/>
                <w:i/>
                <w:iCs/>
                <w:sz w:val="20"/>
                <w:szCs w:val="20"/>
              </w:rPr>
              <w:t>Program Type(s)</w:t>
            </w:r>
          </w:p>
        </w:tc>
        <w:tc>
          <w:tcPr>
            <w:tcW w:w="2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850D8" w:rsidRPr="00B466C3" w:rsidRDefault="00B850D8">
            <w:pPr>
              <w:jc w:val="center"/>
              <w:rPr>
                <w:rFonts w:ascii="Arial" w:hAnsi="Arial" w:cs="Arial"/>
                <w:b/>
                <w:bCs/>
                <w:i/>
                <w:iCs/>
                <w:sz w:val="20"/>
                <w:szCs w:val="20"/>
              </w:rPr>
            </w:pPr>
            <w:r w:rsidRPr="00B466C3">
              <w:rPr>
                <w:rFonts w:ascii="Arial" w:hAnsi="Arial" w:cs="Arial"/>
                <w:b/>
                <w:bCs/>
                <w:i/>
                <w:iCs/>
                <w:sz w:val="20"/>
                <w:szCs w:val="20"/>
              </w:rPr>
              <w:t>Verification Group</w:t>
            </w:r>
          </w:p>
        </w:tc>
      </w:tr>
      <w:tr w:rsidR="00125756" w:rsidTr="00E26FF3">
        <w:trPr>
          <w:cantSplit/>
          <w:trHeight w:val="255"/>
        </w:trPr>
        <w:tc>
          <w:tcPr>
            <w:tcW w:w="2842" w:type="dxa"/>
            <w:tcBorders>
              <w:top w:val="nil"/>
              <w:left w:val="single" w:sz="8" w:space="0" w:color="auto"/>
              <w:bottom w:val="single" w:sz="4"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Connections</w:t>
            </w:r>
          </w:p>
        </w:tc>
        <w:tc>
          <w:tcPr>
            <w:tcW w:w="2319" w:type="dxa"/>
            <w:tcBorders>
              <w:top w:val="nil"/>
              <w:left w:val="nil"/>
              <w:bottom w:val="nil"/>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SepticConnect</w:t>
            </w:r>
          </w:p>
        </w:tc>
        <w:tc>
          <w:tcPr>
            <w:tcW w:w="3510" w:type="dxa"/>
            <w:tcBorders>
              <w:top w:val="nil"/>
              <w:left w:val="nil"/>
              <w:bottom w:val="nil"/>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Septic Connection</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100</w:t>
            </w:r>
          </w:p>
        </w:tc>
        <w:tc>
          <w:tcPr>
            <w:tcW w:w="1633" w:type="dxa"/>
            <w:tcBorders>
              <w:top w:val="nil"/>
              <w:left w:val="nil"/>
              <w:bottom w:val="single" w:sz="4"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VDH</w:t>
            </w:r>
          </w:p>
        </w:tc>
        <w:tc>
          <w:tcPr>
            <w:tcW w:w="2084" w:type="dxa"/>
            <w:tcBorders>
              <w:top w:val="nil"/>
              <w:left w:val="nil"/>
              <w:bottom w:val="single" w:sz="4"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Voluntary/Regulatory</w:t>
            </w:r>
          </w:p>
        </w:tc>
        <w:tc>
          <w:tcPr>
            <w:tcW w:w="2940" w:type="dxa"/>
            <w:tcBorders>
              <w:top w:val="nil"/>
              <w:left w:val="nil"/>
              <w:bottom w:val="single" w:sz="4" w:space="0" w:color="auto"/>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Connection to Sewer</w:t>
            </w:r>
          </w:p>
        </w:tc>
      </w:tr>
      <w:tr w:rsidR="00125756" w:rsidTr="00E26FF3">
        <w:trPr>
          <w:cantSplit/>
          <w:trHeight w:val="510"/>
        </w:trPr>
        <w:tc>
          <w:tcPr>
            <w:tcW w:w="2842" w:type="dxa"/>
            <w:tcBorders>
              <w:top w:val="nil"/>
              <w:left w:val="single" w:sz="8" w:space="0" w:color="auto"/>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single" w:sz="4" w:space="0" w:color="auto"/>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SepticDeCon</w:t>
            </w:r>
          </w:p>
        </w:tc>
        <w:tc>
          <w:tcPr>
            <w:tcW w:w="3510" w:type="dxa"/>
            <w:tcBorders>
              <w:top w:val="single" w:sz="4" w:space="0" w:color="auto"/>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 Denitrification</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nil"/>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nil"/>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nil"/>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nil"/>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10"/>
        </w:trPr>
        <w:tc>
          <w:tcPr>
            <w:tcW w:w="2842" w:type="dxa"/>
            <w:tcBorders>
              <w:top w:val="single" w:sz="4" w:space="0" w:color="auto"/>
              <w:left w:val="single" w:sz="8" w:space="0" w:color="auto"/>
              <w:bottom w:val="single" w:sz="4"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SepticDeCon</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 Tank Advanced Treatment</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10"/>
        </w:trPr>
        <w:tc>
          <w:tcPr>
            <w:tcW w:w="2842" w:type="dxa"/>
            <w:tcBorders>
              <w:top w:val="nil"/>
              <w:left w:val="single" w:sz="8" w:space="0" w:color="auto"/>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SepticDeCon</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sz w:val="20"/>
                <w:szCs w:val="20"/>
              </w:rPr>
            </w:pPr>
            <w:r>
              <w:rPr>
                <w:rFonts w:ascii="Arial" w:hAnsi="Arial" w:cs="Arial"/>
                <w:sz w:val="20"/>
                <w:szCs w:val="20"/>
              </w:rPr>
              <w:t>RMF</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10"/>
        </w:trPr>
        <w:tc>
          <w:tcPr>
            <w:tcW w:w="2842" w:type="dxa"/>
            <w:tcBorders>
              <w:top w:val="single" w:sz="4" w:space="0" w:color="auto"/>
              <w:left w:val="single" w:sz="8" w:space="0" w:color="auto"/>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SepticDeCon</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sz w:val="20"/>
                <w:szCs w:val="20"/>
              </w:rPr>
            </w:pPr>
            <w:r>
              <w:rPr>
                <w:rFonts w:ascii="Arial" w:hAnsi="Arial" w:cs="Arial"/>
                <w:sz w:val="20"/>
                <w:szCs w:val="20"/>
              </w:rPr>
              <w:t>IFAS</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10"/>
        </w:trPr>
        <w:tc>
          <w:tcPr>
            <w:tcW w:w="2842" w:type="dxa"/>
            <w:tcBorders>
              <w:top w:val="single" w:sz="4" w:space="0" w:color="auto"/>
              <w:left w:val="single" w:sz="8" w:space="0" w:color="auto"/>
              <w:bottom w:val="single" w:sz="4"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SepticDeCon</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Proprietary Ex Situ</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10"/>
        </w:trPr>
        <w:tc>
          <w:tcPr>
            <w:tcW w:w="2842" w:type="dxa"/>
            <w:tcBorders>
              <w:top w:val="nil"/>
              <w:left w:val="single" w:sz="8" w:space="0" w:color="auto"/>
              <w:bottom w:val="single" w:sz="4"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SepticDeEnhance</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sz w:val="20"/>
                <w:szCs w:val="20"/>
              </w:rPr>
            </w:pPr>
            <w:r>
              <w:rPr>
                <w:rFonts w:ascii="Arial" w:hAnsi="Arial" w:cs="Arial"/>
                <w:sz w:val="20"/>
                <w:szCs w:val="20"/>
              </w:rPr>
              <w:t>IFAS Elevated Mound</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10"/>
        </w:trPr>
        <w:tc>
          <w:tcPr>
            <w:tcW w:w="2842" w:type="dxa"/>
            <w:tcBorders>
              <w:top w:val="nil"/>
              <w:left w:val="single" w:sz="8" w:space="0" w:color="auto"/>
              <w:bottom w:val="single" w:sz="4"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SepticDeEnhance</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sz w:val="20"/>
                <w:szCs w:val="20"/>
              </w:rPr>
            </w:pPr>
            <w:r>
              <w:rPr>
                <w:rFonts w:ascii="Arial" w:hAnsi="Arial" w:cs="Arial"/>
                <w:sz w:val="20"/>
                <w:szCs w:val="20"/>
              </w:rPr>
              <w:t>IFAS Shallow Pressure</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10"/>
        </w:trPr>
        <w:tc>
          <w:tcPr>
            <w:tcW w:w="2842" w:type="dxa"/>
            <w:tcBorders>
              <w:top w:val="nil"/>
              <w:left w:val="single" w:sz="8" w:space="0" w:color="auto"/>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SepticDeEnhance</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Proprietary Ex Situ Elevated Mound</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10"/>
        </w:trPr>
        <w:tc>
          <w:tcPr>
            <w:tcW w:w="2842" w:type="dxa"/>
            <w:tcBorders>
              <w:top w:val="single" w:sz="4" w:space="0" w:color="auto"/>
              <w:left w:val="single" w:sz="8" w:space="0" w:color="auto"/>
              <w:bottom w:val="single" w:sz="4"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SepticDeEnhance</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Proprietary Ex Situ Shallow Pressure</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10"/>
        </w:trPr>
        <w:tc>
          <w:tcPr>
            <w:tcW w:w="2842" w:type="dxa"/>
            <w:tcBorders>
              <w:top w:val="nil"/>
              <w:left w:val="single" w:sz="8" w:space="0" w:color="auto"/>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SepticDeEnhance</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sz w:val="20"/>
                <w:szCs w:val="20"/>
              </w:rPr>
            </w:pPr>
            <w:r>
              <w:rPr>
                <w:rFonts w:ascii="Arial" w:hAnsi="Arial" w:cs="Arial"/>
                <w:sz w:val="20"/>
                <w:szCs w:val="20"/>
              </w:rPr>
              <w:t>RMF Elevated Mound</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10"/>
        </w:trPr>
        <w:tc>
          <w:tcPr>
            <w:tcW w:w="2842" w:type="dxa"/>
            <w:tcBorders>
              <w:top w:val="single" w:sz="4" w:space="0" w:color="auto"/>
              <w:left w:val="single" w:sz="8" w:space="0" w:color="auto"/>
              <w:bottom w:val="single" w:sz="4"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SepticDeEnhance</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sz w:val="20"/>
                <w:szCs w:val="20"/>
              </w:rPr>
            </w:pPr>
            <w:r>
              <w:rPr>
                <w:rFonts w:ascii="Arial" w:hAnsi="Arial" w:cs="Arial"/>
                <w:sz w:val="20"/>
                <w:szCs w:val="20"/>
              </w:rPr>
              <w:t>RMF Shallow Pressure</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10"/>
        </w:trPr>
        <w:tc>
          <w:tcPr>
            <w:tcW w:w="2842" w:type="dxa"/>
            <w:tcBorders>
              <w:top w:val="nil"/>
              <w:left w:val="single" w:sz="8" w:space="0" w:color="auto"/>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SepticEffEnhance</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 Effluent Elevated Mound</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10"/>
        </w:trPr>
        <w:tc>
          <w:tcPr>
            <w:tcW w:w="2842" w:type="dxa"/>
            <w:tcBorders>
              <w:top w:val="single" w:sz="4" w:space="0" w:color="auto"/>
              <w:left w:val="single" w:sz="8" w:space="0" w:color="auto"/>
              <w:bottom w:val="single" w:sz="4"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SepticEffEnhance</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 Effluent Shallow Pressure</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10"/>
        </w:trPr>
        <w:tc>
          <w:tcPr>
            <w:tcW w:w="2842" w:type="dxa"/>
            <w:tcBorders>
              <w:top w:val="nil"/>
              <w:left w:val="single" w:sz="8" w:space="0" w:color="auto"/>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SepticSecCon</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Constructed Wetland Septic</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10"/>
        </w:trPr>
        <w:tc>
          <w:tcPr>
            <w:tcW w:w="2842" w:type="dxa"/>
            <w:tcBorders>
              <w:top w:val="single" w:sz="4" w:space="0" w:color="auto"/>
              <w:left w:val="single" w:sz="8" w:space="0" w:color="auto"/>
              <w:bottom w:val="single" w:sz="4"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SepticSecCon</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sz w:val="20"/>
                <w:szCs w:val="20"/>
              </w:rPr>
            </w:pPr>
            <w:r>
              <w:rPr>
                <w:rFonts w:ascii="Arial" w:hAnsi="Arial" w:cs="Arial"/>
                <w:sz w:val="20"/>
                <w:szCs w:val="20"/>
              </w:rPr>
              <w:t>IMF</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single" w:sz="4"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single" w:sz="4" w:space="0" w:color="auto"/>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single" w:sz="4"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single" w:sz="4" w:space="0" w:color="auto"/>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B850D8" w:rsidTr="00E26FF3">
        <w:tblPrEx>
          <w:tblW w:w="18530" w:type="dxa"/>
          <w:tblPrExChange w:id="2075" w:author="VITA Program" w:date="2022-08-31T16:01:00Z">
            <w:tblPrEx>
              <w:tblW w:w="18530" w:type="dxa"/>
            </w:tblPrEx>
          </w:tblPrExChange>
        </w:tblPrEx>
        <w:trPr>
          <w:cantSplit/>
          <w:trHeight w:val="510"/>
          <w:trPrChange w:id="2076" w:author="VITA Program" w:date="2022-08-31T16:01:00Z">
            <w:trPr>
              <w:gridAfter w:val="0"/>
              <w:trHeight w:val="510"/>
            </w:trPr>
          </w:trPrChange>
        </w:trPr>
        <w:tc>
          <w:tcPr>
            <w:tcW w:w="2842" w:type="dxa"/>
            <w:tcBorders>
              <w:top w:val="single" w:sz="4" w:space="0" w:color="auto"/>
              <w:left w:val="single" w:sz="4" w:space="0" w:color="auto"/>
              <w:bottom w:val="single" w:sz="4" w:space="0" w:color="auto"/>
              <w:right w:val="single" w:sz="4" w:space="0" w:color="auto"/>
            </w:tcBorders>
            <w:shd w:val="clear" w:color="auto" w:fill="auto"/>
            <w:hideMark/>
            <w:tcPrChange w:id="2077" w:author="VITA Program" w:date="2022-08-31T16:01:00Z">
              <w:tcPr>
                <w:tcW w:w="28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single" w:sz="4" w:space="0" w:color="auto"/>
              <w:left w:val="nil"/>
              <w:bottom w:val="single" w:sz="4" w:space="0" w:color="auto"/>
              <w:right w:val="single" w:sz="4" w:space="0" w:color="auto"/>
            </w:tcBorders>
            <w:shd w:val="clear" w:color="auto" w:fill="auto"/>
            <w:noWrap/>
            <w:hideMark/>
            <w:tcPrChange w:id="2078" w:author="VITA Program" w:date="2022-08-31T16:01:00Z">
              <w:tcPr>
                <w:tcW w:w="2319"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rsidR="00B850D8" w:rsidRDefault="00B850D8">
            <w:pPr>
              <w:rPr>
                <w:rFonts w:ascii="Arial" w:hAnsi="Arial" w:cs="Arial"/>
                <w:color w:val="000000"/>
                <w:sz w:val="20"/>
                <w:szCs w:val="20"/>
              </w:rPr>
            </w:pPr>
            <w:r>
              <w:rPr>
                <w:rFonts w:ascii="Arial" w:hAnsi="Arial" w:cs="Arial"/>
                <w:color w:val="000000"/>
                <w:sz w:val="20"/>
                <w:szCs w:val="20"/>
              </w:rPr>
              <w:t>SepticSecCon</w:t>
            </w:r>
          </w:p>
        </w:tc>
        <w:tc>
          <w:tcPr>
            <w:tcW w:w="3510" w:type="dxa"/>
            <w:tcBorders>
              <w:top w:val="single" w:sz="4" w:space="0" w:color="auto"/>
              <w:left w:val="nil"/>
              <w:bottom w:val="single" w:sz="4" w:space="0" w:color="auto"/>
              <w:right w:val="single" w:sz="4" w:space="0" w:color="auto"/>
            </w:tcBorders>
            <w:shd w:val="clear" w:color="auto" w:fill="auto"/>
            <w:noWrap/>
            <w:hideMark/>
            <w:tcPrChange w:id="2079" w:author="VITA Program" w:date="2022-08-31T16:01:00Z">
              <w:tcPr>
                <w:tcW w:w="3510"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rsidR="00B850D8" w:rsidRDefault="00B850D8">
            <w:pPr>
              <w:rPr>
                <w:rFonts w:ascii="Arial" w:hAnsi="Arial" w:cs="Arial"/>
                <w:color w:val="000000"/>
                <w:sz w:val="20"/>
                <w:szCs w:val="20"/>
              </w:rPr>
            </w:pPr>
            <w:r>
              <w:rPr>
                <w:rFonts w:ascii="Arial" w:hAnsi="Arial" w:cs="Arial"/>
                <w:color w:val="000000"/>
                <w:sz w:val="20"/>
                <w:szCs w:val="20"/>
              </w:rPr>
              <w:t>NSF 40</w:t>
            </w:r>
          </w:p>
        </w:tc>
        <w:tc>
          <w:tcPr>
            <w:tcW w:w="1163" w:type="dxa"/>
            <w:tcBorders>
              <w:top w:val="single" w:sz="4" w:space="0" w:color="auto"/>
              <w:left w:val="nil"/>
              <w:bottom w:val="single" w:sz="4" w:space="0" w:color="auto"/>
              <w:right w:val="single" w:sz="4" w:space="0" w:color="auto"/>
            </w:tcBorders>
            <w:shd w:val="clear" w:color="auto" w:fill="auto"/>
            <w:hideMark/>
            <w:tcPrChange w:id="2080" w:author="VITA Program" w:date="2022-08-31T16:01:00Z">
              <w:tcPr>
                <w:tcW w:w="1163"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single" w:sz="4" w:space="0" w:color="auto"/>
              <w:right w:val="single" w:sz="4" w:space="0" w:color="auto"/>
            </w:tcBorders>
            <w:shd w:val="clear" w:color="auto" w:fill="auto"/>
            <w:hideMark/>
            <w:tcPrChange w:id="2081" w:author="VITA Program" w:date="2022-08-31T16:01:00Z">
              <w:tcPr>
                <w:tcW w:w="1633"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single" w:sz="4" w:space="0" w:color="auto"/>
              <w:right w:val="single" w:sz="4" w:space="0" w:color="auto"/>
            </w:tcBorders>
            <w:shd w:val="clear" w:color="auto" w:fill="auto"/>
            <w:hideMark/>
            <w:tcPrChange w:id="2082" w:author="VITA Program" w:date="2022-08-31T16:01:00Z">
              <w:tcPr>
                <w:tcW w:w="2039" w:type="dxa"/>
                <w:tcBorders>
                  <w:top w:val="single" w:sz="4" w:space="0" w:color="auto"/>
                  <w:left w:val="nil"/>
                  <w:bottom w:val="single" w:sz="4" w:space="0" w:color="auto"/>
                  <w:right w:val="single" w:sz="4" w:space="0" w:color="auto"/>
                </w:tcBorders>
                <w:shd w:val="clear" w:color="auto" w:fill="auto"/>
                <w:vAlign w:val="bottom"/>
                <w:hideMark/>
              </w:tcPr>
            </w:tcPrChange>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single" w:sz="4" w:space="0" w:color="auto"/>
              <w:right w:val="single" w:sz="4" w:space="0" w:color="auto"/>
            </w:tcBorders>
            <w:shd w:val="clear" w:color="auto" w:fill="auto"/>
            <w:hideMark/>
            <w:tcPrChange w:id="2083" w:author="VITA Program" w:date="2022-08-31T16:01:00Z">
              <w:tcPr>
                <w:tcW w:w="2084"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single" w:sz="4" w:space="0" w:color="auto"/>
              <w:right w:val="single" w:sz="4" w:space="0" w:color="auto"/>
            </w:tcBorders>
            <w:shd w:val="clear" w:color="auto" w:fill="auto"/>
            <w:hideMark/>
            <w:tcPrChange w:id="2084" w:author="VITA Program" w:date="2022-08-31T16:01:00Z">
              <w:tcPr>
                <w:tcW w:w="2940"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25"/>
        </w:trPr>
        <w:tc>
          <w:tcPr>
            <w:tcW w:w="2842" w:type="dxa"/>
            <w:tcBorders>
              <w:top w:val="single" w:sz="4" w:space="0" w:color="auto"/>
              <w:left w:val="single" w:sz="8" w:space="0" w:color="auto"/>
              <w:bottom w:val="single" w:sz="4"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lastRenderedPageBreak/>
              <w:t>Septic Denitrification</w:t>
            </w:r>
          </w:p>
        </w:tc>
        <w:tc>
          <w:tcPr>
            <w:tcW w:w="2319" w:type="dxa"/>
            <w:tcBorders>
              <w:top w:val="single" w:sz="4" w:space="0" w:color="auto"/>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SepticSecEnhance</w:t>
            </w:r>
          </w:p>
        </w:tc>
        <w:tc>
          <w:tcPr>
            <w:tcW w:w="3510" w:type="dxa"/>
            <w:tcBorders>
              <w:top w:val="single" w:sz="4" w:space="0" w:color="auto"/>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Constructed Wetland Elevated Mound</w:t>
            </w:r>
          </w:p>
        </w:tc>
        <w:tc>
          <w:tcPr>
            <w:tcW w:w="1163" w:type="dxa"/>
            <w:tcBorders>
              <w:top w:val="single" w:sz="4" w:space="0" w:color="auto"/>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25"/>
        </w:trPr>
        <w:tc>
          <w:tcPr>
            <w:tcW w:w="2842" w:type="dxa"/>
            <w:tcBorders>
              <w:top w:val="nil"/>
              <w:left w:val="single" w:sz="8" w:space="0" w:color="auto"/>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SepticSecEnhance</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Constructed Wetland Shallow Pressure</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25"/>
        </w:trPr>
        <w:tc>
          <w:tcPr>
            <w:tcW w:w="2842" w:type="dxa"/>
            <w:tcBorders>
              <w:top w:val="single" w:sz="4" w:space="0" w:color="auto"/>
              <w:left w:val="single" w:sz="8" w:space="0" w:color="auto"/>
              <w:bottom w:val="single" w:sz="4"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SepticSecEnhance</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sz w:val="20"/>
                <w:szCs w:val="20"/>
              </w:rPr>
            </w:pPr>
            <w:r>
              <w:rPr>
                <w:rFonts w:ascii="Arial" w:hAnsi="Arial" w:cs="Arial"/>
                <w:sz w:val="20"/>
                <w:szCs w:val="20"/>
              </w:rPr>
              <w:t>IMF Elevated Mound</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25"/>
        </w:trPr>
        <w:tc>
          <w:tcPr>
            <w:tcW w:w="2842" w:type="dxa"/>
            <w:tcBorders>
              <w:top w:val="nil"/>
              <w:left w:val="single" w:sz="8" w:space="0" w:color="auto"/>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SepticSecEnhance</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sz w:val="20"/>
                <w:szCs w:val="20"/>
              </w:rPr>
            </w:pPr>
            <w:r>
              <w:rPr>
                <w:rFonts w:ascii="Arial" w:hAnsi="Arial" w:cs="Arial"/>
                <w:sz w:val="20"/>
                <w:szCs w:val="20"/>
              </w:rPr>
              <w:t>IMF Shallow Pressure</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25"/>
        </w:trPr>
        <w:tc>
          <w:tcPr>
            <w:tcW w:w="2842" w:type="dxa"/>
            <w:tcBorders>
              <w:top w:val="single" w:sz="4" w:space="0" w:color="auto"/>
              <w:left w:val="single" w:sz="8" w:space="0" w:color="auto"/>
              <w:bottom w:val="single" w:sz="4"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SepticSecEnhance</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NSF 40 Elevated Mound</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nil"/>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510"/>
        </w:trPr>
        <w:tc>
          <w:tcPr>
            <w:tcW w:w="2842" w:type="dxa"/>
            <w:tcBorders>
              <w:top w:val="nil"/>
              <w:left w:val="single" w:sz="8" w:space="0" w:color="auto"/>
              <w:bottom w:val="single" w:sz="4"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Denitrification</w:t>
            </w:r>
          </w:p>
        </w:tc>
        <w:tc>
          <w:tcPr>
            <w:tcW w:w="2319"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SepticSecEnhance</w:t>
            </w:r>
          </w:p>
        </w:tc>
        <w:tc>
          <w:tcPr>
            <w:tcW w:w="3510" w:type="dxa"/>
            <w:tcBorders>
              <w:top w:val="nil"/>
              <w:left w:val="nil"/>
              <w:bottom w:val="single" w:sz="4"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NSF 40 Shallow Pressure</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single" w:sz="4"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Structural</w:t>
            </w:r>
          </w:p>
        </w:tc>
        <w:tc>
          <w:tcPr>
            <w:tcW w:w="2039" w:type="dxa"/>
            <w:tcBorders>
              <w:top w:val="single" w:sz="4" w:space="0" w:color="auto"/>
              <w:left w:val="nil"/>
              <w:bottom w:val="single" w:sz="4" w:space="0" w:color="auto"/>
              <w:right w:val="single" w:sz="4" w:space="0" w:color="auto"/>
            </w:tcBorders>
            <w:shd w:val="clear" w:color="auto" w:fill="auto"/>
            <w:hideMark/>
          </w:tcPr>
          <w:p w:rsidR="00B850D8" w:rsidRDefault="00B850D8">
            <w:pPr>
              <w:jc w:val="center"/>
              <w:rPr>
                <w:rFonts w:ascii="Arial" w:hAnsi="Arial" w:cs="Arial"/>
                <w:sz w:val="20"/>
                <w:szCs w:val="20"/>
              </w:rPr>
            </w:pPr>
            <w:r>
              <w:rPr>
                <w:rFonts w:ascii="Arial" w:hAnsi="Arial" w:cs="Arial"/>
                <w:sz w:val="20"/>
                <w:szCs w:val="20"/>
              </w:rPr>
              <w:t>VDH</w:t>
            </w:r>
          </w:p>
        </w:tc>
        <w:tc>
          <w:tcPr>
            <w:tcW w:w="2084" w:type="dxa"/>
            <w:tcBorders>
              <w:top w:val="single" w:sz="4" w:space="0" w:color="auto"/>
              <w:left w:val="nil"/>
              <w:bottom w:val="nil"/>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Voluntary/Regulatory</w:t>
            </w:r>
          </w:p>
        </w:tc>
        <w:tc>
          <w:tcPr>
            <w:tcW w:w="2940" w:type="dxa"/>
            <w:tcBorders>
              <w:top w:val="single" w:sz="4" w:space="0" w:color="auto"/>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AOSS including all nitrogen reducing systems</w:t>
            </w:r>
          </w:p>
        </w:tc>
      </w:tr>
      <w:tr w:rsidR="00125756" w:rsidTr="00E26FF3">
        <w:trPr>
          <w:cantSplit/>
          <w:trHeight w:val="368"/>
        </w:trPr>
        <w:tc>
          <w:tcPr>
            <w:tcW w:w="2842" w:type="dxa"/>
            <w:tcBorders>
              <w:top w:val="nil"/>
              <w:left w:val="single" w:sz="8" w:space="0" w:color="auto"/>
              <w:bottom w:val="single" w:sz="8"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Septic Pumping</w:t>
            </w:r>
          </w:p>
        </w:tc>
        <w:tc>
          <w:tcPr>
            <w:tcW w:w="2319" w:type="dxa"/>
            <w:tcBorders>
              <w:top w:val="nil"/>
              <w:left w:val="nil"/>
              <w:bottom w:val="single" w:sz="8"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SepticPump</w:t>
            </w:r>
          </w:p>
        </w:tc>
        <w:tc>
          <w:tcPr>
            <w:tcW w:w="3510" w:type="dxa"/>
            <w:tcBorders>
              <w:top w:val="nil"/>
              <w:left w:val="nil"/>
              <w:bottom w:val="single" w:sz="8" w:space="0" w:color="auto"/>
              <w:right w:val="single" w:sz="4" w:space="0" w:color="auto"/>
            </w:tcBorders>
            <w:shd w:val="clear" w:color="auto" w:fill="auto"/>
            <w:noWrap/>
            <w:hideMark/>
          </w:tcPr>
          <w:p w:rsidR="00B850D8" w:rsidRDefault="00B850D8">
            <w:pPr>
              <w:rPr>
                <w:rFonts w:ascii="Arial" w:hAnsi="Arial" w:cs="Arial"/>
                <w:color w:val="000000"/>
                <w:sz w:val="20"/>
                <w:szCs w:val="20"/>
              </w:rPr>
            </w:pPr>
            <w:r>
              <w:rPr>
                <w:rFonts w:ascii="Arial" w:hAnsi="Arial" w:cs="Arial"/>
                <w:color w:val="000000"/>
                <w:sz w:val="20"/>
                <w:szCs w:val="20"/>
              </w:rPr>
              <w:t>Septic Tank Pumpout</w:t>
            </w:r>
          </w:p>
        </w:tc>
        <w:tc>
          <w:tcPr>
            <w:tcW w:w="1163" w:type="dxa"/>
            <w:tcBorders>
              <w:top w:val="nil"/>
              <w:left w:val="nil"/>
              <w:bottom w:val="single" w:sz="8"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w:t>
            </w:r>
          </w:p>
        </w:tc>
        <w:tc>
          <w:tcPr>
            <w:tcW w:w="1633" w:type="dxa"/>
            <w:tcBorders>
              <w:top w:val="nil"/>
              <w:left w:val="nil"/>
              <w:bottom w:val="single" w:sz="8"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Annual</w:t>
            </w:r>
          </w:p>
        </w:tc>
        <w:tc>
          <w:tcPr>
            <w:tcW w:w="2039" w:type="dxa"/>
            <w:tcBorders>
              <w:top w:val="nil"/>
              <w:left w:val="nil"/>
              <w:bottom w:val="single" w:sz="8"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Locality/VDH</w:t>
            </w:r>
          </w:p>
        </w:tc>
        <w:tc>
          <w:tcPr>
            <w:tcW w:w="2084" w:type="dxa"/>
            <w:tcBorders>
              <w:top w:val="single" w:sz="4" w:space="0" w:color="auto"/>
              <w:left w:val="nil"/>
              <w:bottom w:val="single" w:sz="8"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Voluntary/Regulatory</w:t>
            </w:r>
          </w:p>
        </w:tc>
        <w:tc>
          <w:tcPr>
            <w:tcW w:w="2940" w:type="dxa"/>
            <w:tcBorders>
              <w:top w:val="single" w:sz="4" w:space="0" w:color="auto"/>
              <w:left w:val="nil"/>
              <w:bottom w:val="single" w:sz="8" w:space="0" w:color="auto"/>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Pumpouts</w:t>
            </w:r>
          </w:p>
        </w:tc>
      </w:tr>
      <w:tr w:rsidR="00B850D8" w:rsidTr="00B466C3">
        <w:trPr>
          <w:trHeight w:val="525"/>
        </w:trPr>
        <w:tc>
          <w:tcPr>
            <w:tcW w:w="2842"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B850D8" w:rsidRPr="00B466C3" w:rsidRDefault="00B850D8">
            <w:pPr>
              <w:jc w:val="center"/>
              <w:rPr>
                <w:rFonts w:ascii="Arial" w:hAnsi="Arial" w:cs="Arial"/>
                <w:b/>
                <w:bCs/>
                <w:i/>
                <w:iCs/>
                <w:sz w:val="20"/>
                <w:szCs w:val="20"/>
              </w:rPr>
            </w:pPr>
            <w:r w:rsidRPr="00B466C3">
              <w:rPr>
                <w:rFonts w:ascii="Arial" w:hAnsi="Arial" w:cs="Arial"/>
                <w:b/>
                <w:bCs/>
                <w:i/>
                <w:iCs/>
                <w:sz w:val="20"/>
                <w:szCs w:val="20"/>
              </w:rPr>
              <w:t>Forest and Extractive Practices</w:t>
            </w:r>
          </w:p>
        </w:tc>
        <w:tc>
          <w:tcPr>
            <w:tcW w:w="2319"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B850D8" w:rsidRPr="00B466C3" w:rsidRDefault="00B850D8">
            <w:pPr>
              <w:jc w:val="center"/>
              <w:rPr>
                <w:rFonts w:ascii="Arial" w:hAnsi="Arial" w:cs="Arial"/>
                <w:b/>
                <w:bCs/>
                <w:i/>
                <w:iCs/>
                <w:sz w:val="20"/>
                <w:szCs w:val="20"/>
              </w:rPr>
            </w:pPr>
            <w:r w:rsidRPr="00B466C3">
              <w:rPr>
                <w:rFonts w:ascii="Arial" w:hAnsi="Arial" w:cs="Arial"/>
                <w:b/>
                <w:bCs/>
                <w:i/>
                <w:iCs/>
                <w:sz w:val="20"/>
                <w:szCs w:val="20"/>
              </w:rPr>
              <w:t xml:space="preserve"> BMP Short Name</w:t>
            </w:r>
          </w:p>
        </w:tc>
        <w:tc>
          <w:tcPr>
            <w:tcW w:w="351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B850D8" w:rsidRPr="00B466C3" w:rsidRDefault="00B850D8">
            <w:pPr>
              <w:jc w:val="center"/>
              <w:rPr>
                <w:rFonts w:ascii="Arial" w:hAnsi="Arial" w:cs="Arial"/>
                <w:b/>
                <w:bCs/>
                <w:i/>
                <w:iCs/>
                <w:sz w:val="20"/>
                <w:szCs w:val="20"/>
              </w:rPr>
            </w:pPr>
            <w:r w:rsidRPr="00B466C3">
              <w:rPr>
                <w:rFonts w:ascii="Arial" w:hAnsi="Arial" w:cs="Arial"/>
                <w:b/>
                <w:bCs/>
                <w:i/>
                <w:iCs/>
                <w:sz w:val="20"/>
                <w:szCs w:val="20"/>
              </w:rPr>
              <w:t>BMP Long Name</w:t>
            </w:r>
          </w:p>
        </w:tc>
        <w:tc>
          <w:tcPr>
            <w:tcW w:w="1163"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B850D8" w:rsidRPr="00B466C3" w:rsidRDefault="00B850D8">
            <w:pPr>
              <w:jc w:val="center"/>
              <w:rPr>
                <w:rFonts w:ascii="Arial" w:hAnsi="Arial" w:cs="Arial"/>
                <w:b/>
                <w:bCs/>
                <w:i/>
                <w:iCs/>
                <w:sz w:val="20"/>
                <w:szCs w:val="20"/>
              </w:rPr>
            </w:pPr>
            <w:r w:rsidRPr="00B466C3">
              <w:rPr>
                <w:rFonts w:ascii="Arial" w:hAnsi="Arial" w:cs="Arial"/>
                <w:b/>
                <w:bCs/>
                <w:i/>
                <w:iCs/>
                <w:sz w:val="20"/>
                <w:szCs w:val="20"/>
              </w:rPr>
              <w:t>Credit Duration</w:t>
            </w:r>
          </w:p>
        </w:tc>
        <w:tc>
          <w:tcPr>
            <w:tcW w:w="1633"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B850D8" w:rsidRPr="00B466C3" w:rsidRDefault="00B850D8">
            <w:pPr>
              <w:jc w:val="center"/>
              <w:rPr>
                <w:rFonts w:ascii="Arial" w:hAnsi="Arial" w:cs="Arial"/>
                <w:b/>
                <w:bCs/>
                <w:i/>
                <w:iCs/>
                <w:sz w:val="20"/>
                <w:szCs w:val="20"/>
              </w:rPr>
            </w:pPr>
            <w:r w:rsidRPr="00B466C3">
              <w:rPr>
                <w:rFonts w:ascii="Arial" w:hAnsi="Arial" w:cs="Arial"/>
                <w:b/>
                <w:bCs/>
                <w:i/>
                <w:iCs/>
                <w:sz w:val="20"/>
                <w:szCs w:val="20"/>
              </w:rPr>
              <w:t>BMP Type</w:t>
            </w:r>
          </w:p>
        </w:tc>
        <w:tc>
          <w:tcPr>
            <w:tcW w:w="2039"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B850D8" w:rsidRPr="00B466C3" w:rsidRDefault="00B850D8">
            <w:pPr>
              <w:jc w:val="center"/>
              <w:rPr>
                <w:rFonts w:ascii="Arial" w:hAnsi="Arial" w:cs="Arial"/>
                <w:b/>
                <w:bCs/>
                <w:i/>
                <w:iCs/>
                <w:sz w:val="20"/>
                <w:szCs w:val="20"/>
              </w:rPr>
            </w:pPr>
            <w:r w:rsidRPr="00B466C3">
              <w:rPr>
                <w:rFonts w:ascii="Arial" w:hAnsi="Arial" w:cs="Arial"/>
                <w:b/>
                <w:bCs/>
                <w:i/>
                <w:iCs/>
                <w:sz w:val="20"/>
                <w:szCs w:val="20"/>
              </w:rPr>
              <w:t>Data Source(s)</w:t>
            </w:r>
          </w:p>
        </w:tc>
        <w:tc>
          <w:tcPr>
            <w:tcW w:w="2084"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B850D8" w:rsidRPr="00B466C3" w:rsidRDefault="00B850D8">
            <w:pPr>
              <w:jc w:val="center"/>
              <w:rPr>
                <w:rFonts w:ascii="Arial" w:hAnsi="Arial" w:cs="Arial"/>
                <w:b/>
                <w:bCs/>
                <w:i/>
                <w:iCs/>
                <w:sz w:val="20"/>
                <w:szCs w:val="20"/>
              </w:rPr>
            </w:pPr>
            <w:r w:rsidRPr="00B466C3">
              <w:rPr>
                <w:rFonts w:ascii="Arial" w:hAnsi="Arial" w:cs="Arial"/>
                <w:b/>
                <w:bCs/>
                <w:i/>
                <w:iCs/>
                <w:sz w:val="20"/>
                <w:szCs w:val="20"/>
              </w:rPr>
              <w:t>Program Type(s)</w:t>
            </w:r>
          </w:p>
        </w:tc>
        <w:tc>
          <w:tcPr>
            <w:tcW w:w="2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850D8" w:rsidRPr="00B466C3" w:rsidRDefault="00B850D8">
            <w:pPr>
              <w:jc w:val="center"/>
              <w:rPr>
                <w:rFonts w:ascii="Arial" w:hAnsi="Arial" w:cs="Arial"/>
                <w:b/>
                <w:bCs/>
                <w:i/>
                <w:iCs/>
                <w:sz w:val="20"/>
                <w:szCs w:val="20"/>
              </w:rPr>
            </w:pPr>
            <w:r w:rsidRPr="00B466C3">
              <w:rPr>
                <w:rFonts w:ascii="Arial" w:hAnsi="Arial" w:cs="Arial"/>
                <w:b/>
                <w:bCs/>
                <w:i/>
                <w:iCs/>
                <w:sz w:val="20"/>
                <w:szCs w:val="20"/>
              </w:rPr>
              <w:t>Verification Group</w:t>
            </w:r>
          </w:p>
        </w:tc>
      </w:tr>
      <w:tr w:rsidR="00125756" w:rsidTr="00E26FF3">
        <w:trPr>
          <w:cantSplit/>
          <w:trHeight w:val="270"/>
        </w:trPr>
        <w:tc>
          <w:tcPr>
            <w:tcW w:w="2842" w:type="dxa"/>
            <w:tcBorders>
              <w:top w:val="nil"/>
              <w:left w:val="single" w:sz="8" w:space="0" w:color="auto"/>
              <w:bottom w:val="single" w:sz="8"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Forest Harvesting Practices</w:t>
            </w:r>
          </w:p>
        </w:tc>
        <w:tc>
          <w:tcPr>
            <w:tcW w:w="2319" w:type="dxa"/>
            <w:tcBorders>
              <w:top w:val="nil"/>
              <w:left w:val="nil"/>
              <w:bottom w:val="single" w:sz="8"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ForHarvestBMP</w:t>
            </w:r>
          </w:p>
        </w:tc>
        <w:tc>
          <w:tcPr>
            <w:tcW w:w="3510" w:type="dxa"/>
            <w:tcBorders>
              <w:top w:val="nil"/>
              <w:left w:val="nil"/>
              <w:bottom w:val="single" w:sz="8"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Forest Harvesting Practices</w:t>
            </w:r>
          </w:p>
        </w:tc>
        <w:tc>
          <w:tcPr>
            <w:tcW w:w="1163" w:type="dxa"/>
            <w:tcBorders>
              <w:top w:val="nil"/>
              <w:left w:val="nil"/>
              <w:bottom w:val="single" w:sz="8"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w:t>
            </w:r>
          </w:p>
        </w:tc>
        <w:tc>
          <w:tcPr>
            <w:tcW w:w="1633" w:type="dxa"/>
            <w:tcBorders>
              <w:top w:val="nil"/>
              <w:left w:val="nil"/>
              <w:bottom w:val="single" w:sz="8"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Management</w:t>
            </w:r>
          </w:p>
        </w:tc>
        <w:tc>
          <w:tcPr>
            <w:tcW w:w="2039" w:type="dxa"/>
            <w:tcBorders>
              <w:top w:val="nil"/>
              <w:left w:val="nil"/>
              <w:bottom w:val="single" w:sz="8"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del w:id="2085" w:author="VITA Program" w:date="2022-08-31T16:01:00Z">
              <w:r>
                <w:rPr>
                  <w:rFonts w:ascii="Arial" w:hAnsi="Arial" w:cs="Arial"/>
                  <w:color w:val="000000"/>
                  <w:sz w:val="20"/>
                  <w:szCs w:val="20"/>
                </w:rPr>
                <w:delText>DOF</w:delText>
              </w:r>
            </w:del>
            <w:ins w:id="2086" w:author="VITA Program" w:date="2022-08-31T16:01:00Z">
              <w:r w:rsidR="00BA0E1C">
                <w:rPr>
                  <w:rFonts w:ascii="Arial" w:hAnsi="Arial" w:cs="Arial"/>
                  <w:color w:val="000000"/>
                  <w:sz w:val="20"/>
                  <w:szCs w:val="20"/>
                </w:rPr>
                <w:t>V</w:t>
              </w:r>
              <w:r>
                <w:rPr>
                  <w:rFonts w:ascii="Arial" w:hAnsi="Arial" w:cs="Arial"/>
                  <w:color w:val="000000"/>
                  <w:sz w:val="20"/>
                  <w:szCs w:val="20"/>
                </w:rPr>
                <w:t>DOF</w:t>
              </w:r>
            </w:ins>
          </w:p>
        </w:tc>
        <w:tc>
          <w:tcPr>
            <w:tcW w:w="2084" w:type="dxa"/>
            <w:tcBorders>
              <w:top w:val="nil"/>
              <w:left w:val="nil"/>
              <w:bottom w:val="single" w:sz="8"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Regulatory</w:t>
            </w:r>
          </w:p>
        </w:tc>
        <w:tc>
          <w:tcPr>
            <w:tcW w:w="2940" w:type="dxa"/>
            <w:tcBorders>
              <w:top w:val="nil"/>
              <w:left w:val="nil"/>
              <w:bottom w:val="single" w:sz="8" w:space="0" w:color="auto"/>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Forest Harvesting Practices</w:t>
            </w:r>
          </w:p>
        </w:tc>
      </w:tr>
      <w:tr w:rsidR="00125756" w:rsidTr="00E26FF3">
        <w:trPr>
          <w:cantSplit/>
          <w:trHeight w:val="270"/>
        </w:trPr>
        <w:tc>
          <w:tcPr>
            <w:tcW w:w="2842" w:type="dxa"/>
            <w:tcBorders>
              <w:top w:val="nil"/>
              <w:left w:val="single" w:sz="8" w:space="0" w:color="auto"/>
              <w:bottom w:val="single" w:sz="8"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Forest Conservation Act</w:t>
            </w:r>
          </w:p>
        </w:tc>
        <w:tc>
          <w:tcPr>
            <w:tcW w:w="2319" w:type="dxa"/>
            <w:tcBorders>
              <w:top w:val="nil"/>
              <w:left w:val="nil"/>
              <w:bottom w:val="single" w:sz="8"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ForestCon</w:t>
            </w:r>
          </w:p>
        </w:tc>
        <w:tc>
          <w:tcPr>
            <w:tcW w:w="3510" w:type="dxa"/>
            <w:tcBorders>
              <w:top w:val="nil"/>
              <w:left w:val="nil"/>
              <w:bottom w:val="single" w:sz="8"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Forest Conservation</w:t>
            </w:r>
          </w:p>
        </w:tc>
        <w:tc>
          <w:tcPr>
            <w:tcW w:w="1163" w:type="dxa"/>
            <w:tcBorders>
              <w:top w:val="nil"/>
              <w:left w:val="nil"/>
              <w:bottom w:val="single" w:sz="8"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w:t>
            </w:r>
          </w:p>
        </w:tc>
        <w:tc>
          <w:tcPr>
            <w:tcW w:w="1633" w:type="dxa"/>
            <w:tcBorders>
              <w:top w:val="nil"/>
              <w:left w:val="nil"/>
              <w:bottom w:val="single" w:sz="8" w:space="0" w:color="auto"/>
              <w:right w:val="single" w:sz="4" w:space="0" w:color="auto"/>
            </w:tcBorders>
            <w:shd w:val="clear" w:color="auto" w:fill="auto"/>
            <w:hideMark/>
          </w:tcPr>
          <w:p w:rsidR="00B850D8" w:rsidRDefault="00B850D8">
            <w:pPr>
              <w:rPr>
                <w:rFonts w:ascii="Arial" w:hAnsi="Arial" w:cs="Arial"/>
                <w:sz w:val="20"/>
                <w:szCs w:val="20"/>
              </w:rPr>
            </w:pPr>
            <w:r>
              <w:rPr>
                <w:rFonts w:ascii="Arial" w:hAnsi="Arial" w:cs="Arial"/>
                <w:sz w:val="20"/>
                <w:szCs w:val="20"/>
              </w:rPr>
              <w:t>Management</w:t>
            </w:r>
          </w:p>
        </w:tc>
        <w:tc>
          <w:tcPr>
            <w:tcW w:w="2039" w:type="dxa"/>
            <w:tcBorders>
              <w:top w:val="nil"/>
              <w:left w:val="nil"/>
              <w:bottom w:val="single" w:sz="8"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Locality</w:t>
            </w:r>
          </w:p>
        </w:tc>
        <w:tc>
          <w:tcPr>
            <w:tcW w:w="2084" w:type="dxa"/>
            <w:tcBorders>
              <w:top w:val="nil"/>
              <w:left w:val="nil"/>
              <w:bottom w:val="single" w:sz="8"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Regulatory</w:t>
            </w:r>
          </w:p>
        </w:tc>
        <w:tc>
          <w:tcPr>
            <w:tcW w:w="2940" w:type="dxa"/>
            <w:tcBorders>
              <w:top w:val="nil"/>
              <w:left w:val="nil"/>
              <w:bottom w:val="single" w:sz="8" w:space="0" w:color="auto"/>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Forest Conservation</w:t>
            </w:r>
          </w:p>
        </w:tc>
      </w:tr>
      <w:tr w:rsidR="00125756" w:rsidTr="00E26FF3">
        <w:trPr>
          <w:cantSplit/>
          <w:trHeight w:val="765"/>
        </w:trPr>
        <w:tc>
          <w:tcPr>
            <w:tcW w:w="2842" w:type="dxa"/>
            <w:tcBorders>
              <w:top w:val="nil"/>
              <w:left w:val="single" w:sz="8" w:space="0" w:color="auto"/>
              <w:bottom w:val="nil"/>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Dirt&amp;Gravel Road E&amp;S</w:t>
            </w:r>
          </w:p>
        </w:tc>
        <w:tc>
          <w:tcPr>
            <w:tcW w:w="2319" w:type="dxa"/>
            <w:tcBorders>
              <w:top w:val="nil"/>
              <w:left w:val="nil"/>
              <w:bottom w:val="single" w:sz="4"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DirtGravelDSA</w:t>
            </w:r>
          </w:p>
        </w:tc>
        <w:tc>
          <w:tcPr>
            <w:tcW w:w="3510" w:type="dxa"/>
            <w:tcBorders>
              <w:top w:val="nil"/>
              <w:left w:val="nil"/>
              <w:bottom w:val="single" w:sz="4"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Dirt &amp; Gravel Road Erosion &amp; Sediment Control - Driving Surface Aggregate + Raising the Roadbed</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nil"/>
              <w:left w:val="nil"/>
              <w:bottom w:val="nil"/>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Structural</w:t>
            </w:r>
          </w:p>
        </w:tc>
        <w:tc>
          <w:tcPr>
            <w:tcW w:w="2039" w:type="dxa"/>
            <w:tcBorders>
              <w:top w:val="nil"/>
              <w:left w:val="nil"/>
              <w:bottom w:val="nil"/>
              <w:right w:val="single" w:sz="4" w:space="0" w:color="auto"/>
            </w:tcBorders>
            <w:shd w:val="clear" w:color="auto" w:fill="auto"/>
            <w:hideMark/>
          </w:tcPr>
          <w:p w:rsidR="00B850D8" w:rsidRDefault="00B850D8" w:rsidP="005522A5">
            <w:pPr>
              <w:jc w:val="center"/>
              <w:rPr>
                <w:rFonts w:ascii="Arial" w:hAnsi="Arial" w:cs="Arial"/>
                <w:color w:val="000000"/>
                <w:sz w:val="20"/>
                <w:szCs w:val="20"/>
              </w:rPr>
            </w:pPr>
            <w:del w:id="2087" w:author="VITA Program" w:date="2022-08-31T16:01:00Z">
              <w:r>
                <w:rPr>
                  <w:rFonts w:ascii="Arial" w:hAnsi="Arial" w:cs="Arial"/>
                  <w:color w:val="000000"/>
                  <w:sz w:val="20"/>
                  <w:szCs w:val="20"/>
                </w:rPr>
                <w:delText>DOF/DMME</w:delText>
              </w:r>
            </w:del>
            <w:ins w:id="2088" w:author="VITA Program" w:date="2022-08-31T16:01:00Z">
              <w:r w:rsidR="00BA0E1C">
                <w:rPr>
                  <w:rFonts w:ascii="Arial" w:hAnsi="Arial" w:cs="Arial"/>
                  <w:color w:val="000000"/>
                  <w:sz w:val="20"/>
                  <w:szCs w:val="20"/>
                </w:rPr>
                <w:t>V</w:t>
              </w:r>
              <w:r>
                <w:rPr>
                  <w:rFonts w:ascii="Arial" w:hAnsi="Arial" w:cs="Arial"/>
                  <w:color w:val="000000"/>
                  <w:sz w:val="20"/>
                  <w:szCs w:val="20"/>
                </w:rPr>
                <w:t>DOF/</w:t>
              </w:r>
              <w:r w:rsidR="005522A5">
                <w:rPr>
                  <w:rFonts w:ascii="Arial" w:hAnsi="Arial" w:cs="Arial"/>
                  <w:color w:val="000000"/>
                  <w:sz w:val="20"/>
                  <w:szCs w:val="20"/>
                </w:rPr>
                <w:t>Virginia Energy</w:t>
              </w:r>
            </w:ins>
            <w:r>
              <w:rPr>
                <w:rFonts w:ascii="Arial" w:hAnsi="Arial" w:cs="Arial"/>
                <w:color w:val="000000"/>
                <w:sz w:val="20"/>
                <w:szCs w:val="20"/>
              </w:rPr>
              <w:t>/Locality</w:t>
            </w:r>
          </w:p>
        </w:tc>
        <w:tc>
          <w:tcPr>
            <w:tcW w:w="2084" w:type="dxa"/>
            <w:tcBorders>
              <w:top w:val="nil"/>
              <w:left w:val="nil"/>
              <w:bottom w:val="nil"/>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Voluntary/Regulatory</w:t>
            </w:r>
          </w:p>
        </w:tc>
        <w:tc>
          <w:tcPr>
            <w:tcW w:w="2940" w:type="dxa"/>
            <w:tcBorders>
              <w:top w:val="nil"/>
              <w:left w:val="nil"/>
              <w:bottom w:val="nil"/>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Dirt and Gravel Roads</w:t>
            </w:r>
          </w:p>
        </w:tc>
      </w:tr>
      <w:tr w:rsidR="00125756" w:rsidTr="00E26FF3">
        <w:trPr>
          <w:cantSplit/>
          <w:trHeight w:val="510"/>
        </w:trPr>
        <w:tc>
          <w:tcPr>
            <w:tcW w:w="2842" w:type="dxa"/>
            <w:tcBorders>
              <w:top w:val="single" w:sz="4" w:space="0" w:color="auto"/>
              <w:left w:val="single" w:sz="8" w:space="0" w:color="auto"/>
              <w:bottom w:val="single" w:sz="4"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Dirt&amp;Gravel Road E&amp;S</w:t>
            </w:r>
          </w:p>
        </w:tc>
        <w:tc>
          <w:tcPr>
            <w:tcW w:w="2319" w:type="dxa"/>
            <w:tcBorders>
              <w:top w:val="nil"/>
              <w:left w:val="nil"/>
              <w:bottom w:val="single" w:sz="4"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DirtGravelDSAOut</w:t>
            </w:r>
          </w:p>
        </w:tc>
        <w:tc>
          <w:tcPr>
            <w:tcW w:w="3510" w:type="dxa"/>
            <w:tcBorders>
              <w:top w:val="nil"/>
              <w:left w:val="nil"/>
              <w:bottom w:val="single" w:sz="4"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Dirt &amp; Gravel Road Erosion &amp; Sediment Control - with Outlets</w:t>
            </w:r>
          </w:p>
        </w:tc>
        <w:tc>
          <w:tcPr>
            <w:tcW w:w="1163" w:type="dxa"/>
            <w:tcBorders>
              <w:top w:val="nil"/>
              <w:left w:val="nil"/>
              <w:bottom w:val="single" w:sz="4"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single" w:sz="4" w:space="0" w:color="auto"/>
              <w:left w:val="nil"/>
              <w:bottom w:val="single" w:sz="4"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Structural</w:t>
            </w:r>
          </w:p>
        </w:tc>
        <w:tc>
          <w:tcPr>
            <w:tcW w:w="2039" w:type="dxa"/>
            <w:tcBorders>
              <w:top w:val="single" w:sz="4" w:space="0" w:color="auto"/>
              <w:left w:val="nil"/>
              <w:bottom w:val="single" w:sz="4" w:space="0" w:color="auto"/>
              <w:right w:val="single" w:sz="4" w:space="0" w:color="auto"/>
            </w:tcBorders>
            <w:shd w:val="clear" w:color="auto" w:fill="auto"/>
            <w:hideMark/>
          </w:tcPr>
          <w:p w:rsidR="00B850D8" w:rsidRDefault="00B850D8" w:rsidP="005522A5">
            <w:pPr>
              <w:jc w:val="center"/>
              <w:rPr>
                <w:rFonts w:ascii="Arial" w:hAnsi="Arial" w:cs="Arial"/>
                <w:color w:val="000000"/>
                <w:sz w:val="20"/>
                <w:szCs w:val="20"/>
              </w:rPr>
            </w:pPr>
            <w:del w:id="2089" w:author="VITA Program" w:date="2022-08-31T16:01:00Z">
              <w:r>
                <w:rPr>
                  <w:rFonts w:ascii="Arial" w:hAnsi="Arial" w:cs="Arial"/>
                  <w:color w:val="000000"/>
                  <w:sz w:val="20"/>
                  <w:szCs w:val="20"/>
                </w:rPr>
                <w:delText>DOF/DMME</w:delText>
              </w:r>
            </w:del>
            <w:ins w:id="2090" w:author="VITA Program" w:date="2022-08-31T16:01:00Z">
              <w:r w:rsidR="00BA0E1C">
                <w:rPr>
                  <w:rFonts w:ascii="Arial" w:hAnsi="Arial" w:cs="Arial"/>
                  <w:color w:val="000000"/>
                  <w:sz w:val="20"/>
                  <w:szCs w:val="20"/>
                </w:rPr>
                <w:t>V</w:t>
              </w:r>
              <w:r>
                <w:rPr>
                  <w:rFonts w:ascii="Arial" w:hAnsi="Arial" w:cs="Arial"/>
                  <w:color w:val="000000"/>
                  <w:sz w:val="20"/>
                  <w:szCs w:val="20"/>
                </w:rPr>
                <w:t>DOF/</w:t>
              </w:r>
              <w:r w:rsidR="00674E6E">
                <w:rPr>
                  <w:rFonts w:ascii="Arial" w:hAnsi="Arial" w:cs="Arial"/>
                  <w:color w:val="000000"/>
                  <w:sz w:val="20"/>
                  <w:szCs w:val="20"/>
                </w:rPr>
                <w:t>VIRGINIA ENERGY</w:t>
              </w:r>
            </w:ins>
            <w:r>
              <w:rPr>
                <w:rFonts w:ascii="Arial" w:hAnsi="Arial" w:cs="Arial"/>
                <w:color w:val="000000"/>
                <w:sz w:val="20"/>
                <w:szCs w:val="20"/>
              </w:rPr>
              <w:t>/Locality</w:t>
            </w:r>
          </w:p>
        </w:tc>
        <w:tc>
          <w:tcPr>
            <w:tcW w:w="2084" w:type="dxa"/>
            <w:tcBorders>
              <w:top w:val="single" w:sz="4" w:space="0" w:color="auto"/>
              <w:left w:val="nil"/>
              <w:bottom w:val="single" w:sz="4"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Voluntary/Regulatory</w:t>
            </w:r>
          </w:p>
        </w:tc>
        <w:tc>
          <w:tcPr>
            <w:tcW w:w="2940" w:type="dxa"/>
            <w:tcBorders>
              <w:top w:val="single" w:sz="4" w:space="0" w:color="auto"/>
              <w:left w:val="nil"/>
              <w:bottom w:val="single" w:sz="4" w:space="0" w:color="auto"/>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Dirt and Gravel Roads</w:t>
            </w:r>
          </w:p>
        </w:tc>
      </w:tr>
      <w:tr w:rsidR="00125756" w:rsidTr="00E26FF3">
        <w:trPr>
          <w:cantSplit/>
          <w:trHeight w:val="525"/>
        </w:trPr>
        <w:tc>
          <w:tcPr>
            <w:tcW w:w="2842" w:type="dxa"/>
            <w:tcBorders>
              <w:top w:val="nil"/>
              <w:left w:val="single" w:sz="8" w:space="0" w:color="auto"/>
              <w:bottom w:val="single" w:sz="8"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Dirt&amp;Gravel Road E&amp;S</w:t>
            </w:r>
          </w:p>
        </w:tc>
        <w:tc>
          <w:tcPr>
            <w:tcW w:w="2319" w:type="dxa"/>
            <w:tcBorders>
              <w:top w:val="nil"/>
              <w:left w:val="nil"/>
              <w:bottom w:val="single" w:sz="8"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DirtGravelnoDSA</w:t>
            </w:r>
          </w:p>
        </w:tc>
        <w:tc>
          <w:tcPr>
            <w:tcW w:w="3510" w:type="dxa"/>
            <w:tcBorders>
              <w:top w:val="nil"/>
              <w:left w:val="nil"/>
              <w:bottom w:val="single" w:sz="8"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Dirt &amp; Gravel Road Erosion &amp; Sediment Control - Outlets only</w:t>
            </w:r>
          </w:p>
        </w:tc>
        <w:tc>
          <w:tcPr>
            <w:tcW w:w="1163" w:type="dxa"/>
            <w:tcBorders>
              <w:top w:val="nil"/>
              <w:left w:val="nil"/>
              <w:bottom w:val="single" w:sz="8" w:space="0" w:color="auto"/>
              <w:right w:val="single" w:sz="4" w:space="0" w:color="auto"/>
            </w:tcBorders>
            <w:shd w:val="clear" w:color="auto" w:fill="auto"/>
            <w:hideMark/>
          </w:tcPr>
          <w:p w:rsidR="00B850D8" w:rsidRDefault="00B850D8">
            <w:pPr>
              <w:jc w:val="center"/>
              <w:rPr>
                <w:rFonts w:ascii="Arial" w:hAnsi="Arial" w:cs="Arial"/>
                <w:color w:val="000000"/>
                <w:sz w:val="20"/>
                <w:szCs w:val="20"/>
              </w:rPr>
            </w:pPr>
            <w:r>
              <w:rPr>
                <w:rFonts w:ascii="Arial" w:hAnsi="Arial" w:cs="Arial"/>
                <w:color w:val="000000"/>
                <w:sz w:val="20"/>
                <w:szCs w:val="20"/>
              </w:rPr>
              <w:t>10</w:t>
            </w:r>
          </w:p>
        </w:tc>
        <w:tc>
          <w:tcPr>
            <w:tcW w:w="1633" w:type="dxa"/>
            <w:tcBorders>
              <w:top w:val="nil"/>
              <w:left w:val="nil"/>
              <w:bottom w:val="single" w:sz="8"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Structural</w:t>
            </w:r>
          </w:p>
        </w:tc>
        <w:tc>
          <w:tcPr>
            <w:tcW w:w="2039" w:type="dxa"/>
            <w:tcBorders>
              <w:top w:val="nil"/>
              <w:left w:val="nil"/>
              <w:bottom w:val="single" w:sz="8" w:space="0" w:color="auto"/>
              <w:right w:val="single" w:sz="4" w:space="0" w:color="auto"/>
            </w:tcBorders>
            <w:shd w:val="clear" w:color="auto" w:fill="auto"/>
            <w:hideMark/>
          </w:tcPr>
          <w:p w:rsidR="00B850D8" w:rsidRDefault="00B850D8" w:rsidP="005522A5">
            <w:pPr>
              <w:jc w:val="center"/>
              <w:rPr>
                <w:rFonts w:ascii="Arial" w:hAnsi="Arial" w:cs="Arial"/>
                <w:color w:val="000000"/>
                <w:sz w:val="20"/>
                <w:szCs w:val="20"/>
              </w:rPr>
            </w:pPr>
            <w:del w:id="2091" w:author="VITA Program" w:date="2022-08-31T16:01:00Z">
              <w:r>
                <w:rPr>
                  <w:rFonts w:ascii="Arial" w:hAnsi="Arial" w:cs="Arial"/>
                  <w:color w:val="000000"/>
                  <w:sz w:val="20"/>
                  <w:szCs w:val="20"/>
                </w:rPr>
                <w:delText>DOF/DMME</w:delText>
              </w:r>
            </w:del>
            <w:ins w:id="2092" w:author="VITA Program" w:date="2022-08-31T16:01:00Z">
              <w:r w:rsidR="00BA0E1C">
                <w:rPr>
                  <w:rFonts w:ascii="Arial" w:hAnsi="Arial" w:cs="Arial"/>
                  <w:color w:val="000000"/>
                  <w:sz w:val="20"/>
                  <w:szCs w:val="20"/>
                </w:rPr>
                <w:t>V</w:t>
              </w:r>
              <w:r>
                <w:rPr>
                  <w:rFonts w:ascii="Arial" w:hAnsi="Arial" w:cs="Arial"/>
                  <w:color w:val="000000"/>
                  <w:sz w:val="20"/>
                  <w:szCs w:val="20"/>
                </w:rPr>
                <w:t>DOF/</w:t>
              </w:r>
              <w:r w:rsidR="00674E6E">
                <w:rPr>
                  <w:rFonts w:ascii="Arial" w:hAnsi="Arial" w:cs="Arial"/>
                  <w:color w:val="000000"/>
                  <w:sz w:val="20"/>
                  <w:szCs w:val="20"/>
                </w:rPr>
                <w:t>VIRGINIA ENERGY</w:t>
              </w:r>
            </w:ins>
            <w:r>
              <w:rPr>
                <w:rFonts w:ascii="Arial" w:hAnsi="Arial" w:cs="Arial"/>
                <w:color w:val="000000"/>
                <w:sz w:val="20"/>
                <w:szCs w:val="20"/>
              </w:rPr>
              <w:t>/Locality</w:t>
            </w:r>
          </w:p>
        </w:tc>
        <w:tc>
          <w:tcPr>
            <w:tcW w:w="2084" w:type="dxa"/>
            <w:tcBorders>
              <w:top w:val="nil"/>
              <w:left w:val="nil"/>
              <w:bottom w:val="single" w:sz="8" w:space="0" w:color="auto"/>
              <w:right w:val="single" w:sz="4"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Voluntary/Regulatory</w:t>
            </w:r>
          </w:p>
        </w:tc>
        <w:tc>
          <w:tcPr>
            <w:tcW w:w="2940" w:type="dxa"/>
            <w:tcBorders>
              <w:top w:val="nil"/>
              <w:left w:val="nil"/>
              <w:bottom w:val="single" w:sz="8" w:space="0" w:color="auto"/>
              <w:right w:val="single" w:sz="8" w:space="0" w:color="auto"/>
            </w:tcBorders>
            <w:shd w:val="clear" w:color="auto" w:fill="auto"/>
            <w:hideMark/>
          </w:tcPr>
          <w:p w:rsidR="00B850D8" w:rsidRDefault="00B850D8">
            <w:pPr>
              <w:rPr>
                <w:rFonts w:ascii="Arial" w:hAnsi="Arial" w:cs="Arial"/>
                <w:color w:val="000000"/>
                <w:sz w:val="20"/>
                <w:szCs w:val="20"/>
              </w:rPr>
            </w:pPr>
            <w:r>
              <w:rPr>
                <w:rFonts w:ascii="Arial" w:hAnsi="Arial" w:cs="Arial"/>
                <w:color w:val="000000"/>
                <w:sz w:val="20"/>
                <w:szCs w:val="20"/>
              </w:rPr>
              <w:t>Dirt and Gravel Roads</w:t>
            </w:r>
          </w:p>
        </w:tc>
      </w:tr>
    </w:tbl>
    <w:p w:rsidR="006579F2" w:rsidRDefault="006579F2" w:rsidP="0018054C">
      <w:pPr>
        <w:sectPr w:rsidR="006579F2" w:rsidSect="00A25B0B">
          <w:pgSz w:w="20160" w:h="12240" w:orient="landscape" w:code="5"/>
          <w:pgMar w:top="531" w:right="810" w:bottom="1080" w:left="720" w:header="270" w:footer="0" w:gutter="0"/>
          <w:cols w:space="720"/>
          <w:titlePg/>
          <w:docGrid w:linePitch="360"/>
        </w:sectPr>
      </w:pPr>
    </w:p>
    <w:p w:rsidR="001071A9" w:rsidRDefault="000F062C" w:rsidP="00B21640">
      <w:pPr>
        <w:pStyle w:val="Heading2"/>
        <w:rPr>
          <w:noProof/>
        </w:rPr>
      </w:pPr>
      <w:bookmarkStart w:id="2093" w:name="_Appendix_5"/>
      <w:bookmarkStart w:id="2094" w:name="_Appendix_5_-"/>
      <w:bookmarkStart w:id="2095" w:name="_Toc112824883"/>
      <w:bookmarkStart w:id="2096" w:name="_Toc101726746"/>
      <w:bookmarkEnd w:id="2093"/>
      <w:bookmarkEnd w:id="2094"/>
      <w:r w:rsidRPr="001E1DC8">
        <w:rPr>
          <w:rFonts w:eastAsia="Batang"/>
        </w:rPr>
        <w:lastRenderedPageBreak/>
        <w:t>Appendix 5</w:t>
      </w:r>
      <w:r w:rsidR="005B180B" w:rsidRPr="001E1DC8">
        <w:rPr>
          <w:rFonts w:eastAsia="Batang"/>
        </w:rPr>
        <w:t xml:space="preserve"> </w:t>
      </w:r>
      <w:r w:rsidR="00A53AC7" w:rsidRPr="00A53AC7">
        <w:rPr>
          <w:rFonts w:eastAsia="Batang"/>
        </w:rPr>
        <w:t>–</w:t>
      </w:r>
      <w:r w:rsidR="005B180B" w:rsidRPr="001E1DC8">
        <w:rPr>
          <w:rFonts w:eastAsia="Batang"/>
        </w:rPr>
        <w:t xml:space="preserve"> </w:t>
      </w:r>
      <w:r w:rsidRPr="001E1DC8">
        <w:t>Stratified Random Sampling Calculations</w:t>
      </w:r>
      <w:bookmarkEnd w:id="2095"/>
      <w:bookmarkEnd w:id="2096"/>
    </w:p>
    <w:p w:rsidR="00B42765" w:rsidRDefault="00B42765" w:rsidP="001E1DC8">
      <w:pPr>
        <w:jc w:val="center"/>
      </w:pPr>
    </w:p>
    <w:tbl>
      <w:tblPr>
        <w:tblW w:w="13850" w:type="dxa"/>
        <w:tblLook w:val="04A0" w:firstRow="1" w:lastRow="0" w:firstColumn="1" w:lastColumn="0" w:noHBand="0" w:noVBand="1"/>
      </w:tblPr>
      <w:tblGrid>
        <w:gridCol w:w="1268"/>
        <w:gridCol w:w="3721"/>
        <w:gridCol w:w="1501"/>
        <w:gridCol w:w="1428"/>
        <w:gridCol w:w="2134"/>
        <w:gridCol w:w="1523"/>
        <w:gridCol w:w="2275"/>
      </w:tblGrid>
      <w:tr w:rsidR="00013CCE" w:rsidTr="00B466C3">
        <w:trPr>
          <w:trHeight w:val="586"/>
        </w:trPr>
        <w:tc>
          <w:tcPr>
            <w:tcW w:w="126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E87155" w:rsidRPr="00013CCE" w:rsidRDefault="00E87155">
            <w:pPr>
              <w:jc w:val="center"/>
              <w:rPr>
                <w:rFonts w:ascii="Arial" w:hAnsi="Arial" w:cs="Arial"/>
                <w:b/>
                <w:bCs/>
                <w:color w:val="000000"/>
              </w:rPr>
            </w:pPr>
            <w:r w:rsidRPr="00013CCE">
              <w:rPr>
                <w:rFonts w:ascii="Arial" w:hAnsi="Arial" w:cs="Arial"/>
                <w:b/>
                <w:bCs/>
                <w:color w:val="000000"/>
              </w:rPr>
              <w:t>Sector</w:t>
            </w:r>
          </w:p>
        </w:tc>
        <w:tc>
          <w:tcPr>
            <w:tcW w:w="3721"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E87155" w:rsidRPr="00013CCE" w:rsidRDefault="00E87155">
            <w:pPr>
              <w:jc w:val="center"/>
              <w:rPr>
                <w:rFonts w:ascii="Arial" w:hAnsi="Arial" w:cs="Arial"/>
                <w:b/>
                <w:bCs/>
                <w:color w:val="000000"/>
              </w:rPr>
            </w:pPr>
            <w:r w:rsidRPr="00013CCE">
              <w:rPr>
                <w:rFonts w:ascii="Arial" w:hAnsi="Arial" w:cs="Arial"/>
                <w:b/>
                <w:bCs/>
                <w:color w:val="000000"/>
              </w:rPr>
              <w:t>Data Grouping</w:t>
            </w:r>
          </w:p>
        </w:tc>
        <w:tc>
          <w:tcPr>
            <w:tcW w:w="1501"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rsidR="00E87155" w:rsidRPr="00013CCE" w:rsidRDefault="00E87155">
            <w:pPr>
              <w:jc w:val="center"/>
              <w:rPr>
                <w:rFonts w:ascii="Arial" w:hAnsi="Arial" w:cs="Arial"/>
                <w:b/>
                <w:bCs/>
                <w:color w:val="000000"/>
              </w:rPr>
            </w:pPr>
            <w:r w:rsidRPr="00013CCE">
              <w:rPr>
                <w:rFonts w:ascii="Arial" w:hAnsi="Arial" w:cs="Arial"/>
                <w:b/>
                <w:bCs/>
                <w:color w:val="000000"/>
              </w:rPr>
              <w:t>BMP Type</w:t>
            </w:r>
          </w:p>
        </w:tc>
        <w:tc>
          <w:tcPr>
            <w:tcW w:w="1428"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E87155" w:rsidRPr="00013CCE" w:rsidRDefault="00E87155">
            <w:pPr>
              <w:jc w:val="center"/>
              <w:rPr>
                <w:rFonts w:ascii="Arial" w:hAnsi="Arial" w:cs="Arial"/>
                <w:b/>
                <w:bCs/>
                <w:color w:val="000000"/>
              </w:rPr>
            </w:pPr>
            <w:r w:rsidRPr="00013CCE">
              <w:rPr>
                <w:rFonts w:ascii="Arial" w:hAnsi="Arial" w:cs="Arial"/>
                <w:b/>
                <w:bCs/>
                <w:color w:val="000000"/>
              </w:rPr>
              <w:t>Number of Practices</w:t>
            </w:r>
          </w:p>
        </w:tc>
        <w:tc>
          <w:tcPr>
            <w:tcW w:w="2134"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E87155" w:rsidRPr="00013CCE" w:rsidRDefault="00E87155">
            <w:pPr>
              <w:jc w:val="center"/>
              <w:rPr>
                <w:rFonts w:ascii="Arial" w:hAnsi="Arial" w:cs="Arial"/>
                <w:b/>
                <w:bCs/>
                <w:color w:val="000000"/>
              </w:rPr>
            </w:pPr>
            <w:r w:rsidRPr="00013CCE">
              <w:rPr>
                <w:rFonts w:ascii="Arial" w:hAnsi="Arial" w:cs="Arial"/>
                <w:b/>
                <w:bCs/>
                <w:color w:val="000000"/>
              </w:rPr>
              <w:t xml:space="preserve">Response Distribution </w:t>
            </w:r>
          </w:p>
        </w:tc>
        <w:tc>
          <w:tcPr>
            <w:tcW w:w="1523"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E87155" w:rsidRPr="00013CCE" w:rsidRDefault="00E87155">
            <w:pPr>
              <w:jc w:val="center"/>
              <w:rPr>
                <w:rFonts w:ascii="Arial" w:hAnsi="Arial" w:cs="Arial"/>
                <w:b/>
                <w:bCs/>
                <w:color w:val="000000"/>
              </w:rPr>
            </w:pPr>
            <w:r w:rsidRPr="00013CCE">
              <w:rPr>
                <w:rFonts w:ascii="Arial" w:hAnsi="Arial" w:cs="Arial"/>
                <w:b/>
                <w:bCs/>
                <w:color w:val="000000"/>
              </w:rPr>
              <w:t xml:space="preserve">Verification Sample </w:t>
            </w:r>
          </w:p>
        </w:tc>
        <w:tc>
          <w:tcPr>
            <w:tcW w:w="2275"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rsidR="00E87155" w:rsidRPr="00013CCE" w:rsidRDefault="00E87155">
            <w:pPr>
              <w:jc w:val="center"/>
              <w:rPr>
                <w:rFonts w:ascii="Arial" w:hAnsi="Arial" w:cs="Arial"/>
                <w:b/>
                <w:bCs/>
                <w:color w:val="000000"/>
              </w:rPr>
            </w:pPr>
            <w:r w:rsidRPr="00013CCE">
              <w:rPr>
                <w:rFonts w:ascii="Arial" w:hAnsi="Arial" w:cs="Arial"/>
                <w:b/>
                <w:bCs/>
                <w:color w:val="000000"/>
              </w:rPr>
              <w:t xml:space="preserve">Resulting Confidence </w:t>
            </w:r>
            <w:r w:rsidRPr="00013CCE">
              <w:rPr>
                <w:rFonts w:ascii="Arial" w:hAnsi="Arial" w:cs="Arial"/>
                <w:b/>
                <w:bCs/>
                <w:color w:val="000000"/>
              </w:rPr>
              <w:br/>
              <w:t>and Error</w:t>
            </w:r>
          </w:p>
        </w:tc>
      </w:tr>
      <w:tr w:rsidR="00E87155" w:rsidTr="00B466C3">
        <w:trPr>
          <w:trHeight w:val="304"/>
        </w:trPr>
        <w:tc>
          <w:tcPr>
            <w:tcW w:w="126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E87155" w:rsidRPr="00013CCE" w:rsidRDefault="00E87155">
            <w:pPr>
              <w:rPr>
                <w:rFonts w:ascii="Arial" w:hAnsi="Arial" w:cs="Arial"/>
                <w:b/>
                <w:bCs/>
                <w:color w:val="000000"/>
              </w:rPr>
            </w:pPr>
          </w:p>
        </w:tc>
        <w:tc>
          <w:tcPr>
            <w:tcW w:w="3721"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E87155" w:rsidRPr="00013CCE" w:rsidRDefault="00E87155">
            <w:pPr>
              <w:rPr>
                <w:rFonts w:ascii="Arial" w:hAnsi="Arial" w:cs="Arial"/>
                <w:b/>
                <w:bCs/>
                <w:color w:val="000000"/>
              </w:rPr>
            </w:pPr>
          </w:p>
        </w:tc>
        <w:tc>
          <w:tcPr>
            <w:tcW w:w="1501"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rsidR="00E87155" w:rsidRPr="00013CCE" w:rsidRDefault="00E87155">
            <w:pPr>
              <w:rPr>
                <w:rFonts w:ascii="Arial" w:hAnsi="Arial" w:cs="Arial"/>
                <w:b/>
                <w:bCs/>
                <w:color w:val="000000"/>
              </w:rPr>
            </w:pPr>
          </w:p>
        </w:tc>
        <w:tc>
          <w:tcPr>
            <w:tcW w:w="1428"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E87155" w:rsidRPr="00013CCE" w:rsidRDefault="00E87155">
            <w:pPr>
              <w:rPr>
                <w:rFonts w:ascii="Arial" w:hAnsi="Arial" w:cs="Arial"/>
                <w:b/>
                <w:bCs/>
                <w:color w:val="000000"/>
              </w:rPr>
            </w:pPr>
          </w:p>
        </w:tc>
        <w:tc>
          <w:tcPr>
            <w:tcW w:w="2134"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E87155" w:rsidRPr="00013CCE" w:rsidRDefault="00E87155">
            <w:pPr>
              <w:rPr>
                <w:rFonts w:ascii="Arial" w:hAnsi="Arial" w:cs="Arial"/>
                <w:b/>
                <w:bCs/>
                <w:color w:val="000000"/>
              </w:rPr>
            </w:pPr>
          </w:p>
        </w:tc>
        <w:tc>
          <w:tcPr>
            <w:tcW w:w="1523" w:type="dxa"/>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E87155" w:rsidRPr="00013CCE" w:rsidRDefault="00E87155">
            <w:pPr>
              <w:rPr>
                <w:rFonts w:ascii="Arial" w:hAnsi="Arial" w:cs="Arial"/>
                <w:b/>
                <w:bCs/>
                <w:color w:val="000000"/>
              </w:rPr>
            </w:pPr>
          </w:p>
        </w:tc>
        <w:tc>
          <w:tcPr>
            <w:tcW w:w="2275"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rsidR="00E87155" w:rsidRPr="00013CCE" w:rsidRDefault="00E87155">
            <w:pPr>
              <w:rPr>
                <w:rFonts w:ascii="Arial" w:hAnsi="Arial" w:cs="Arial"/>
                <w:b/>
                <w:bCs/>
                <w:color w:val="000000"/>
              </w:rPr>
            </w:pPr>
          </w:p>
        </w:tc>
      </w:tr>
      <w:tr w:rsidR="00E87155" w:rsidTr="00B466C3">
        <w:trPr>
          <w:trHeight w:val="276"/>
        </w:trPr>
        <w:tc>
          <w:tcPr>
            <w:tcW w:w="126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E87155" w:rsidRPr="00013CCE" w:rsidRDefault="00E87155">
            <w:pPr>
              <w:rPr>
                <w:rFonts w:ascii="Arial" w:hAnsi="Arial" w:cs="Arial"/>
                <w:b/>
                <w:bCs/>
                <w:color w:val="000000"/>
              </w:rPr>
            </w:pPr>
          </w:p>
        </w:tc>
        <w:tc>
          <w:tcPr>
            <w:tcW w:w="3721"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E87155" w:rsidRPr="00013CCE" w:rsidRDefault="00E87155">
            <w:pPr>
              <w:rPr>
                <w:rFonts w:ascii="Arial" w:hAnsi="Arial" w:cs="Arial"/>
                <w:b/>
                <w:bCs/>
                <w:color w:val="000000"/>
              </w:rPr>
            </w:pPr>
          </w:p>
        </w:tc>
        <w:tc>
          <w:tcPr>
            <w:tcW w:w="1501"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rsidR="00E87155" w:rsidRPr="00013CCE" w:rsidRDefault="00E87155">
            <w:pPr>
              <w:rPr>
                <w:rFonts w:ascii="Arial" w:hAnsi="Arial" w:cs="Arial"/>
                <w:b/>
                <w:bCs/>
                <w:color w:val="000000"/>
              </w:rPr>
            </w:pPr>
          </w:p>
        </w:tc>
        <w:tc>
          <w:tcPr>
            <w:tcW w:w="1428"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E87155" w:rsidRPr="00013CCE" w:rsidRDefault="00E87155">
            <w:pPr>
              <w:rPr>
                <w:rFonts w:ascii="Arial" w:hAnsi="Arial" w:cs="Arial"/>
                <w:b/>
                <w:bCs/>
                <w:color w:val="000000"/>
              </w:rPr>
            </w:pPr>
          </w:p>
        </w:tc>
        <w:tc>
          <w:tcPr>
            <w:tcW w:w="2134"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E87155" w:rsidRPr="00013CCE" w:rsidRDefault="00E87155">
            <w:pPr>
              <w:rPr>
                <w:rFonts w:ascii="Arial" w:hAnsi="Arial" w:cs="Arial"/>
                <w:b/>
                <w:bCs/>
                <w:color w:val="000000"/>
              </w:rPr>
            </w:pPr>
          </w:p>
        </w:tc>
        <w:tc>
          <w:tcPr>
            <w:tcW w:w="1523" w:type="dxa"/>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E87155" w:rsidRPr="00013CCE" w:rsidRDefault="00E87155">
            <w:pPr>
              <w:rPr>
                <w:rFonts w:ascii="Arial" w:hAnsi="Arial" w:cs="Arial"/>
                <w:b/>
                <w:bCs/>
                <w:color w:val="000000"/>
              </w:rPr>
            </w:pPr>
          </w:p>
        </w:tc>
        <w:tc>
          <w:tcPr>
            <w:tcW w:w="2275"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rsidR="00E87155" w:rsidRPr="00013CCE" w:rsidRDefault="00E87155">
            <w:pPr>
              <w:rPr>
                <w:rFonts w:ascii="Arial" w:hAnsi="Arial" w:cs="Arial"/>
                <w:b/>
                <w:bCs/>
                <w:color w:val="000000"/>
              </w:rPr>
            </w:pPr>
          </w:p>
        </w:tc>
      </w:tr>
      <w:tr w:rsidR="00E87155" w:rsidTr="00B466C3">
        <w:trPr>
          <w:trHeight w:val="554"/>
        </w:trPr>
        <w:tc>
          <w:tcPr>
            <w:tcW w:w="1268" w:type="dxa"/>
            <w:tcBorders>
              <w:top w:val="nil"/>
              <w:left w:val="single" w:sz="8" w:space="0" w:color="auto"/>
              <w:bottom w:val="single" w:sz="4" w:space="0" w:color="auto"/>
              <w:right w:val="single" w:sz="8" w:space="0" w:color="auto"/>
            </w:tcBorders>
            <w:shd w:val="clear" w:color="auto" w:fill="auto"/>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Agriculture</w:t>
            </w:r>
          </w:p>
        </w:tc>
        <w:tc>
          <w:tcPr>
            <w:tcW w:w="3721" w:type="dxa"/>
            <w:tcBorders>
              <w:top w:val="nil"/>
              <w:left w:val="nil"/>
              <w:bottom w:val="nil"/>
              <w:right w:val="single" w:sz="4" w:space="0" w:color="auto"/>
            </w:tcBorders>
            <w:shd w:val="clear" w:color="auto" w:fill="auto"/>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State or Federal Cost-Share</w:t>
            </w:r>
            <w:r w:rsidRPr="00013CCE">
              <w:rPr>
                <w:rFonts w:ascii="Arial" w:hAnsi="Arial" w:cs="Arial"/>
                <w:color w:val="000000"/>
                <w:sz w:val="22"/>
                <w:szCs w:val="22"/>
              </w:rPr>
              <w:br/>
              <w:t>In Contractual Period</w:t>
            </w:r>
          </w:p>
        </w:tc>
        <w:tc>
          <w:tcPr>
            <w:tcW w:w="1501" w:type="dxa"/>
            <w:tcBorders>
              <w:top w:val="single" w:sz="4" w:space="0" w:color="auto"/>
              <w:left w:val="nil"/>
              <w:bottom w:val="single" w:sz="4" w:space="0" w:color="auto"/>
              <w:right w:val="single" w:sz="4" w:space="0" w:color="auto"/>
            </w:tcBorders>
            <w:shd w:val="clear" w:color="auto" w:fill="auto"/>
            <w:noWrap/>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Structural</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E87155" w:rsidRPr="00013CCE" w:rsidRDefault="00E87155" w:rsidP="00E87155">
            <w:pPr>
              <w:jc w:val="center"/>
              <w:rPr>
                <w:rFonts w:ascii="Arial" w:hAnsi="Arial" w:cs="Arial"/>
                <w:color w:val="000000"/>
                <w:sz w:val="22"/>
                <w:szCs w:val="22"/>
              </w:rPr>
            </w:pPr>
            <w:r w:rsidRPr="00013CCE">
              <w:rPr>
                <w:rFonts w:ascii="Arial" w:hAnsi="Arial" w:cs="Arial"/>
                <w:color w:val="000000"/>
                <w:sz w:val="22"/>
                <w:szCs w:val="22"/>
              </w:rPr>
              <w:t>6054</w:t>
            </w:r>
          </w:p>
        </w:tc>
        <w:tc>
          <w:tcPr>
            <w:tcW w:w="2134" w:type="dxa"/>
            <w:tcBorders>
              <w:top w:val="nil"/>
              <w:left w:val="nil"/>
              <w:bottom w:val="single" w:sz="4" w:space="0" w:color="auto"/>
              <w:right w:val="single" w:sz="4" w:space="0" w:color="auto"/>
            </w:tcBorders>
            <w:shd w:val="clear" w:color="auto" w:fill="auto"/>
            <w:vAlign w:val="center"/>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Assumed 90/10 pass/fail</w:t>
            </w:r>
          </w:p>
        </w:tc>
        <w:tc>
          <w:tcPr>
            <w:tcW w:w="1523" w:type="dxa"/>
            <w:tcBorders>
              <w:top w:val="nil"/>
              <w:left w:val="nil"/>
              <w:bottom w:val="single" w:sz="4" w:space="0" w:color="auto"/>
              <w:right w:val="single" w:sz="4" w:space="0" w:color="auto"/>
            </w:tcBorders>
            <w:shd w:val="clear" w:color="auto" w:fill="auto"/>
            <w:noWrap/>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2% = 121</w:t>
            </w:r>
          </w:p>
        </w:tc>
        <w:tc>
          <w:tcPr>
            <w:tcW w:w="2275" w:type="dxa"/>
            <w:tcBorders>
              <w:top w:val="nil"/>
              <w:left w:val="nil"/>
              <w:bottom w:val="single" w:sz="4" w:space="0" w:color="auto"/>
              <w:right w:val="single" w:sz="8" w:space="0" w:color="auto"/>
            </w:tcBorders>
            <w:shd w:val="clear" w:color="auto" w:fill="auto"/>
            <w:noWrap/>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 xml:space="preserve"> 90%  ± 4.44 </w:t>
            </w:r>
          </w:p>
        </w:tc>
      </w:tr>
      <w:tr w:rsidR="00E87155" w:rsidTr="00B466C3">
        <w:trPr>
          <w:trHeight w:val="554"/>
        </w:trPr>
        <w:tc>
          <w:tcPr>
            <w:tcW w:w="1268" w:type="dxa"/>
            <w:tcBorders>
              <w:top w:val="nil"/>
              <w:left w:val="single" w:sz="8" w:space="0" w:color="auto"/>
              <w:bottom w:val="single" w:sz="4" w:space="0" w:color="auto"/>
              <w:right w:val="single" w:sz="8" w:space="0" w:color="auto"/>
            </w:tcBorders>
            <w:shd w:val="clear" w:color="auto" w:fill="auto"/>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Agriculture</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State or Federal Cost-Share</w:t>
            </w:r>
            <w:r w:rsidRPr="00013CCE">
              <w:rPr>
                <w:rFonts w:ascii="Arial" w:hAnsi="Arial" w:cs="Arial"/>
                <w:color w:val="000000"/>
                <w:sz w:val="22"/>
                <w:szCs w:val="22"/>
              </w:rPr>
              <w:br/>
              <w:t>In Contractual Period</w:t>
            </w:r>
          </w:p>
        </w:tc>
        <w:tc>
          <w:tcPr>
            <w:tcW w:w="1501" w:type="dxa"/>
            <w:tcBorders>
              <w:top w:val="nil"/>
              <w:left w:val="nil"/>
              <w:bottom w:val="single" w:sz="4" w:space="0" w:color="auto"/>
              <w:right w:val="single" w:sz="4" w:space="0" w:color="auto"/>
            </w:tcBorders>
            <w:shd w:val="clear" w:color="auto" w:fill="auto"/>
            <w:noWrap/>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Land Management</w:t>
            </w:r>
          </w:p>
        </w:tc>
        <w:tc>
          <w:tcPr>
            <w:tcW w:w="1428" w:type="dxa"/>
            <w:tcBorders>
              <w:top w:val="nil"/>
              <w:left w:val="nil"/>
              <w:bottom w:val="single" w:sz="4" w:space="0" w:color="auto"/>
              <w:right w:val="single" w:sz="4" w:space="0" w:color="auto"/>
            </w:tcBorders>
            <w:shd w:val="clear" w:color="auto" w:fill="auto"/>
            <w:noWrap/>
            <w:vAlign w:val="center"/>
            <w:hideMark/>
          </w:tcPr>
          <w:p w:rsidR="00E87155" w:rsidRPr="00013CCE" w:rsidRDefault="00E87155" w:rsidP="00E87155">
            <w:pPr>
              <w:jc w:val="center"/>
              <w:rPr>
                <w:rFonts w:ascii="Arial" w:hAnsi="Arial" w:cs="Arial"/>
                <w:color w:val="000000"/>
                <w:sz w:val="22"/>
                <w:szCs w:val="22"/>
              </w:rPr>
            </w:pPr>
            <w:r w:rsidRPr="00013CCE">
              <w:rPr>
                <w:rFonts w:ascii="Arial" w:hAnsi="Arial" w:cs="Arial"/>
                <w:color w:val="000000"/>
                <w:sz w:val="22"/>
                <w:szCs w:val="22"/>
              </w:rPr>
              <w:t>3436</w:t>
            </w:r>
          </w:p>
        </w:tc>
        <w:tc>
          <w:tcPr>
            <w:tcW w:w="2134" w:type="dxa"/>
            <w:tcBorders>
              <w:top w:val="nil"/>
              <w:left w:val="nil"/>
              <w:bottom w:val="single" w:sz="4" w:space="0" w:color="auto"/>
              <w:right w:val="single" w:sz="4" w:space="0" w:color="auto"/>
            </w:tcBorders>
            <w:shd w:val="clear" w:color="auto" w:fill="auto"/>
            <w:vAlign w:val="center"/>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Assumed 90/10 pass/fail</w:t>
            </w:r>
          </w:p>
        </w:tc>
        <w:tc>
          <w:tcPr>
            <w:tcW w:w="1523" w:type="dxa"/>
            <w:tcBorders>
              <w:top w:val="nil"/>
              <w:left w:val="nil"/>
              <w:bottom w:val="single" w:sz="4" w:space="0" w:color="auto"/>
              <w:right w:val="single" w:sz="4" w:space="0" w:color="auto"/>
            </w:tcBorders>
            <w:shd w:val="clear" w:color="auto" w:fill="auto"/>
            <w:noWrap/>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5% = 172</w:t>
            </w:r>
          </w:p>
        </w:tc>
        <w:tc>
          <w:tcPr>
            <w:tcW w:w="2275" w:type="dxa"/>
            <w:tcBorders>
              <w:top w:val="nil"/>
              <w:left w:val="nil"/>
              <w:bottom w:val="single" w:sz="4" w:space="0" w:color="auto"/>
              <w:right w:val="single" w:sz="8" w:space="0" w:color="auto"/>
            </w:tcBorders>
            <w:shd w:val="clear" w:color="auto" w:fill="auto"/>
            <w:noWrap/>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 xml:space="preserve"> 90%  ± 3.67 </w:t>
            </w:r>
          </w:p>
        </w:tc>
      </w:tr>
      <w:tr w:rsidR="00E87155" w:rsidTr="00B466C3">
        <w:trPr>
          <w:trHeight w:val="568"/>
        </w:trPr>
        <w:tc>
          <w:tcPr>
            <w:tcW w:w="1268" w:type="dxa"/>
            <w:tcBorders>
              <w:top w:val="nil"/>
              <w:left w:val="single" w:sz="8" w:space="0" w:color="auto"/>
              <w:bottom w:val="single" w:sz="4" w:space="0" w:color="auto"/>
              <w:right w:val="single" w:sz="8" w:space="0" w:color="auto"/>
            </w:tcBorders>
            <w:shd w:val="clear" w:color="auto" w:fill="auto"/>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Agriculture</w:t>
            </w:r>
          </w:p>
        </w:tc>
        <w:tc>
          <w:tcPr>
            <w:tcW w:w="3721" w:type="dxa"/>
            <w:tcBorders>
              <w:top w:val="nil"/>
              <w:left w:val="nil"/>
              <w:bottom w:val="nil"/>
              <w:right w:val="single" w:sz="4" w:space="0" w:color="auto"/>
            </w:tcBorders>
            <w:shd w:val="clear" w:color="auto" w:fill="auto"/>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State or Federal Cost-Share</w:t>
            </w:r>
            <w:r w:rsidRPr="00013CCE">
              <w:rPr>
                <w:rFonts w:ascii="Arial" w:hAnsi="Arial" w:cs="Arial"/>
                <w:color w:val="000000"/>
                <w:sz w:val="22"/>
                <w:szCs w:val="22"/>
              </w:rPr>
              <w:br/>
              <w:t>In Contractual Period</w:t>
            </w:r>
          </w:p>
        </w:tc>
        <w:tc>
          <w:tcPr>
            <w:tcW w:w="1501" w:type="dxa"/>
            <w:tcBorders>
              <w:top w:val="nil"/>
              <w:left w:val="nil"/>
              <w:bottom w:val="nil"/>
              <w:right w:val="single" w:sz="4" w:space="0" w:color="auto"/>
            </w:tcBorders>
            <w:shd w:val="clear" w:color="auto" w:fill="auto"/>
            <w:noWrap/>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CREP</w:t>
            </w:r>
          </w:p>
        </w:tc>
        <w:tc>
          <w:tcPr>
            <w:tcW w:w="1428" w:type="dxa"/>
            <w:tcBorders>
              <w:top w:val="nil"/>
              <w:left w:val="nil"/>
              <w:bottom w:val="nil"/>
              <w:right w:val="single" w:sz="4" w:space="0" w:color="auto"/>
            </w:tcBorders>
            <w:shd w:val="clear" w:color="auto" w:fill="auto"/>
            <w:noWrap/>
            <w:vAlign w:val="center"/>
            <w:hideMark/>
          </w:tcPr>
          <w:p w:rsidR="00E87155" w:rsidRPr="00013CCE" w:rsidRDefault="00E87155" w:rsidP="00E87155">
            <w:pPr>
              <w:jc w:val="center"/>
              <w:rPr>
                <w:rFonts w:ascii="Arial" w:hAnsi="Arial" w:cs="Arial"/>
                <w:color w:val="000000"/>
                <w:sz w:val="22"/>
                <w:szCs w:val="22"/>
              </w:rPr>
            </w:pPr>
            <w:r w:rsidRPr="00013CCE">
              <w:rPr>
                <w:rFonts w:ascii="Arial" w:hAnsi="Arial" w:cs="Arial"/>
                <w:color w:val="000000"/>
                <w:sz w:val="22"/>
                <w:szCs w:val="22"/>
              </w:rPr>
              <w:t>3232</w:t>
            </w:r>
          </w:p>
        </w:tc>
        <w:tc>
          <w:tcPr>
            <w:tcW w:w="2134" w:type="dxa"/>
            <w:tcBorders>
              <w:top w:val="nil"/>
              <w:left w:val="nil"/>
              <w:bottom w:val="nil"/>
              <w:right w:val="single" w:sz="4" w:space="0" w:color="auto"/>
            </w:tcBorders>
            <w:shd w:val="clear" w:color="auto" w:fill="auto"/>
            <w:vAlign w:val="center"/>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Assumed 90/10 pass/fail</w:t>
            </w:r>
          </w:p>
        </w:tc>
        <w:tc>
          <w:tcPr>
            <w:tcW w:w="1523" w:type="dxa"/>
            <w:tcBorders>
              <w:top w:val="nil"/>
              <w:left w:val="nil"/>
              <w:bottom w:val="nil"/>
              <w:right w:val="single" w:sz="4" w:space="0" w:color="auto"/>
            </w:tcBorders>
            <w:shd w:val="clear" w:color="auto" w:fill="auto"/>
            <w:noWrap/>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5% = 162</w:t>
            </w:r>
          </w:p>
        </w:tc>
        <w:tc>
          <w:tcPr>
            <w:tcW w:w="2275" w:type="dxa"/>
            <w:tcBorders>
              <w:top w:val="nil"/>
              <w:left w:val="nil"/>
              <w:bottom w:val="nil"/>
              <w:right w:val="single" w:sz="8" w:space="0" w:color="auto"/>
            </w:tcBorders>
            <w:shd w:val="clear" w:color="auto" w:fill="auto"/>
            <w:noWrap/>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 xml:space="preserve"> 90%  ± 3.78 </w:t>
            </w:r>
          </w:p>
        </w:tc>
      </w:tr>
      <w:tr w:rsidR="00E87155" w:rsidTr="00B466C3">
        <w:trPr>
          <w:trHeight w:val="832"/>
        </w:trPr>
        <w:tc>
          <w:tcPr>
            <w:tcW w:w="1268" w:type="dxa"/>
            <w:tcBorders>
              <w:top w:val="nil"/>
              <w:left w:val="single" w:sz="8" w:space="0" w:color="auto"/>
              <w:bottom w:val="single" w:sz="4" w:space="0" w:color="auto"/>
              <w:right w:val="single" w:sz="8" w:space="0" w:color="auto"/>
            </w:tcBorders>
            <w:shd w:val="clear" w:color="auto" w:fill="auto"/>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Agriculture</w:t>
            </w:r>
          </w:p>
        </w:tc>
        <w:tc>
          <w:tcPr>
            <w:tcW w:w="3721" w:type="dxa"/>
            <w:tcBorders>
              <w:top w:val="single" w:sz="8" w:space="0" w:color="auto"/>
              <w:left w:val="nil"/>
              <w:bottom w:val="nil"/>
              <w:right w:val="single" w:sz="4" w:space="0" w:color="auto"/>
            </w:tcBorders>
            <w:shd w:val="clear" w:color="auto" w:fill="auto"/>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State or Federal Cost-Share</w:t>
            </w:r>
            <w:r w:rsidRPr="00013CCE">
              <w:rPr>
                <w:rFonts w:ascii="Arial" w:hAnsi="Arial" w:cs="Arial"/>
                <w:color w:val="000000"/>
                <w:sz w:val="22"/>
                <w:szCs w:val="22"/>
              </w:rPr>
              <w:br/>
              <w:t>Out of Contractual Period or Voluntary meets program design standards</w:t>
            </w:r>
          </w:p>
        </w:tc>
        <w:tc>
          <w:tcPr>
            <w:tcW w:w="1501" w:type="dxa"/>
            <w:tcBorders>
              <w:top w:val="single" w:sz="8" w:space="0" w:color="auto"/>
              <w:left w:val="nil"/>
              <w:bottom w:val="single" w:sz="4" w:space="0" w:color="auto"/>
              <w:right w:val="single" w:sz="4" w:space="0" w:color="auto"/>
            </w:tcBorders>
            <w:shd w:val="clear" w:color="auto" w:fill="auto"/>
            <w:noWrap/>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Structural</w:t>
            </w:r>
          </w:p>
        </w:tc>
        <w:tc>
          <w:tcPr>
            <w:tcW w:w="1428" w:type="dxa"/>
            <w:tcBorders>
              <w:top w:val="single" w:sz="8" w:space="0" w:color="auto"/>
              <w:left w:val="nil"/>
              <w:bottom w:val="single" w:sz="4" w:space="0" w:color="auto"/>
              <w:right w:val="single" w:sz="4" w:space="0" w:color="auto"/>
            </w:tcBorders>
            <w:shd w:val="clear" w:color="auto" w:fill="auto"/>
            <w:noWrap/>
            <w:vAlign w:val="center"/>
            <w:hideMark/>
          </w:tcPr>
          <w:p w:rsidR="00E87155" w:rsidRPr="00013CCE" w:rsidRDefault="00E87155" w:rsidP="00E87155">
            <w:pPr>
              <w:jc w:val="center"/>
              <w:rPr>
                <w:rFonts w:ascii="Arial" w:hAnsi="Arial" w:cs="Arial"/>
                <w:color w:val="000000"/>
                <w:sz w:val="22"/>
                <w:szCs w:val="22"/>
              </w:rPr>
            </w:pPr>
            <w:r w:rsidRPr="00013CCE">
              <w:rPr>
                <w:rFonts w:ascii="Arial" w:hAnsi="Arial" w:cs="Arial"/>
                <w:color w:val="000000"/>
                <w:sz w:val="22"/>
                <w:szCs w:val="22"/>
              </w:rPr>
              <w:t>-</w:t>
            </w:r>
          </w:p>
        </w:tc>
        <w:tc>
          <w:tcPr>
            <w:tcW w:w="2134" w:type="dxa"/>
            <w:tcBorders>
              <w:top w:val="single" w:sz="8" w:space="0" w:color="auto"/>
              <w:left w:val="nil"/>
              <w:bottom w:val="single" w:sz="4" w:space="0" w:color="auto"/>
              <w:right w:val="single" w:sz="4" w:space="0" w:color="auto"/>
            </w:tcBorders>
            <w:shd w:val="clear" w:color="auto" w:fill="auto"/>
            <w:vAlign w:val="center"/>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Assumed 50/50 pass/fail</w:t>
            </w:r>
          </w:p>
        </w:tc>
        <w:tc>
          <w:tcPr>
            <w:tcW w:w="1523" w:type="dxa"/>
            <w:tcBorders>
              <w:top w:val="single" w:sz="8" w:space="0" w:color="auto"/>
              <w:left w:val="nil"/>
              <w:bottom w:val="single" w:sz="4" w:space="0" w:color="auto"/>
              <w:right w:val="single" w:sz="4" w:space="0" w:color="auto"/>
            </w:tcBorders>
            <w:shd w:val="clear" w:color="auto" w:fill="auto"/>
            <w:noWrap/>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4%</w:t>
            </w:r>
          </w:p>
        </w:tc>
        <w:tc>
          <w:tcPr>
            <w:tcW w:w="2275" w:type="dxa"/>
            <w:tcBorders>
              <w:top w:val="single" w:sz="8" w:space="0" w:color="auto"/>
              <w:left w:val="nil"/>
              <w:bottom w:val="single" w:sz="4" w:space="0" w:color="auto"/>
              <w:right w:val="single" w:sz="8" w:space="0" w:color="auto"/>
            </w:tcBorders>
            <w:shd w:val="clear" w:color="auto" w:fill="auto"/>
            <w:noWrap/>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 xml:space="preserve"> TBD </w:t>
            </w:r>
          </w:p>
        </w:tc>
      </w:tr>
      <w:tr w:rsidR="00E87155" w:rsidTr="00B466C3">
        <w:trPr>
          <w:trHeight w:val="846"/>
        </w:trPr>
        <w:tc>
          <w:tcPr>
            <w:tcW w:w="1268" w:type="dxa"/>
            <w:tcBorders>
              <w:top w:val="nil"/>
              <w:left w:val="single" w:sz="8" w:space="0" w:color="auto"/>
              <w:bottom w:val="single" w:sz="8" w:space="0" w:color="auto"/>
              <w:right w:val="single" w:sz="8" w:space="0" w:color="auto"/>
            </w:tcBorders>
            <w:shd w:val="clear" w:color="auto" w:fill="auto"/>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Agriculture</w:t>
            </w:r>
          </w:p>
        </w:tc>
        <w:tc>
          <w:tcPr>
            <w:tcW w:w="3721" w:type="dxa"/>
            <w:tcBorders>
              <w:top w:val="single" w:sz="4" w:space="0" w:color="auto"/>
              <w:left w:val="nil"/>
              <w:bottom w:val="single" w:sz="8" w:space="0" w:color="auto"/>
              <w:right w:val="single" w:sz="4" w:space="0" w:color="auto"/>
            </w:tcBorders>
            <w:shd w:val="clear" w:color="auto" w:fill="auto"/>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State or Federal Cost-Share</w:t>
            </w:r>
            <w:r w:rsidRPr="00013CCE">
              <w:rPr>
                <w:rFonts w:ascii="Arial" w:hAnsi="Arial" w:cs="Arial"/>
                <w:color w:val="000000"/>
                <w:sz w:val="22"/>
                <w:szCs w:val="22"/>
              </w:rPr>
              <w:br/>
              <w:t>Out of Contractual Period or Voluntary meets program design standards</w:t>
            </w:r>
          </w:p>
        </w:tc>
        <w:tc>
          <w:tcPr>
            <w:tcW w:w="1501" w:type="dxa"/>
            <w:tcBorders>
              <w:top w:val="nil"/>
              <w:left w:val="nil"/>
              <w:bottom w:val="single" w:sz="8" w:space="0" w:color="auto"/>
              <w:right w:val="single" w:sz="4" w:space="0" w:color="auto"/>
            </w:tcBorders>
            <w:shd w:val="clear" w:color="auto" w:fill="auto"/>
            <w:noWrap/>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Land Management</w:t>
            </w:r>
          </w:p>
        </w:tc>
        <w:tc>
          <w:tcPr>
            <w:tcW w:w="1428" w:type="dxa"/>
            <w:tcBorders>
              <w:top w:val="nil"/>
              <w:left w:val="nil"/>
              <w:bottom w:val="single" w:sz="8" w:space="0" w:color="auto"/>
              <w:right w:val="single" w:sz="4" w:space="0" w:color="auto"/>
            </w:tcBorders>
            <w:shd w:val="clear" w:color="auto" w:fill="auto"/>
            <w:noWrap/>
            <w:vAlign w:val="center"/>
            <w:hideMark/>
          </w:tcPr>
          <w:p w:rsidR="00E87155" w:rsidRPr="00013CCE" w:rsidRDefault="00E87155" w:rsidP="00E87155">
            <w:pPr>
              <w:jc w:val="center"/>
              <w:rPr>
                <w:rFonts w:ascii="Arial" w:hAnsi="Arial" w:cs="Arial"/>
                <w:color w:val="000000"/>
                <w:sz w:val="22"/>
                <w:szCs w:val="22"/>
              </w:rPr>
            </w:pPr>
            <w:r w:rsidRPr="00013CCE">
              <w:rPr>
                <w:rFonts w:ascii="Arial" w:hAnsi="Arial" w:cs="Arial"/>
                <w:color w:val="000000"/>
                <w:sz w:val="22"/>
                <w:szCs w:val="22"/>
              </w:rPr>
              <w:t>-</w:t>
            </w:r>
          </w:p>
        </w:tc>
        <w:tc>
          <w:tcPr>
            <w:tcW w:w="2134" w:type="dxa"/>
            <w:tcBorders>
              <w:top w:val="nil"/>
              <w:left w:val="nil"/>
              <w:bottom w:val="single" w:sz="8" w:space="0" w:color="auto"/>
              <w:right w:val="single" w:sz="4" w:space="0" w:color="auto"/>
            </w:tcBorders>
            <w:shd w:val="clear" w:color="auto" w:fill="auto"/>
            <w:vAlign w:val="center"/>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Assumed 50/50 pass/fail</w:t>
            </w:r>
          </w:p>
        </w:tc>
        <w:tc>
          <w:tcPr>
            <w:tcW w:w="1523" w:type="dxa"/>
            <w:tcBorders>
              <w:top w:val="nil"/>
              <w:left w:val="nil"/>
              <w:bottom w:val="single" w:sz="8" w:space="0" w:color="auto"/>
              <w:right w:val="single" w:sz="4" w:space="0" w:color="auto"/>
            </w:tcBorders>
            <w:shd w:val="clear" w:color="auto" w:fill="auto"/>
            <w:noWrap/>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7.5%</w:t>
            </w:r>
          </w:p>
        </w:tc>
        <w:tc>
          <w:tcPr>
            <w:tcW w:w="2275" w:type="dxa"/>
            <w:tcBorders>
              <w:top w:val="nil"/>
              <w:left w:val="nil"/>
              <w:bottom w:val="single" w:sz="8" w:space="0" w:color="auto"/>
              <w:right w:val="single" w:sz="8" w:space="0" w:color="auto"/>
            </w:tcBorders>
            <w:shd w:val="clear" w:color="auto" w:fill="auto"/>
            <w:noWrap/>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 xml:space="preserve"> TBD </w:t>
            </w:r>
          </w:p>
        </w:tc>
      </w:tr>
      <w:tr w:rsidR="00E87155" w:rsidTr="00B466C3">
        <w:trPr>
          <w:trHeight w:val="1109"/>
        </w:trPr>
        <w:tc>
          <w:tcPr>
            <w:tcW w:w="1268" w:type="dxa"/>
            <w:tcBorders>
              <w:top w:val="nil"/>
              <w:left w:val="single" w:sz="8" w:space="0" w:color="auto"/>
              <w:bottom w:val="single" w:sz="4" w:space="0" w:color="auto"/>
              <w:right w:val="single" w:sz="8" w:space="0" w:color="auto"/>
            </w:tcBorders>
            <w:shd w:val="clear" w:color="auto" w:fill="auto"/>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Agriculture</w:t>
            </w:r>
          </w:p>
        </w:tc>
        <w:tc>
          <w:tcPr>
            <w:tcW w:w="3721" w:type="dxa"/>
            <w:tcBorders>
              <w:top w:val="nil"/>
              <w:left w:val="nil"/>
              <w:bottom w:val="nil"/>
              <w:right w:val="single" w:sz="4" w:space="0" w:color="auto"/>
            </w:tcBorders>
            <w:shd w:val="clear" w:color="auto" w:fill="auto"/>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Voluntary Resource Improvement</w:t>
            </w:r>
            <w:r w:rsidRPr="00013CCE">
              <w:rPr>
                <w:rFonts w:ascii="Arial" w:hAnsi="Arial" w:cs="Arial"/>
                <w:color w:val="000000"/>
                <w:sz w:val="22"/>
                <w:szCs w:val="22"/>
              </w:rPr>
              <w:br/>
              <w:t>(Does not meet program design standards, but adequately provides the desired resource improvement)</w:t>
            </w:r>
          </w:p>
        </w:tc>
        <w:tc>
          <w:tcPr>
            <w:tcW w:w="1501" w:type="dxa"/>
            <w:tcBorders>
              <w:top w:val="nil"/>
              <w:left w:val="nil"/>
              <w:bottom w:val="single" w:sz="4" w:space="0" w:color="auto"/>
              <w:right w:val="single" w:sz="4" w:space="0" w:color="auto"/>
            </w:tcBorders>
            <w:shd w:val="clear" w:color="auto" w:fill="auto"/>
            <w:noWrap/>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Structural</w:t>
            </w:r>
          </w:p>
        </w:tc>
        <w:tc>
          <w:tcPr>
            <w:tcW w:w="1428" w:type="dxa"/>
            <w:tcBorders>
              <w:top w:val="nil"/>
              <w:left w:val="nil"/>
              <w:bottom w:val="single" w:sz="4" w:space="0" w:color="auto"/>
              <w:right w:val="single" w:sz="4" w:space="0" w:color="auto"/>
            </w:tcBorders>
            <w:shd w:val="clear" w:color="auto" w:fill="auto"/>
            <w:vAlign w:val="center"/>
            <w:hideMark/>
          </w:tcPr>
          <w:p w:rsidR="00E87155" w:rsidRPr="00013CCE" w:rsidRDefault="00E87155" w:rsidP="00E87155">
            <w:pPr>
              <w:jc w:val="center"/>
              <w:rPr>
                <w:rFonts w:ascii="Arial" w:hAnsi="Arial" w:cs="Arial"/>
                <w:color w:val="000000"/>
                <w:sz w:val="22"/>
                <w:szCs w:val="22"/>
              </w:rPr>
            </w:pPr>
            <w:r w:rsidRPr="00013CCE">
              <w:rPr>
                <w:rFonts w:ascii="Arial" w:hAnsi="Arial" w:cs="Arial"/>
                <w:color w:val="000000"/>
                <w:sz w:val="22"/>
                <w:szCs w:val="22"/>
              </w:rPr>
              <w:t>-</w:t>
            </w:r>
          </w:p>
        </w:tc>
        <w:tc>
          <w:tcPr>
            <w:tcW w:w="2134" w:type="dxa"/>
            <w:tcBorders>
              <w:top w:val="nil"/>
              <w:left w:val="nil"/>
              <w:bottom w:val="single" w:sz="4" w:space="0" w:color="auto"/>
              <w:right w:val="single" w:sz="4" w:space="0" w:color="auto"/>
            </w:tcBorders>
            <w:shd w:val="clear" w:color="auto" w:fill="auto"/>
            <w:vAlign w:val="center"/>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Assumed 60/40 pass/fail</w:t>
            </w:r>
          </w:p>
        </w:tc>
        <w:tc>
          <w:tcPr>
            <w:tcW w:w="1523" w:type="dxa"/>
            <w:tcBorders>
              <w:top w:val="nil"/>
              <w:left w:val="nil"/>
              <w:bottom w:val="single" w:sz="4" w:space="0" w:color="auto"/>
              <w:right w:val="single" w:sz="4" w:space="0" w:color="auto"/>
            </w:tcBorders>
            <w:shd w:val="clear" w:color="auto" w:fill="auto"/>
            <w:noWrap/>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5%</w:t>
            </w:r>
          </w:p>
        </w:tc>
        <w:tc>
          <w:tcPr>
            <w:tcW w:w="2275" w:type="dxa"/>
            <w:tcBorders>
              <w:top w:val="nil"/>
              <w:left w:val="nil"/>
              <w:bottom w:val="single" w:sz="4" w:space="0" w:color="auto"/>
              <w:right w:val="single" w:sz="8" w:space="0" w:color="auto"/>
            </w:tcBorders>
            <w:shd w:val="clear" w:color="auto" w:fill="auto"/>
            <w:noWrap/>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TBD</w:t>
            </w:r>
          </w:p>
        </w:tc>
      </w:tr>
      <w:tr w:rsidR="00E87155" w:rsidTr="00B466C3">
        <w:trPr>
          <w:trHeight w:val="1124"/>
        </w:trPr>
        <w:tc>
          <w:tcPr>
            <w:tcW w:w="1268" w:type="dxa"/>
            <w:tcBorders>
              <w:top w:val="nil"/>
              <w:left w:val="single" w:sz="8" w:space="0" w:color="auto"/>
              <w:bottom w:val="single" w:sz="8" w:space="0" w:color="auto"/>
              <w:right w:val="single" w:sz="8" w:space="0" w:color="auto"/>
            </w:tcBorders>
            <w:shd w:val="clear" w:color="auto" w:fill="auto"/>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Agriculture</w:t>
            </w:r>
          </w:p>
        </w:tc>
        <w:tc>
          <w:tcPr>
            <w:tcW w:w="3721" w:type="dxa"/>
            <w:tcBorders>
              <w:top w:val="single" w:sz="4" w:space="0" w:color="auto"/>
              <w:left w:val="nil"/>
              <w:bottom w:val="single" w:sz="8" w:space="0" w:color="auto"/>
              <w:right w:val="single" w:sz="4" w:space="0" w:color="auto"/>
            </w:tcBorders>
            <w:shd w:val="clear" w:color="auto" w:fill="auto"/>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Voluntary Resource Improvement</w:t>
            </w:r>
            <w:r w:rsidRPr="00013CCE">
              <w:rPr>
                <w:rFonts w:ascii="Arial" w:hAnsi="Arial" w:cs="Arial"/>
                <w:color w:val="000000"/>
                <w:sz w:val="22"/>
                <w:szCs w:val="22"/>
              </w:rPr>
              <w:br/>
              <w:t>(Does not meet program design standards, but adequately provides the desired resource improvement)</w:t>
            </w:r>
          </w:p>
        </w:tc>
        <w:tc>
          <w:tcPr>
            <w:tcW w:w="1501" w:type="dxa"/>
            <w:tcBorders>
              <w:top w:val="nil"/>
              <w:left w:val="nil"/>
              <w:bottom w:val="single" w:sz="4" w:space="0" w:color="auto"/>
              <w:right w:val="single" w:sz="4" w:space="0" w:color="auto"/>
            </w:tcBorders>
            <w:shd w:val="clear" w:color="auto" w:fill="auto"/>
            <w:noWrap/>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Land Management</w:t>
            </w:r>
          </w:p>
        </w:tc>
        <w:tc>
          <w:tcPr>
            <w:tcW w:w="1428" w:type="dxa"/>
            <w:tcBorders>
              <w:top w:val="nil"/>
              <w:left w:val="nil"/>
              <w:bottom w:val="nil"/>
              <w:right w:val="single" w:sz="4" w:space="0" w:color="auto"/>
            </w:tcBorders>
            <w:shd w:val="clear" w:color="auto" w:fill="auto"/>
            <w:vAlign w:val="center"/>
            <w:hideMark/>
          </w:tcPr>
          <w:p w:rsidR="00E87155" w:rsidRPr="00013CCE" w:rsidRDefault="00E87155" w:rsidP="00E87155">
            <w:pPr>
              <w:jc w:val="center"/>
              <w:rPr>
                <w:rFonts w:ascii="Arial" w:hAnsi="Arial" w:cs="Arial"/>
                <w:color w:val="000000"/>
                <w:sz w:val="22"/>
                <w:szCs w:val="22"/>
              </w:rPr>
            </w:pPr>
            <w:r w:rsidRPr="00013CCE">
              <w:rPr>
                <w:rFonts w:ascii="Arial" w:hAnsi="Arial" w:cs="Arial"/>
                <w:color w:val="000000"/>
                <w:sz w:val="22"/>
                <w:szCs w:val="22"/>
              </w:rPr>
              <w:t>-</w:t>
            </w:r>
          </w:p>
        </w:tc>
        <w:tc>
          <w:tcPr>
            <w:tcW w:w="2134" w:type="dxa"/>
            <w:tcBorders>
              <w:top w:val="nil"/>
              <w:left w:val="nil"/>
              <w:bottom w:val="nil"/>
              <w:right w:val="single" w:sz="4" w:space="0" w:color="auto"/>
            </w:tcBorders>
            <w:shd w:val="clear" w:color="auto" w:fill="auto"/>
            <w:vAlign w:val="center"/>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Assumed 50/50 pass/fail</w:t>
            </w:r>
          </w:p>
        </w:tc>
        <w:tc>
          <w:tcPr>
            <w:tcW w:w="1523" w:type="dxa"/>
            <w:tcBorders>
              <w:top w:val="nil"/>
              <w:left w:val="nil"/>
              <w:bottom w:val="nil"/>
              <w:right w:val="single" w:sz="4" w:space="0" w:color="auto"/>
            </w:tcBorders>
            <w:shd w:val="clear" w:color="auto" w:fill="auto"/>
            <w:noWrap/>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10%</w:t>
            </w:r>
          </w:p>
        </w:tc>
        <w:tc>
          <w:tcPr>
            <w:tcW w:w="2275" w:type="dxa"/>
            <w:tcBorders>
              <w:top w:val="nil"/>
              <w:left w:val="nil"/>
              <w:bottom w:val="nil"/>
              <w:right w:val="single" w:sz="8" w:space="0" w:color="auto"/>
            </w:tcBorders>
            <w:shd w:val="clear" w:color="auto" w:fill="auto"/>
            <w:noWrap/>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TBD</w:t>
            </w:r>
          </w:p>
        </w:tc>
      </w:tr>
      <w:tr w:rsidR="00E87155" w:rsidTr="00B466C3">
        <w:trPr>
          <w:trHeight w:val="554"/>
        </w:trPr>
        <w:tc>
          <w:tcPr>
            <w:tcW w:w="1268" w:type="dxa"/>
            <w:tcBorders>
              <w:top w:val="nil"/>
              <w:left w:val="single" w:sz="8" w:space="0" w:color="auto"/>
              <w:bottom w:val="single" w:sz="4" w:space="0" w:color="auto"/>
              <w:right w:val="single" w:sz="8" w:space="0" w:color="auto"/>
            </w:tcBorders>
            <w:shd w:val="clear" w:color="auto" w:fill="auto"/>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Urban</w:t>
            </w:r>
          </w:p>
        </w:tc>
        <w:tc>
          <w:tcPr>
            <w:tcW w:w="3721" w:type="dxa"/>
            <w:tcBorders>
              <w:top w:val="nil"/>
              <w:left w:val="single" w:sz="4" w:space="0" w:color="auto"/>
              <w:bottom w:val="single" w:sz="4" w:space="0" w:color="auto"/>
              <w:right w:val="single" w:sz="4" w:space="0" w:color="auto"/>
            </w:tcBorders>
            <w:shd w:val="clear" w:color="auto" w:fill="auto"/>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Urban Nutrient Management Plan</w:t>
            </w:r>
          </w:p>
        </w:tc>
        <w:tc>
          <w:tcPr>
            <w:tcW w:w="1501" w:type="dxa"/>
            <w:tcBorders>
              <w:top w:val="single" w:sz="8" w:space="0" w:color="auto"/>
              <w:left w:val="nil"/>
              <w:bottom w:val="single" w:sz="4" w:space="0" w:color="auto"/>
              <w:right w:val="single" w:sz="4" w:space="0" w:color="auto"/>
            </w:tcBorders>
            <w:shd w:val="clear" w:color="auto" w:fill="auto"/>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Annual</w:t>
            </w:r>
          </w:p>
        </w:tc>
        <w:tc>
          <w:tcPr>
            <w:tcW w:w="1428" w:type="dxa"/>
            <w:tcBorders>
              <w:top w:val="single" w:sz="8" w:space="0" w:color="auto"/>
              <w:left w:val="nil"/>
              <w:bottom w:val="single" w:sz="4" w:space="0" w:color="auto"/>
              <w:right w:val="single" w:sz="4" w:space="0" w:color="auto"/>
            </w:tcBorders>
            <w:shd w:val="clear" w:color="auto" w:fill="auto"/>
            <w:vAlign w:val="center"/>
            <w:hideMark/>
          </w:tcPr>
          <w:p w:rsidR="00E87155" w:rsidRPr="00013CCE" w:rsidRDefault="00E87155" w:rsidP="00E87155">
            <w:pPr>
              <w:jc w:val="center"/>
              <w:rPr>
                <w:rFonts w:ascii="Arial" w:hAnsi="Arial" w:cs="Arial"/>
                <w:color w:val="000000"/>
                <w:sz w:val="22"/>
                <w:szCs w:val="22"/>
              </w:rPr>
            </w:pPr>
            <w:r w:rsidRPr="00013CCE">
              <w:rPr>
                <w:rFonts w:ascii="Arial" w:hAnsi="Arial" w:cs="Arial"/>
                <w:color w:val="000000"/>
                <w:sz w:val="22"/>
                <w:szCs w:val="22"/>
              </w:rPr>
              <w:t>15,000</w:t>
            </w:r>
          </w:p>
        </w:tc>
        <w:tc>
          <w:tcPr>
            <w:tcW w:w="2134" w:type="dxa"/>
            <w:tcBorders>
              <w:top w:val="single" w:sz="8" w:space="0" w:color="auto"/>
              <w:left w:val="nil"/>
              <w:bottom w:val="single" w:sz="4" w:space="0" w:color="auto"/>
              <w:right w:val="single" w:sz="4" w:space="0" w:color="auto"/>
            </w:tcBorders>
            <w:shd w:val="clear" w:color="auto" w:fill="auto"/>
            <w:vAlign w:val="center"/>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Assumed 50/50 pass/fail</w:t>
            </w:r>
          </w:p>
        </w:tc>
        <w:tc>
          <w:tcPr>
            <w:tcW w:w="1523" w:type="dxa"/>
            <w:tcBorders>
              <w:top w:val="single" w:sz="8" w:space="0" w:color="auto"/>
              <w:left w:val="nil"/>
              <w:bottom w:val="single" w:sz="4" w:space="0" w:color="auto"/>
              <w:right w:val="single" w:sz="4" w:space="0" w:color="auto"/>
            </w:tcBorders>
            <w:shd w:val="clear" w:color="auto" w:fill="auto"/>
            <w:noWrap/>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2% = 300</w:t>
            </w:r>
          </w:p>
        </w:tc>
        <w:tc>
          <w:tcPr>
            <w:tcW w:w="2275" w:type="dxa"/>
            <w:tcBorders>
              <w:top w:val="single" w:sz="8" w:space="0" w:color="auto"/>
              <w:left w:val="nil"/>
              <w:bottom w:val="single" w:sz="4" w:space="0" w:color="auto"/>
              <w:right w:val="single" w:sz="8" w:space="0" w:color="auto"/>
            </w:tcBorders>
            <w:shd w:val="clear" w:color="auto" w:fill="auto"/>
            <w:noWrap/>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 xml:space="preserve"> 90%  ± 4.70 </w:t>
            </w:r>
          </w:p>
        </w:tc>
      </w:tr>
      <w:tr w:rsidR="00E87155" w:rsidTr="00B466C3">
        <w:trPr>
          <w:trHeight w:val="568"/>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Urban</w:t>
            </w:r>
          </w:p>
        </w:tc>
        <w:tc>
          <w:tcPr>
            <w:tcW w:w="3721" w:type="dxa"/>
            <w:tcBorders>
              <w:top w:val="single" w:sz="4" w:space="0" w:color="auto"/>
              <w:left w:val="single" w:sz="4" w:space="0" w:color="auto"/>
              <w:bottom w:val="single" w:sz="4" w:space="0" w:color="auto"/>
              <w:right w:val="single" w:sz="4" w:space="0" w:color="auto"/>
            </w:tcBorders>
            <w:shd w:val="clear" w:color="auto" w:fill="auto"/>
            <w:hideMark/>
          </w:tcPr>
          <w:p w:rsidR="00E87155" w:rsidRPr="00013CCE" w:rsidRDefault="00E87155">
            <w:pPr>
              <w:jc w:val="center"/>
              <w:rPr>
                <w:rFonts w:ascii="Arial" w:hAnsi="Arial" w:cs="Arial"/>
                <w:color w:val="000000"/>
                <w:sz w:val="22"/>
                <w:szCs w:val="22"/>
              </w:rPr>
            </w:pPr>
            <w:r w:rsidRPr="00013CCE">
              <w:rPr>
                <w:rFonts w:ascii="Arial" w:hAnsi="Arial" w:cs="Arial"/>
                <w:color w:val="000000"/>
                <w:sz w:val="22"/>
                <w:szCs w:val="22"/>
              </w:rPr>
              <w:t>Urban Nutrient Management Certified Applicator</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Annual</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155" w:rsidRPr="00013CCE" w:rsidRDefault="00E87155" w:rsidP="00E87155">
            <w:pPr>
              <w:jc w:val="center"/>
              <w:rPr>
                <w:rFonts w:ascii="Arial" w:hAnsi="Arial" w:cs="Arial"/>
                <w:color w:val="000000"/>
                <w:sz w:val="22"/>
                <w:szCs w:val="22"/>
              </w:rPr>
            </w:pPr>
            <w:del w:id="2097" w:author="VITA Program" w:date="2022-08-31T16:01:00Z">
              <w:r w:rsidRPr="00013CCE">
                <w:rPr>
                  <w:rFonts w:ascii="Arial" w:hAnsi="Arial" w:cs="Arial"/>
                  <w:color w:val="000000"/>
                  <w:sz w:val="22"/>
                  <w:szCs w:val="22"/>
                </w:rPr>
                <w:delText>300</w:delText>
              </w:r>
            </w:del>
            <w:ins w:id="2098" w:author="VITA Program" w:date="2022-08-31T16:01:00Z">
              <w:r w:rsidR="00375E0B">
                <w:rPr>
                  <w:rFonts w:ascii="Arial" w:hAnsi="Arial" w:cs="Arial"/>
                  <w:color w:val="000000"/>
                  <w:sz w:val="22"/>
                  <w:szCs w:val="22"/>
                </w:rPr>
                <w:t>75,000</w:t>
              </w:r>
            </w:ins>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155" w:rsidRPr="00013CCE" w:rsidRDefault="00E87155">
            <w:pPr>
              <w:rPr>
                <w:rFonts w:ascii="Arial" w:hAnsi="Arial" w:cs="Arial"/>
                <w:color w:val="000000"/>
                <w:sz w:val="22"/>
                <w:szCs w:val="22"/>
              </w:rPr>
            </w:pPr>
            <w:r w:rsidRPr="00013CCE">
              <w:rPr>
                <w:rFonts w:ascii="Arial" w:hAnsi="Arial" w:cs="Arial"/>
                <w:color w:val="000000"/>
                <w:sz w:val="22"/>
                <w:szCs w:val="22"/>
              </w:rPr>
              <w:t>Assumed 50/50 pass/fail</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155" w:rsidRPr="00013CCE" w:rsidRDefault="00E87155">
            <w:pPr>
              <w:jc w:val="center"/>
              <w:rPr>
                <w:rFonts w:ascii="Arial" w:hAnsi="Arial" w:cs="Arial"/>
                <w:color w:val="000000"/>
                <w:sz w:val="22"/>
                <w:szCs w:val="22"/>
              </w:rPr>
            </w:pPr>
            <w:del w:id="2099" w:author="VITA Program" w:date="2022-08-31T16:01:00Z">
              <w:r w:rsidRPr="00013CCE">
                <w:rPr>
                  <w:rFonts w:ascii="Arial" w:hAnsi="Arial" w:cs="Arial"/>
                  <w:color w:val="000000"/>
                  <w:sz w:val="22"/>
                  <w:szCs w:val="22"/>
                </w:rPr>
                <w:delText>50% = 150</w:delText>
              </w:r>
            </w:del>
            <w:ins w:id="2100" w:author="VITA Program" w:date="2022-08-31T16:01:00Z">
              <w:r w:rsidR="00375E0B">
                <w:rPr>
                  <w:rFonts w:ascii="Arial" w:hAnsi="Arial" w:cs="Arial"/>
                  <w:color w:val="000000"/>
                  <w:sz w:val="22"/>
                  <w:szCs w:val="22"/>
                </w:rPr>
                <w:t>2</w:t>
              </w:r>
              <w:r w:rsidRPr="00013CCE">
                <w:rPr>
                  <w:rFonts w:ascii="Arial" w:hAnsi="Arial" w:cs="Arial"/>
                  <w:color w:val="000000"/>
                  <w:sz w:val="22"/>
                  <w:szCs w:val="22"/>
                </w:rPr>
                <w:t>% = 1</w:t>
              </w:r>
              <w:r w:rsidR="00375E0B">
                <w:rPr>
                  <w:rFonts w:ascii="Arial" w:hAnsi="Arial" w:cs="Arial"/>
                  <w:color w:val="000000"/>
                  <w:sz w:val="22"/>
                  <w:szCs w:val="22"/>
                </w:rPr>
                <w:t>,</w:t>
              </w:r>
              <w:r w:rsidRPr="00013CCE">
                <w:rPr>
                  <w:rFonts w:ascii="Arial" w:hAnsi="Arial" w:cs="Arial"/>
                  <w:color w:val="000000"/>
                  <w:sz w:val="22"/>
                  <w:szCs w:val="22"/>
                </w:rPr>
                <w:t>50</w:t>
              </w:r>
              <w:r w:rsidR="00375E0B">
                <w:rPr>
                  <w:rFonts w:ascii="Arial" w:hAnsi="Arial" w:cs="Arial"/>
                  <w:color w:val="000000"/>
                  <w:sz w:val="22"/>
                  <w:szCs w:val="22"/>
                </w:rPr>
                <w:t>0</w:t>
              </w:r>
            </w:ins>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155" w:rsidRPr="00013CCE" w:rsidRDefault="00E87155" w:rsidP="00375E0B">
            <w:pPr>
              <w:jc w:val="center"/>
              <w:rPr>
                <w:rFonts w:ascii="Arial" w:hAnsi="Arial" w:cs="Arial"/>
                <w:color w:val="000000"/>
                <w:sz w:val="22"/>
                <w:szCs w:val="22"/>
              </w:rPr>
            </w:pPr>
            <w:r w:rsidRPr="00013CCE">
              <w:rPr>
                <w:rFonts w:ascii="Arial" w:hAnsi="Arial" w:cs="Arial"/>
                <w:color w:val="000000"/>
                <w:sz w:val="22"/>
                <w:szCs w:val="22"/>
              </w:rPr>
              <w:t xml:space="preserve"> 90%  ± 4.</w:t>
            </w:r>
            <w:del w:id="2101" w:author="VITA Program" w:date="2022-08-31T16:01:00Z">
              <w:r w:rsidRPr="00013CCE">
                <w:rPr>
                  <w:rFonts w:ascii="Arial" w:hAnsi="Arial" w:cs="Arial"/>
                  <w:color w:val="000000"/>
                  <w:sz w:val="22"/>
                  <w:szCs w:val="22"/>
                </w:rPr>
                <w:delText>76</w:delText>
              </w:r>
            </w:del>
            <w:ins w:id="2102" w:author="VITA Program" w:date="2022-08-31T16:01:00Z">
              <w:r w:rsidR="00375E0B" w:rsidRPr="00013CCE">
                <w:rPr>
                  <w:rFonts w:ascii="Arial" w:hAnsi="Arial" w:cs="Arial"/>
                  <w:color w:val="000000"/>
                  <w:sz w:val="22"/>
                  <w:szCs w:val="22"/>
                </w:rPr>
                <w:t>7</w:t>
              </w:r>
              <w:r w:rsidR="00375E0B">
                <w:rPr>
                  <w:rFonts w:ascii="Arial" w:hAnsi="Arial" w:cs="Arial"/>
                  <w:color w:val="000000"/>
                  <w:sz w:val="22"/>
                  <w:szCs w:val="22"/>
                </w:rPr>
                <w:t>0</w:t>
              </w:r>
            </w:ins>
            <w:r w:rsidR="00375E0B" w:rsidRPr="00013CCE">
              <w:rPr>
                <w:rFonts w:ascii="Arial" w:hAnsi="Arial" w:cs="Arial"/>
                <w:color w:val="000000"/>
                <w:sz w:val="22"/>
                <w:szCs w:val="22"/>
              </w:rPr>
              <w:t xml:space="preserve"> </w:t>
            </w:r>
          </w:p>
        </w:tc>
      </w:tr>
    </w:tbl>
    <w:p w:rsidR="00013CCE" w:rsidRPr="00013CCE" w:rsidRDefault="00013CCE" w:rsidP="00E1451F">
      <w:pPr>
        <w:pStyle w:val="Heading1"/>
        <w:jc w:val="center"/>
        <w:rPr>
          <w:sz w:val="22"/>
          <w:szCs w:val="22"/>
        </w:rPr>
      </w:pPr>
    </w:p>
    <w:p w:rsidR="00013CCE" w:rsidRPr="00013CCE" w:rsidRDefault="00013CCE" w:rsidP="00013CCE">
      <w:pPr>
        <w:tabs>
          <w:tab w:val="left" w:pos="5740"/>
        </w:tabs>
        <w:rPr>
          <w:rFonts w:ascii="Arial" w:hAnsi="Arial" w:cs="Arial"/>
          <w:sz w:val="22"/>
          <w:szCs w:val="22"/>
        </w:rPr>
      </w:pPr>
      <w:r w:rsidRPr="00013CCE">
        <w:rPr>
          <w:rFonts w:ascii="Arial" w:hAnsi="Arial" w:cs="Arial"/>
          <w:sz w:val="22"/>
          <w:szCs w:val="22"/>
        </w:rPr>
        <w:t xml:space="preserve">The sample size and confidence interval calculations in this table were developed using the following website: </w:t>
      </w:r>
      <w:hyperlink r:id="rId49" w:history="1">
        <w:r w:rsidRPr="00013CCE">
          <w:rPr>
            <w:rStyle w:val="Hyperlink"/>
            <w:rFonts w:ascii="Arial" w:hAnsi="Arial" w:cs="Arial"/>
            <w:sz w:val="22"/>
            <w:szCs w:val="22"/>
          </w:rPr>
          <w:t>http://www.raosoft.com/samplesize.html</w:t>
        </w:r>
      </w:hyperlink>
    </w:p>
    <w:p w:rsidR="00013CCE" w:rsidRPr="00013CCE" w:rsidRDefault="00013CCE" w:rsidP="00013CCE">
      <w:pPr>
        <w:tabs>
          <w:tab w:val="left" w:pos="5740"/>
        </w:tabs>
        <w:rPr>
          <w:rFonts w:ascii="Arial" w:hAnsi="Arial" w:cs="Arial"/>
          <w:sz w:val="22"/>
          <w:szCs w:val="22"/>
        </w:rPr>
      </w:pPr>
      <w:r w:rsidRPr="00013CCE">
        <w:rPr>
          <w:rFonts w:ascii="Arial" w:hAnsi="Arial" w:cs="Arial"/>
          <w:sz w:val="22"/>
          <w:szCs w:val="22"/>
        </w:rPr>
        <w:t>These calculations have been evaluated and confirmed to be accurate by the Statistical Design Review Team.</w:t>
      </w:r>
    </w:p>
    <w:p w:rsidR="00B42765" w:rsidRPr="00013CCE" w:rsidRDefault="00B42765" w:rsidP="00013CCE">
      <w:pPr>
        <w:tabs>
          <w:tab w:val="left" w:pos="5740"/>
        </w:tabs>
        <w:sectPr w:rsidR="00B42765" w:rsidRPr="00013CCE" w:rsidSect="00A674B5">
          <w:pgSz w:w="15840" w:h="12240" w:orient="landscape" w:code="1"/>
          <w:pgMar w:top="720" w:right="810" w:bottom="810" w:left="720" w:header="720" w:footer="441" w:gutter="0"/>
          <w:cols w:space="720"/>
          <w:titlePg/>
          <w:docGrid w:linePitch="360"/>
        </w:sectPr>
      </w:pPr>
    </w:p>
    <w:p w:rsidR="001071A9" w:rsidRPr="0066770E" w:rsidRDefault="001071A9" w:rsidP="00B21640">
      <w:pPr>
        <w:pStyle w:val="Heading2"/>
        <w:rPr>
          <w:rFonts w:eastAsia="Batang"/>
        </w:rPr>
      </w:pPr>
      <w:bookmarkStart w:id="2103" w:name="_Appendix_6_–"/>
      <w:bookmarkStart w:id="2104" w:name="_Toc112824884"/>
      <w:bookmarkStart w:id="2105" w:name="_Toc101726747"/>
      <w:bookmarkEnd w:id="2103"/>
      <w:r w:rsidRPr="001E1DC8">
        <w:rPr>
          <w:rFonts w:eastAsia="Batang"/>
        </w:rPr>
        <w:lastRenderedPageBreak/>
        <w:t xml:space="preserve">Appendix 6 – </w:t>
      </w:r>
      <w:r w:rsidR="00081C2F" w:rsidRPr="001E1DC8">
        <w:rPr>
          <w:rFonts w:eastAsia="Batang"/>
        </w:rPr>
        <w:t>Historical</w:t>
      </w:r>
      <w:r w:rsidRPr="001E1DC8">
        <w:rPr>
          <w:rFonts w:eastAsia="Batang"/>
        </w:rPr>
        <w:t xml:space="preserve"> BMP Failure Rates from DCR Spot Checks</w:t>
      </w:r>
      <w:r w:rsidR="002E7AFA" w:rsidRPr="001E1DC8">
        <w:rPr>
          <w:rFonts w:eastAsia="Batang"/>
        </w:rPr>
        <w:t xml:space="preserve"> (</w:t>
      </w:r>
      <w:r w:rsidR="00DA5FD5" w:rsidRPr="001E1DC8">
        <w:rPr>
          <w:rFonts w:eastAsia="Batang"/>
        </w:rPr>
        <w:t>1998-2015)</w:t>
      </w:r>
      <w:bookmarkEnd w:id="2104"/>
      <w:bookmarkEnd w:id="2105"/>
    </w:p>
    <w:p w:rsidR="0066770E" w:rsidRPr="0066770E" w:rsidRDefault="0066770E" w:rsidP="0066770E"/>
    <w:p w:rsidR="00E53F3A" w:rsidRDefault="00E53F3A" w:rsidP="00B42765"/>
    <w:p w:rsidR="00B42765" w:rsidRDefault="00B42765">
      <w:r w:rsidRPr="00B42765">
        <w:rPr>
          <w:noProof/>
        </w:rPr>
        <w:drawing>
          <wp:inline distT="0" distB="0" distL="0" distR="0" wp14:anchorId="055D6307" wp14:editId="6AACC2DB">
            <wp:extent cx="6800850" cy="6173406"/>
            <wp:effectExtent l="0" t="0" r="0" b="0"/>
            <wp:docPr id="15" name="Picture 9" descr="List of failure rates for spot checks " title="Appendix 6 - HIstorical BMP Failure Rates from DCR Spot Checks (1998-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srcRect/>
                    <a:stretch>
                      <a:fillRect/>
                    </a:stretch>
                  </pic:blipFill>
                  <pic:spPr bwMode="auto">
                    <a:xfrm>
                      <a:off x="0" y="0"/>
                      <a:ext cx="6800850" cy="6173406"/>
                    </a:xfrm>
                    <a:prstGeom prst="rect">
                      <a:avLst/>
                    </a:prstGeom>
                    <a:noFill/>
                    <a:ln w="9525">
                      <a:noFill/>
                      <a:miter lim="800000"/>
                      <a:headEnd/>
                      <a:tailEnd/>
                    </a:ln>
                  </pic:spPr>
                </pic:pic>
              </a:graphicData>
            </a:graphic>
          </wp:inline>
        </w:drawing>
      </w:r>
    </w:p>
    <w:p w:rsidR="00B42765" w:rsidRDefault="00B42765">
      <w:r>
        <w:br w:type="page"/>
      </w:r>
    </w:p>
    <w:p w:rsidR="00B42765" w:rsidRDefault="00B42765">
      <w:r w:rsidRPr="00B42765">
        <w:rPr>
          <w:noProof/>
        </w:rPr>
        <w:lastRenderedPageBreak/>
        <w:drawing>
          <wp:inline distT="0" distB="0" distL="0" distR="0" wp14:anchorId="00BC380F" wp14:editId="4FBF4B86">
            <wp:extent cx="6800850" cy="5226956"/>
            <wp:effectExtent l="0" t="0" r="0" b="0"/>
            <wp:docPr id="16" name="Picture 10" descr="List of failure rates for spot checks (1998-2015)" title="Appendix 6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srcRect/>
                    <a:stretch>
                      <a:fillRect/>
                    </a:stretch>
                  </pic:blipFill>
                  <pic:spPr bwMode="auto">
                    <a:xfrm>
                      <a:off x="0" y="0"/>
                      <a:ext cx="6800850" cy="5226956"/>
                    </a:xfrm>
                    <a:prstGeom prst="rect">
                      <a:avLst/>
                    </a:prstGeom>
                    <a:noFill/>
                    <a:ln w="9525">
                      <a:noFill/>
                      <a:miter lim="800000"/>
                      <a:headEnd/>
                      <a:tailEnd/>
                    </a:ln>
                  </pic:spPr>
                </pic:pic>
              </a:graphicData>
            </a:graphic>
          </wp:inline>
        </w:drawing>
      </w:r>
    </w:p>
    <w:p w:rsidR="00B42765" w:rsidRDefault="00B42765">
      <w:r>
        <w:br w:type="page"/>
      </w:r>
    </w:p>
    <w:p w:rsidR="008821F9" w:rsidRDefault="001E1DC8">
      <w:pPr>
        <w:sectPr w:rsidR="008821F9" w:rsidSect="00B42765">
          <w:pgSz w:w="12240" w:h="15840" w:code="1"/>
          <w:pgMar w:top="810" w:right="810" w:bottom="720" w:left="720" w:header="720" w:footer="441" w:gutter="0"/>
          <w:cols w:space="720"/>
          <w:titlePg/>
          <w:docGrid w:linePitch="360"/>
        </w:sectPr>
      </w:pPr>
      <w:r w:rsidRPr="001E1DC8">
        <w:rPr>
          <w:noProof/>
        </w:rPr>
        <w:lastRenderedPageBreak/>
        <w:drawing>
          <wp:inline distT="0" distB="0" distL="0" distR="0" wp14:anchorId="78C136BC" wp14:editId="275DB48C">
            <wp:extent cx="6800850" cy="3950676"/>
            <wp:effectExtent l="0" t="0" r="0" b="0"/>
            <wp:docPr id="18" name="Picture 12" descr="List of failure rates for spot checks (1998-2015)" title="Appendix 6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srcRect/>
                    <a:stretch>
                      <a:fillRect/>
                    </a:stretch>
                  </pic:blipFill>
                  <pic:spPr bwMode="auto">
                    <a:xfrm>
                      <a:off x="0" y="0"/>
                      <a:ext cx="6800850" cy="3950676"/>
                    </a:xfrm>
                    <a:prstGeom prst="rect">
                      <a:avLst/>
                    </a:prstGeom>
                    <a:noFill/>
                    <a:ln w="9525">
                      <a:noFill/>
                      <a:miter lim="800000"/>
                      <a:headEnd/>
                      <a:tailEnd/>
                    </a:ln>
                  </pic:spPr>
                </pic:pic>
              </a:graphicData>
            </a:graphic>
          </wp:inline>
        </w:drawing>
      </w:r>
      <w:r w:rsidR="00E53F3A">
        <w:br w:type="page"/>
      </w:r>
    </w:p>
    <w:p w:rsidR="00E53F3A" w:rsidRPr="00940BFA" w:rsidRDefault="00E53F3A" w:rsidP="00B21640">
      <w:pPr>
        <w:pStyle w:val="Heading2"/>
      </w:pPr>
      <w:bookmarkStart w:id="2106" w:name="_Toc112824885"/>
      <w:bookmarkStart w:id="2107" w:name="_Toc101726748"/>
      <w:r w:rsidRPr="00940BFA">
        <w:rPr>
          <w:rFonts w:eastAsia="Batang"/>
        </w:rPr>
        <w:lastRenderedPageBreak/>
        <w:t xml:space="preserve">Appendix 7 </w:t>
      </w:r>
      <w:r w:rsidR="00A53AC7" w:rsidRPr="00A53AC7">
        <w:rPr>
          <w:rFonts w:eastAsia="Batang"/>
        </w:rPr>
        <w:t>–</w:t>
      </w:r>
      <w:r w:rsidRPr="00940BFA">
        <w:rPr>
          <w:rFonts w:eastAsia="Batang"/>
        </w:rPr>
        <w:t xml:space="preserve"> </w:t>
      </w:r>
      <w:r w:rsidRPr="00940BFA">
        <w:t>Sector Specific Questions from the Verification Program Plan Evaluation Form</w:t>
      </w:r>
      <w:bookmarkEnd w:id="2106"/>
      <w:bookmarkEnd w:id="2107"/>
    </w:p>
    <w:p w:rsidR="0074293D" w:rsidRDefault="0074293D" w:rsidP="0074293D"/>
    <w:p w:rsidR="00E53F3A" w:rsidRPr="0074293D" w:rsidRDefault="00E53F3A" w:rsidP="0074293D">
      <w:pPr>
        <w:rPr>
          <w:b/>
          <w:i/>
        </w:rPr>
      </w:pPr>
      <w:r w:rsidRPr="0074293D">
        <w:rPr>
          <w:b/>
          <w:i/>
        </w:rPr>
        <w:t>Agriculture</w:t>
      </w:r>
    </w:p>
    <w:p w:rsidR="00E53F3A" w:rsidRPr="00E53F3A" w:rsidRDefault="00E53F3A" w:rsidP="00E53F3A">
      <w:pPr>
        <w:pStyle w:val="xl26"/>
        <w:rPr>
          <w:rFonts w:ascii="Times New Roman" w:hAnsi="Times New Roman" w:cs="Times New Roman"/>
        </w:rPr>
      </w:pPr>
      <w:r w:rsidRPr="00C21848">
        <w:rPr>
          <w:rFonts w:ascii="Times New Roman" w:hAnsi="Times New Roman" w:cs="Times New Roman"/>
          <w:color w:val="auto"/>
        </w:rPr>
        <w:t xml:space="preserve">Will agriculture BMPs be identified and verified according to the recommended verification categories (Visual Assessment-Single Year, Visual Assessment-Multi-Year, and Non-Visual Assessment)? </w:t>
      </w:r>
      <w:r w:rsidRPr="00E53F3A">
        <w:rPr>
          <w:rFonts w:ascii="Times New Roman" w:hAnsi="Times New Roman" w:cs="Times New Roman"/>
          <w:color w:val="FF0000"/>
        </w:rPr>
        <w:t>Generally, yes.  Agricultural BMPs have been re-grouped and typed by their historical spot check failure rates.  Appendix 3 and the narrative in D2 describe protocols for the initial inspection as well as the follow-on inspections.</w:t>
      </w:r>
    </w:p>
    <w:p w:rsidR="00E53F3A" w:rsidRPr="00E53F3A" w:rsidRDefault="00E53F3A" w:rsidP="00E53F3A">
      <w:pPr>
        <w:pStyle w:val="xl26"/>
        <w:rPr>
          <w:rFonts w:ascii="Times New Roman" w:hAnsi="Times New Roman" w:cs="Times New Roman"/>
        </w:rPr>
      </w:pPr>
      <w:r w:rsidRPr="00C21848">
        <w:rPr>
          <w:rFonts w:ascii="Times New Roman" w:hAnsi="Times New Roman" w:cs="Times New Roman"/>
          <w:color w:val="auto"/>
        </w:rPr>
        <w:t xml:space="preserve">Will agriculture BMPs be identified and verified according to oversight categories (non-cost shared, cost-shared, regulatory, and permitted)? </w:t>
      </w:r>
      <w:r w:rsidRPr="00E53F3A">
        <w:rPr>
          <w:rFonts w:ascii="Times New Roman" w:hAnsi="Times New Roman" w:cs="Times New Roman"/>
          <w:color w:val="FF0000"/>
        </w:rPr>
        <w:t>Yes, BMPs are grouped and typed by the programs that drive their implementation and historical spot check failure rates.</w:t>
      </w:r>
    </w:p>
    <w:p w:rsidR="00E53F3A" w:rsidRPr="00E53F3A" w:rsidRDefault="00E53F3A" w:rsidP="00E53F3A">
      <w:pPr>
        <w:pStyle w:val="xl26"/>
        <w:rPr>
          <w:rFonts w:ascii="Times New Roman" w:hAnsi="Times New Roman" w:cs="Times New Roman"/>
        </w:rPr>
      </w:pPr>
      <w:r w:rsidRPr="00C21848">
        <w:rPr>
          <w:rFonts w:ascii="Times New Roman" w:hAnsi="Times New Roman" w:cs="Times New Roman"/>
          <w:color w:val="auto"/>
        </w:rPr>
        <w:t xml:space="preserve">Does the program define the frequency of verification assessments for initial and subsequent years of implementation and reporting? (For priority BMPs, onsite visits are recommended for 10% of BMPs per year) </w:t>
      </w:r>
      <w:r w:rsidRPr="00E53F3A">
        <w:rPr>
          <w:rFonts w:ascii="Times New Roman" w:hAnsi="Times New Roman" w:cs="Times New Roman"/>
          <w:color w:val="FF0000"/>
        </w:rPr>
        <w:t>Yes.</w:t>
      </w:r>
      <w:r w:rsidRPr="00E53F3A">
        <w:rPr>
          <w:rFonts w:ascii="Times New Roman" w:hAnsi="Times New Roman" w:cs="Times New Roman"/>
        </w:rPr>
        <w:t xml:space="preserve">  </w:t>
      </w:r>
      <w:r w:rsidRPr="00E53F3A">
        <w:rPr>
          <w:rFonts w:ascii="Times New Roman" w:hAnsi="Times New Roman" w:cs="Times New Roman"/>
          <w:color w:val="FF0000"/>
        </w:rPr>
        <w:t>Appendix 3 and the narrative in D2 describe protocols for the initial inspection as well as the follow-on inspections.</w:t>
      </w:r>
    </w:p>
    <w:p w:rsidR="00E53F3A" w:rsidRPr="00E53F3A" w:rsidRDefault="00E53F3A" w:rsidP="00C21848">
      <w:pPr>
        <w:pStyle w:val="xl26"/>
        <w:rPr>
          <w:rFonts w:ascii="Times New Roman" w:hAnsi="Times New Roman" w:cs="Times New Roman"/>
        </w:rPr>
      </w:pPr>
      <w:r w:rsidRPr="00C21848">
        <w:rPr>
          <w:rFonts w:ascii="Times New Roman" w:hAnsi="Times New Roman" w:cs="Times New Roman"/>
          <w:color w:val="auto"/>
        </w:rPr>
        <w:t xml:space="preserve">If an alternative strategy to sub-sampling is utilized than the strategy outlined in the sector guidance, is it properly identified and appropriately justified? </w:t>
      </w:r>
      <w:r w:rsidRPr="00E53F3A">
        <w:rPr>
          <w:rFonts w:ascii="Times New Roman" w:hAnsi="Times New Roman" w:cs="Times New Roman"/>
          <w:color w:val="FF0000"/>
        </w:rPr>
        <w:t>Yes.  The sampling design is described in Appendix 3 and justified in the narrative of D2.  Appendix 5 documents the sampling design calculations.  The Statistical Design Review Team approved the calculations.</w:t>
      </w:r>
      <w:r w:rsidRPr="00E53F3A">
        <w:rPr>
          <w:rFonts w:ascii="Times New Roman" w:hAnsi="Times New Roman" w:cs="Times New Roman"/>
        </w:rPr>
        <w:tab/>
      </w:r>
    </w:p>
    <w:p w:rsidR="00E53F3A" w:rsidRPr="00E53F3A" w:rsidRDefault="00E53F3A" w:rsidP="00E53F3A">
      <w:pPr>
        <w:pStyle w:val="xl26"/>
        <w:rPr>
          <w:rFonts w:ascii="Times New Roman" w:hAnsi="Times New Roman" w:cs="Times New Roman"/>
        </w:rPr>
      </w:pPr>
      <w:r w:rsidRPr="00C21848">
        <w:rPr>
          <w:rFonts w:ascii="Times New Roman" w:hAnsi="Times New Roman" w:cs="Times New Roman"/>
          <w:color w:val="auto"/>
        </w:rPr>
        <w:t xml:space="preserve">Does the program identify a process where BMP assessment methods would change with a change in BMP oversight (i.e. cost-shared contractual BMP to non-contractual BMP)?  </w:t>
      </w:r>
      <w:r w:rsidRPr="00E53F3A">
        <w:rPr>
          <w:rFonts w:ascii="Times New Roman" w:hAnsi="Times New Roman" w:cs="Times New Roman"/>
          <w:color w:val="FF0000"/>
        </w:rPr>
        <w:t>Yes.  This is part of the BMP grouping breakout.</w:t>
      </w:r>
    </w:p>
    <w:p w:rsidR="00E53F3A" w:rsidRPr="00E53F3A" w:rsidRDefault="00E53F3A" w:rsidP="00E53F3A">
      <w:pPr>
        <w:pStyle w:val="xl26"/>
        <w:rPr>
          <w:rFonts w:ascii="Times New Roman" w:hAnsi="Times New Roman" w:cs="Times New Roman"/>
        </w:rPr>
      </w:pPr>
      <w:r w:rsidRPr="00C21848">
        <w:rPr>
          <w:rFonts w:ascii="Times New Roman" w:hAnsi="Times New Roman" w:cs="Times New Roman"/>
          <w:color w:val="auto"/>
        </w:rPr>
        <w:t xml:space="preserve">Does the program identify the difference in sub-sampling for subsequent years for BMPs under a CAFO permit oversight? (I.e. 20% compared to 10/5%)  </w:t>
      </w:r>
      <w:r w:rsidRPr="00E53F3A">
        <w:rPr>
          <w:rFonts w:ascii="Times New Roman" w:hAnsi="Times New Roman" w:cs="Times New Roman"/>
          <w:color w:val="FF0000"/>
        </w:rPr>
        <w:t>No.  All permit driven inspection and compliance actions are in addition to the verification procedures established in the Agricultural sector.</w:t>
      </w:r>
    </w:p>
    <w:p w:rsidR="00E53F3A" w:rsidRPr="00E53F3A" w:rsidRDefault="00E53F3A" w:rsidP="00E53F3A">
      <w:pPr>
        <w:pStyle w:val="xl26"/>
        <w:rPr>
          <w:rFonts w:ascii="Times New Roman" w:hAnsi="Times New Roman" w:cs="Times New Roman"/>
        </w:rPr>
      </w:pPr>
      <w:r w:rsidRPr="00C21848">
        <w:rPr>
          <w:rFonts w:ascii="Times New Roman" w:hAnsi="Times New Roman" w:cs="Times New Roman"/>
          <w:color w:val="auto"/>
        </w:rPr>
        <w:t xml:space="preserve">Are the assessment methods utilized to verify BMPs based on type and category of oversight clearly explained and consistent with the sector guidance? </w:t>
      </w:r>
      <w:r w:rsidRPr="00E53F3A">
        <w:rPr>
          <w:rFonts w:ascii="Times New Roman" w:hAnsi="Times New Roman" w:cs="Times New Roman"/>
          <w:color w:val="FF0000"/>
        </w:rPr>
        <w:t>For the most part, yes.  Some additional work is needed to document the specific field inspections procedures for BMP verification.  These procedures will be completed by the end of 2017.</w:t>
      </w:r>
    </w:p>
    <w:p w:rsidR="00E53F3A" w:rsidRPr="00E53F3A" w:rsidRDefault="00E53F3A" w:rsidP="00E53F3A">
      <w:pPr>
        <w:pStyle w:val="xl26"/>
        <w:rPr>
          <w:rFonts w:ascii="Times New Roman" w:hAnsi="Times New Roman" w:cs="Times New Roman"/>
        </w:rPr>
      </w:pPr>
      <w:r w:rsidRPr="00C21848">
        <w:rPr>
          <w:rFonts w:ascii="Times New Roman" w:hAnsi="Times New Roman" w:cs="Times New Roman"/>
          <w:color w:val="auto"/>
        </w:rPr>
        <w:t xml:space="preserve">Does the program identify the level of verification effort in relation to TMDL sector nutrient and sediment reduction goals? </w:t>
      </w:r>
      <w:r w:rsidRPr="00E53F3A">
        <w:rPr>
          <w:rFonts w:ascii="Times New Roman" w:hAnsi="Times New Roman" w:cs="Times New Roman"/>
          <w:color w:val="FF0000"/>
        </w:rPr>
        <w:t xml:space="preserve">No.  Virginia opted not to use the WIP based reductions by BMP to guide verification actions.  Instead, Virginia has elected to group BMPs by sector, delivery program and risk.  This is allowable under the Verification Framework </w:t>
      </w:r>
      <w:r w:rsidR="00A37EE9" w:rsidRPr="00E53F3A">
        <w:rPr>
          <w:rFonts w:ascii="Times New Roman" w:hAnsi="Times New Roman" w:cs="Times New Roman"/>
          <w:color w:val="FF0000"/>
        </w:rPr>
        <w:t>guidance that</w:t>
      </w:r>
      <w:r w:rsidRPr="00E53F3A">
        <w:rPr>
          <w:rFonts w:ascii="Times New Roman" w:hAnsi="Times New Roman" w:cs="Times New Roman"/>
          <w:color w:val="FF0000"/>
        </w:rPr>
        <w:t xml:space="preserve"> gives jurisdictions flexibility in designing their Verification Programs.</w:t>
      </w:r>
    </w:p>
    <w:p w:rsidR="00C21848" w:rsidRPr="00E53F3A" w:rsidRDefault="00E53F3A" w:rsidP="00E53F3A">
      <w:pPr>
        <w:pStyle w:val="xl26"/>
        <w:rPr>
          <w:rFonts w:ascii="Times New Roman" w:hAnsi="Times New Roman" w:cs="Times New Roman"/>
        </w:rPr>
      </w:pPr>
      <w:r w:rsidRPr="00C21848">
        <w:rPr>
          <w:rFonts w:ascii="Times New Roman" w:hAnsi="Times New Roman" w:cs="Times New Roman"/>
          <w:color w:val="auto"/>
        </w:rPr>
        <w:t xml:space="preserve">For on-site non-visual assessments of plans for Nutrient Management, does the program identify the assessment methods utilized to verify each component of the plans, the degree of compliance with the CBP-defined practice standards, and the ability to track and report data on compliance levels of each component or standard?  </w:t>
      </w:r>
      <w:r w:rsidRPr="00E53F3A">
        <w:rPr>
          <w:rFonts w:ascii="Times New Roman" w:hAnsi="Times New Roman" w:cs="Times New Roman"/>
          <w:color w:val="FF0000"/>
        </w:rPr>
        <w:t>Yes. Farmer records of yields and nutrient applications are compared against the Nutrient Management Plan and standards for nutrient management to determine compliance with CBP definitions.</w:t>
      </w:r>
    </w:p>
    <w:p w:rsidR="00E53F3A" w:rsidRPr="00E53F3A" w:rsidRDefault="00E53F3A" w:rsidP="00E53F3A">
      <w:pPr>
        <w:pStyle w:val="xl26"/>
        <w:rPr>
          <w:rFonts w:ascii="Times New Roman" w:hAnsi="Times New Roman" w:cs="Times New Roman"/>
        </w:rPr>
      </w:pPr>
      <w:r w:rsidRPr="00C21848">
        <w:rPr>
          <w:rFonts w:ascii="Times New Roman" w:hAnsi="Times New Roman" w:cs="Times New Roman"/>
          <w:color w:val="auto"/>
        </w:rPr>
        <w:lastRenderedPageBreak/>
        <w:t xml:space="preserve">Is the intensity of verification efforts prioritized in proportion to a practices contribution to the overall TMDL pollution reduction in the jurisdiction’s WIP? </w:t>
      </w:r>
      <w:r w:rsidRPr="00E53F3A">
        <w:rPr>
          <w:rFonts w:ascii="Times New Roman" w:hAnsi="Times New Roman" w:cs="Times New Roman"/>
          <w:color w:val="FF0000"/>
        </w:rPr>
        <w:t xml:space="preserve">No.  Virginia opted not to use the WIP based reductions by BMP to guide verification actions.  Instead, Virginia has elected to group BMPs by sector, delivery program and risk.  This is allowable under the Verification Framework </w:t>
      </w:r>
      <w:r w:rsidR="00A37EE9" w:rsidRPr="00E53F3A">
        <w:rPr>
          <w:rFonts w:ascii="Times New Roman" w:hAnsi="Times New Roman" w:cs="Times New Roman"/>
          <w:color w:val="FF0000"/>
        </w:rPr>
        <w:t>guidance that</w:t>
      </w:r>
      <w:r w:rsidRPr="00E53F3A">
        <w:rPr>
          <w:rFonts w:ascii="Times New Roman" w:hAnsi="Times New Roman" w:cs="Times New Roman"/>
          <w:color w:val="FF0000"/>
        </w:rPr>
        <w:t xml:space="preserve"> gives jurisdictions flexibility in designing their Verification Programs.</w:t>
      </w:r>
    </w:p>
    <w:p w:rsidR="00940BFA" w:rsidRPr="00E53F3A" w:rsidRDefault="00E53F3A" w:rsidP="00940BFA">
      <w:pPr>
        <w:pStyle w:val="xl26"/>
        <w:rPr>
          <w:rFonts w:ascii="Times New Roman" w:hAnsi="Times New Roman" w:cs="Times New Roman"/>
          <w:color w:val="auto"/>
        </w:rPr>
      </w:pPr>
      <w:r w:rsidRPr="00C21848">
        <w:rPr>
          <w:rFonts w:ascii="Times New Roman" w:hAnsi="Times New Roman" w:cs="Times New Roman"/>
          <w:color w:val="auto"/>
        </w:rPr>
        <w:t xml:space="preserve">Does the program make an effort to increase the transparency of its BMP verification programs? If so, what steps have been proposed? </w:t>
      </w:r>
      <w:r w:rsidRPr="00E53F3A">
        <w:rPr>
          <w:rFonts w:ascii="Times New Roman" w:hAnsi="Times New Roman" w:cs="Times New Roman"/>
          <w:color w:val="FF0000"/>
        </w:rPr>
        <w:t>Agricultural BMP verification data is accessible online to the extent allowable by law.  This data service will be enhanced to make it more user friendly in the future.</w:t>
      </w:r>
    </w:p>
    <w:p w:rsidR="00E53F3A" w:rsidRPr="00C21848" w:rsidRDefault="00E53F3A" w:rsidP="00E53F3A">
      <w:pPr>
        <w:pStyle w:val="xl26"/>
        <w:rPr>
          <w:rFonts w:ascii="Times New Roman" w:hAnsi="Times New Roman" w:cs="Times New Roman"/>
          <w:color w:val="auto"/>
        </w:rPr>
      </w:pPr>
      <w:r w:rsidRPr="00C21848">
        <w:rPr>
          <w:rFonts w:ascii="Times New Roman" w:hAnsi="Times New Roman" w:cs="Times New Roman"/>
          <w:b/>
          <w:bCs/>
          <w:i/>
          <w:iCs/>
          <w:color w:val="auto"/>
        </w:rPr>
        <w:t>Forestry</w:t>
      </w:r>
    </w:p>
    <w:p w:rsidR="00E53F3A" w:rsidRPr="00E53F3A" w:rsidRDefault="00E53F3A" w:rsidP="00E53F3A">
      <w:pPr>
        <w:pStyle w:val="xl26"/>
        <w:rPr>
          <w:rFonts w:ascii="Times New Roman" w:hAnsi="Times New Roman" w:cs="Times New Roman"/>
        </w:rPr>
      </w:pPr>
      <w:r w:rsidRPr="00C21848">
        <w:rPr>
          <w:rFonts w:ascii="Times New Roman" w:hAnsi="Times New Roman" w:cs="Times New Roman"/>
          <w:color w:val="auto"/>
        </w:rPr>
        <w:t xml:space="preserve">Is the intensity of verification efforts prioritized in proportion to a practices contribution to the overall TMDL pollution reduction in the jurisdiction’s WIP?  </w:t>
      </w:r>
      <w:r w:rsidRPr="00E53F3A">
        <w:rPr>
          <w:rFonts w:ascii="Times New Roman" w:hAnsi="Times New Roman" w:cs="Times New Roman"/>
          <w:color w:val="FF0000"/>
        </w:rPr>
        <w:t xml:space="preserve">No.  Virginia has elected to group BMPs by sector, delivery program and risk rather than the practices’ reduction contribution in the WIP.  This is allowable under the Verification Framework </w:t>
      </w:r>
      <w:r w:rsidR="00A37EE9" w:rsidRPr="00E53F3A">
        <w:rPr>
          <w:rFonts w:ascii="Times New Roman" w:hAnsi="Times New Roman" w:cs="Times New Roman"/>
          <w:color w:val="FF0000"/>
        </w:rPr>
        <w:t>guidance that</w:t>
      </w:r>
      <w:r w:rsidRPr="00E53F3A">
        <w:rPr>
          <w:rFonts w:ascii="Times New Roman" w:hAnsi="Times New Roman" w:cs="Times New Roman"/>
          <w:color w:val="FF0000"/>
        </w:rPr>
        <w:t xml:space="preserve"> gives jurisdictions flexibility in designing their Verification Programs.</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Do verification methods for cost-shared agricultural riparian buffers utilize and build upon the existing verification programs for cost-shared contracts? </w:t>
      </w:r>
      <w:r w:rsidRPr="00E53F3A">
        <w:rPr>
          <w:rFonts w:ascii="Times New Roman" w:hAnsi="Times New Roman" w:cs="Times New Roman"/>
          <w:color w:val="FF0000"/>
        </w:rPr>
        <w:t>Yes</w:t>
      </w:r>
      <w:r w:rsidRPr="00E53F3A">
        <w:rPr>
          <w:rFonts w:ascii="Times New Roman" w:hAnsi="Times New Roman" w:cs="Times New Roman"/>
          <w:color w:val="auto"/>
        </w:rPr>
        <w:t>.</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Are the frequency of site-checks consistent with the following recommendation from the sector guidance: Two visits within the first 4 years, spot-checked between years 5-10, and spot checked between years 10-15 to determine contract continuation? If not, are they sufficient to ensure scientific rigor? </w:t>
      </w:r>
      <w:r w:rsidRPr="00E53F3A">
        <w:rPr>
          <w:rFonts w:ascii="Times New Roman" w:hAnsi="Times New Roman" w:cs="Times New Roman"/>
          <w:color w:val="FF0000"/>
        </w:rPr>
        <w:t>Yes, though the procedures for CREP practices and those implemented through other programs vary somewhat.</w:t>
      </w:r>
      <w:r w:rsidRPr="00E53F3A">
        <w:rPr>
          <w:rFonts w:ascii="Times New Roman" w:hAnsi="Times New Roman" w:cs="Times New Roman"/>
          <w:color w:val="auto"/>
        </w:rPr>
        <w:t xml:space="preserve">  Are CREP partners involved in the reenrollment process? </w:t>
      </w:r>
      <w:r w:rsidRPr="00E53F3A">
        <w:rPr>
          <w:rFonts w:ascii="Times New Roman" w:hAnsi="Times New Roman" w:cs="Times New Roman"/>
          <w:color w:val="FF0000"/>
        </w:rPr>
        <w:t>Yes, but this is not a Verification issue.</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Do proposed site inspection methods focus on common maintenance issues specifically related to water quality standards such as channelization or concentrated flows? </w:t>
      </w:r>
      <w:r w:rsidRPr="00E53F3A">
        <w:rPr>
          <w:rFonts w:ascii="Times New Roman" w:hAnsi="Times New Roman" w:cs="Times New Roman"/>
          <w:color w:val="FF0000"/>
        </w:rPr>
        <w:t>Yes, among others.</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Do statistical sampling methods document how they demonstrate a clear improvement over the current sampling rate? (The recommended rate is 80% confidence in reported practices) </w:t>
      </w:r>
      <w:r w:rsidRPr="00E53F3A">
        <w:rPr>
          <w:rFonts w:ascii="Times New Roman" w:hAnsi="Times New Roman" w:cs="Times New Roman"/>
          <w:color w:val="FF0000"/>
        </w:rPr>
        <w:t>While the approach may deviate from previous sampling rate, the 80% confidence is far exceeded.  Our target is 90% ± 5% margin of error.</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Are the baseline acres for each practice tracked in order to ensure there is a net gain in acres across a county or watershed segment over time? </w:t>
      </w:r>
      <w:r w:rsidRPr="00E53F3A">
        <w:rPr>
          <w:rFonts w:ascii="Times New Roman" w:hAnsi="Times New Roman" w:cs="Times New Roman"/>
          <w:color w:val="FF0000"/>
        </w:rPr>
        <w:t>No.  This is not a requirement for reporting existing BMPs in the Bay Model.</w:t>
      </w:r>
    </w:p>
    <w:p w:rsidR="00E53F3A" w:rsidRPr="00E53F3A" w:rsidRDefault="00E53F3A" w:rsidP="00E53F3A">
      <w:pPr>
        <w:pStyle w:val="xl26"/>
        <w:rPr>
          <w:rFonts w:ascii="Times New Roman" w:hAnsi="Times New Roman" w:cs="Times New Roman"/>
          <w:color w:val="FF0000"/>
        </w:rPr>
      </w:pPr>
      <w:r w:rsidRPr="00E53F3A">
        <w:rPr>
          <w:rFonts w:ascii="Times New Roman" w:hAnsi="Times New Roman" w:cs="Times New Roman"/>
          <w:color w:val="auto"/>
        </w:rPr>
        <w:t xml:space="preserve">Are tree canopy and riparian buffer acres re-assessed every 5 years to ensure net gain in tree canopy acres and riparian buffer acres over time?  </w:t>
      </w:r>
      <w:r w:rsidRPr="00E53F3A">
        <w:rPr>
          <w:rFonts w:ascii="Times New Roman" w:hAnsi="Times New Roman" w:cs="Times New Roman"/>
          <w:color w:val="FF0000"/>
        </w:rPr>
        <w:t xml:space="preserve">Tree canopy is not a current BMP in the Bay Model and there is no requirement for net gain to report a riparian buffer.  The loss of tree canopy is accounted for in the </w:t>
      </w:r>
      <w:r w:rsidR="00A37EE9" w:rsidRPr="00E53F3A">
        <w:rPr>
          <w:rFonts w:ascii="Times New Roman" w:hAnsi="Times New Roman" w:cs="Times New Roman"/>
          <w:color w:val="FF0000"/>
        </w:rPr>
        <w:t>land use</w:t>
      </w:r>
      <w:r w:rsidRPr="00E53F3A">
        <w:rPr>
          <w:rFonts w:ascii="Times New Roman" w:hAnsi="Times New Roman" w:cs="Times New Roman"/>
          <w:color w:val="FF0000"/>
        </w:rPr>
        <w:t xml:space="preserve"> change model.</w:t>
      </w:r>
    </w:p>
    <w:p w:rsidR="00C21848"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Does the program rely upon qualified local forestry partners for tracking, reporting, and maintenance for expanded tree canopy practices? </w:t>
      </w:r>
      <w:r w:rsidRPr="00E53F3A">
        <w:rPr>
          <w:rFonts w:ascii="Times New Roman" w:hAnsi="Times New Roman" w:cs="Times New Roman"/>
          <w:color w:val="FF0000"/>
        </w:rPr>
        <w:t>Tree canopy is not a current BMP in the Bay Model.  Local forestry partners are engaged in implementation, tracking and reporting of forestry related BMPs.</w:t>
      </w:r>
    </w:p>
    <w:p w:rsidR="00E53F3A" w:rsidRPr="00E53F3A" w:rsidRDefault="00E53F3A" w:rsidP="00E53F3A">
      <w:pPr>
        <w:pStyle w:val="xl26"/>
        <w:rPr>
          <w:rFonts w:ascii="Times New Roman" w:hAnsi="Times New Roman" w:cs="Times New Roman"/>
          <w:color w:val="FF0000"/>
        </w:rPr>
      </w:pPr>
      <w:r w:rsidRPr="00E53F3A">
        <w:rPr>
          <w:rFonts w:ascii="Times New Roman" w:hAnsi="Times New Roman" w:cs="Times New Roman"/>
          <w:color w:val="auto"/>
        </w:rPr>
        <w:t xml:space="preserve">Do existing and planned forest harvesting inspection programs track total acres or rate of implementation of forest harvesting BMPs? </w:t>
      </w:r>
      <w:r w:rsidRPr="00E53F3A">
        <w:rPr>
          <w:rFonts w:ascii="Times New Roman" w:hAnsi="Times New Roman" w:cs="Times New Roman"/>
          <w:color w:val="FF0000"/>
        </w:rPr>
        <w:t>Both.</w:t>
      </w:r>
      <w:r w:rsidRPr="00E53F3A">
        <w:rPr>
          <w:rFonts w:ascii="Times New Roman" w:hAnsi="Times New Roman" w:cs="Times New Roman"/>
          <w:color w:val="auto"/>
        </w:rPr>
        <w:t xml:space="preserve"> Do they require site-visits to ensure proper installation? </w:t>
      </w:r>
      <w:r w:rsidRPr="00E53F3A">
        <w:rPr>
          <w:rFonts w:ascii="Times New Roman" w:hAnsi="Times New Roman" w:cs="Times New Roman"/>
          <w:color w:val="FF0000"/>
        </w:rPr>
        <w:t>Yes.</w:t>
      </w:r>
    </w:p>
    <w:p w:rsidR="00E53F3A" w:rsidRPr="00C21848" w:rsidRDefault="00E53F3A" w:rsidP="00C21848">
      <w:pPr>
        <w:rPr>
          <w:b/>
          <w:i/>
        </w:rPr>
      </w:pPr>
      <w:r w:rsidRPr="00C21848">
        <w:rPr>
          <w:b/>
          <w:i/>
        </w:rPr>
        <w:lastRenderedPageBreak/>
        <w:t>Stormwater</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Is the existing MS4 permit inspection and maintenance framework the foundation of the jurisdiction’s program? </w:t>
      </w:r>
      <w:r w:rsidRPr="00E53F3A">
        <w:rPr>
          <w:rFonts w:ascii="Times New Roman" w:hAnsi="Times New Roman" w:cs="Times New Roman"/>
          <w:color w:val="FF0000"/>
        </w:rPr>
        <w:t>Yes</w:t>
      </w:r>
    </w:p>
    <w:p w:rsidR="00E53F3A" w:rsidRPr="00E53F3A" w:rsidRDefault="00E53F3A" w:rsidP="00E53F3A">
      <w:pPr>
        <w:pStyle w:val="xl26"/>
        <w:rPr>
          <w:rFonts w:ascii="Times New Roman" w:hAnsi="Times New Roman" w:cs="Times New Roman"/>
          <w:color w:val="FF0000"/>
        </w:rPr>
      </w:pPr>
      <w:r w:rsidRPr="00E53F3A">
        <w:rPr>
          <w:rFonts w:ascii="Times New Roman" w:hAnsi="Times New Roman" w:cs="Times New Roman"/>
          <w:color w:val="auto"/>
        </w:rPr>
        <w:t xml:space="preserve">Is field performance verification scheduled for every other MS4 permit cycle? How often? </w:t>
      </w:r>
      <w:r w:rsidRPr="00E53F3A">
        <w:rPr>
          <w:rFonts w:ascii="Times New Roman" w:hAnsi="Times New Roman" w:cs="Times New Roman"/>
          <w:color w:val="FF0000"/>
        </w:rPr>
        <w:t>Every year for MS4 owned facilities and every 5 years for privately owned facilities.</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Does the program link the timing of visual inspections to the length of credit durations for urban stormwater practices? </w:t>
      </w:r>
      <w:r w:rsidRPr="00E53F3A">
        <w:rPr>
          <w:rFonts w:ascii="Times New Roman" w:hAnsi="Times New Roman" w:cs="Times New Roman"/>
          <w:color w:val="FF0000"/>
        </w:rPr>
        <w:t>Not directly, the permits were issued prior to the establishment of credit durations.</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Will MS4 communities be assessing their entire BMP populations within two permit cycles? </w:t>
      </w:r>
      <w:r w:rsidRPr="00E53F3A">
        <w:rPr>
          <w:rFonts w:ascii="Times New Roman" w:hAnsi="Times New Roman" w:cs="Times New Roman"/>
          <w:color w:val="FF0000"/>
        </w:rPr>
        <w:t>Yes, more frequently in fact.</w:t>
      </w:r>
      <w:r w:rsidRPr="00E53F3A">
        <w:rPr>
          <w:rFonts w:ascii="Times New Roman" w:hAnsi="Times New Roman" w:cs="Times New Roman"/>
          <w:color w:val="auto"/>
        </w:rPr>
        <w:t xml:space="preserve"> If so, will they address pre-2000 BMPs prior to pre-1990 BMPs? </w:t>
      </w:r>
      <w:r w:rsidRPr="00E53F3A">
        <w:rPr>
          <w:rFonts w:ascii="Times New Roman" w:hAnsi="Times New Roman" w:cs="Times New Roman"/>
          <w:color w:val="FF0000"/>
        </w:rPr>
        <w:t>No.</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What is the defined amount of time a locality/federal facility has to take corrective maintenance or rehabilitation to bring a sub-standard BMP back into compliance? </w:t>
      </w:r>
      <w:r w:rsidR="00EE11AB" w:rsidRPr="00E53F3A">
        <w:rPr>
          <w:rFonts w:ascii="Times New Roman" w:hAnsi="Times New Roman" w:cs="Times New Roman"/>
          <w:color w:val="FF0000"/>
        </w:rPr>
        <w:t>Typically,</w:t>
      </w:r>
      <w:r w:rsidRPr="00E53F3A">
        <w:rPr>
          <w:rFonts w:ascii="Times New Roman" w:hAnsi="Times New Roman" w:cs="Times New Roman"/>
          <w:color w:val="FF0000"/>
        </w:rPr>
        <w:t xml:space="preserve"> 90 days.</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Does the program address proper installation, whether or not the practice meets the design standards, and whether it functions in the hydrologic manner in which it was designed prior to submitting the BMP for credit? </w:t>
      </w:r>
      <w:r w:rsidRPr="00E53F3A">
        <w:rPr>
          <w:rFonts w:ascii="Times New Roman" w:hAnsi="Times New Roman" w:cs="Times New Roman"/>
          <w:color w:val="FF0000"/>
        </w:rPr>
        <w:t>Yes</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Is the program consistent with the Bay Program-approved reporting standards? </w:t>
      </w:r>
      <w:r w:rsidRPr="00E53F3A">
        <w:rPr>
          <w:rFonts w:ascii="Times New Roman" w:hAnsi="Times New Roman" w:cs="Times New Roman"/>
          <w:color w:val="FF0000"/>
        </w:rPr>
        <w:t>Yes, for the most part.</w:t>
      </w:r>
      <w:r w:rsidRPr="00E53F3A">
        <w:rPr>
          <w:rFonts w:ascii="Times New Roman" w:hAnsi="Times New Roman" w:cs="Times New Roman"/>
          <w:color w:val="auto"/>
        </w:rPr>
        <w:t xml:space="preserve"> Do they allow appropriate flexibility for practices that </w:t>
      </w:r>
      <w:r w:rsidR="00A37EE9" w:rsidRPr="00E53F3A">
        <w:rPr>
          <w:rFonts w:ascii="Times New Roman" w:hAnsi="Times New Roman" w:cs="Times New Roman"/>
          <w:color w:val="auto"/>
        </w:rPr>
        <w:t>do not</w:t>
      </w:r>
      <w:r w:rsidRPr="00E53F3A">
        <w:rPr>
          <w:rFonts w:ascii="Times New Roman" w:hAnsi="Times New Roman" w:cs="Times New Roman"/>
          <w:color w:val="auto"/>
        </w:rPr>
        <w:t xml:space="preserve"> lend themselves to the NEIEN geographic reporting requirements?</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Are verification efforts prioritized according to a practice’s contribution to the overall TMDL pollutant reduction in a state’s urban source sector? </w:t>
      </w:r>
      <w:r w:rsidRPr="00E53F3A">
        <w:rPr>
          <w:rFonts w:ascii="Times New Roman" w:hAnsi="Times New Roman" w:cs="Times New Roman"/>
          <w:color w:val="FF0000"/>
        </w:rPr>
        <w:t xml:space="preserve">No.  The practices are verified regardless of their pollution reduction significance. </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Will the jurisdiction provide spot checks on a subset of local and federal facility BMP project files to validate the reported BMP data? </w:t>
      </w:r>
      <w:r w:rsidRPr="00E53F3A">
        <w:rPr>
          <w:rFonts w:ascii="Times New Roman" w:hAnsi="Times New Roman" w:cs="Times New Roman"/>
          <w:color w:val="FF0000"/>
        </w:rPr>
        <w:t>A review of the maintenance and inspection procedures is part of the MS4 compliance monitoring strategy.</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Does the program address semi-regulated communities by following one of the three options provided in the sector guidance? </w:t>
      </w:r>
      <w:r w:rsidRPr="00E53F3A">
        <w:rPr>
          <w:rFonts w:ascii="Times New Roman" w:hAnsi="Times New Roman" w:cs="Times New Roman"/>
          <w:color w:val="FF0000"/>
        </w:rPr>
        <w:t>Yes.  Our Construction GP and VSMP regulations require ongoing maintenance and that the requirement for such maintenance is recorded in the property records.</w:t>
      </w:r>
    </w:p>
    <w:p w:rsidR="00940BFA" w:rsidRPr="00E53F3A" w:rsidRDefault="00E53F3A" w:rsidP="00940BFA">
      <w:pPr>
        <w:pStyle w:val="xl26"/>
        <w:rPr>
          <w:rFonts w:ascii="Times New Roman" w:hAnsi="Times New Roman" w:cs="Times New Roman"/>
          <w:b/>
          <w:bCs/>
          <w:i/>
          <w:iCs/>
          <w:color w:val="FF0000"/>
        </w:rPr>
      </w:pPr>
      <w:r w:rsidRPr="00E53F3A">
        <w:rPr>
          <w:rFonts w:ascii="Times New Roman" w:hAnsi="Times New Roman" w:cs="Times New Roman"/>
          <w:color w:val="auto"/>
        </w:rPr>
        <w:t xml:space="preserve">Are the fastest-growing semi-regulated communities prioritized? </w:t>
      </w:r>
      <w:r w:rsidRPr="00E53F3A">
        <w:rPr>
          <w:rFonts w:ascii="Times New Roman" w:hAnsi="Times New Roman" w:cs="Times New Roman"/>
          <w:color w:val="FF0000"/>
        </w:rPr>
        <w:t>All are required to meet the same standard regardless of the growth rates.</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b/>
          <w:bCs/>
          <w:i/>
          <w:iCs/>
          <w:color w:val="auto"/>
        </w:rPr>
        <w:t>Stream Restoration</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Is a professionally appropriate checklist or other tool used to assess the design of the project and whether the project was installed according to the design? </w:t>
      </w:r>
      <w:r w:rsidRPr="00E53F3A">
        <w:rPr>
          <w:rFonts w:ascii="Times New Roman" w:hAnsi="Times New Roman" w:cs="Times New Roman"/>
          <w:color w:val="FF0000"/>
        </w:rPr>
        <w:t>Yes, inspections always utilize the engineering plans as the basis for inspection.</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Does the verification program seek to identify the key features that relate to stream function? </w:t>
      </w:r>
      <w:r w:rsidRPr="00E53F3A">
        <w:rPr>
          <w:rFonts w:ascii="Times New Roman" w:hAnsi="Times New Roman" w:cs="Times New Roman"/>
          <w:color w:val="FF0000"/>
        </w:rPr>
        <w:t>Yes</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lastRenderedPageBreak/>
        <w:t xml:space="preserve">Is a professionally appropriate checklist or other tool used to assess post-construction performance? </w:t>
      </w:r>
      <w:r w:rsidRPr="00E53F3A">
        <w:rPr>
          <w:rFonts w:ascii="Times New Roman" w:hAnsi="Times New Roman" w:cs="Times New Roman"/>
          <w:color w:val="FF0000"/>
        </w:rPr>
        <w:t>This varies based on the party responsible for verification.  We will be working to develop additional inspection tools and checklists for all BMPs.</w:t>
      </w:r>
      <w:r w:rsidRPr="00E53F3A">
        <w:rPr>
          <w:rFonts w:ascii="Times New Roman" w:hAnsi="Times New Roman" w:cs="Times New Roman"/>
          <w:color w:val="auto"/>
        </w:rPr>
        <w:t xml:space="preserve"> </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Is the frequency of field verification defined? </w:t>
      </w:r>
      <w:r w:rsidRPr="00E53F3A">
        <w:rPr>
          <w:rFonts w:ascii="Times New Roman" w:hAnsi="Times New Roman" w:cs="Times New Roman"/>
          <w:color w:val="FF0000"/>
        </w:rPr>
        <w:t>Yes</w:t>
      </w:r>
    </w:p>
    <w:p w:rsidR="00E53F3A" w:rsidRPr="00E53F3A" w:rsidRDefault="00E53F3A" w:rsidP="00E53F3A">
      <w:pPr>
        <w:pStyle w:val="xl26"/>
        <w:rPr>
          <w:rFonts w:ascii="Times New Roman" w:hAnsi="Times New Roman" w:cs="Times New Roman"/>
          <w:color w:val="FF0000"/>
        </w:rPr>
      </w:pPr>
      <w:r w:rsidRPr="00E53F3A">
        <w:rPr>
          <w:rFonts w:ascii="Times New Roman" w:hAnsi="Times New Roman" w:cs="Times New Roman"/>
          <w:color w:val="auto"/>
        </w:rPr>
        <w:t xml:space="preserve">Are inspections required two years after the initial construction and once every five years after that? </w:t>
      </w:r>
      <w:r w:rsidRPr="00E53F3A">
        <w:rPr>
          <w:rFonts w:ascii="Times New Roman" w:hAnsi="Times New Roman" w:cs="Times New Roman"/>
          <w:color w:val="FF0000"/>
        </w:rPr>
        <w:t>It depends on the circumstances of the installation.  Practices owned by MS4s would exceed this expectation.  Those in MS4 areas that are privately owned would be close to this standard.   Practices installed in an agricultural setting, would use a statistical sampling based approach to account for practice failures.</w:t>
      </w:r>
    </w:p>
    <w:p w:rsidR="00E53F3A" w:rsidRPr="00E53F3A" w:rsidRDefault="00E53F3A" w:rsidP="00E53F3A">
      <w:pPr>
        <w:pStyle w:val="xl26"/>
        <w:rPr>
          <w:rFonts w:ascii="Times New Roman" w:hAnsi="Times New Roman" w:cs="Times New Roman"/>
          <w:color w:val="FF0000"/>
        </w:rPr>
      </w:pPr>
      <w:r w:rsidRPr="00E53F3A">
        <w:rPr>
          <w:rFonts w:ascii="Times New Roman" w:hAnsi="Times New Roman" w:cs="Times New Roman"/>
          <w:color w:val="auto"/>
        </w:rPr>
        <w:t xml:space="preserve">Does the program require a post-construction certificate to ensure that the project was installed properly, meets its functional restoration objectives, and is hydraulically and vegetatively stable? </w:t>
      </w:r>
      <w:r w:rsidRPr="00E53F3A">
        <w:rPr>
          <w:rFonts w:ascii="Times New Roman" w:hAnsi="Times New Roman" w:cs="Times New Roman"/>
          <w:color w:val="FF0000"/>
        </w:rPr>
        <w:t>Projects require a post-construction inspection to ensure it was installed properly and that inspection is always documented, but there is no standard for issuing a certificate to that effect.</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What is the defined amount of time a locality/federal facility has to take corrective maintenance or rehabilitation to bring a sub-standard BMP back into compliance? </w:t>
      </w:r>
      <w:r w:rsidR="00EE11AB" w:rsidRPr="00E53F3A">
        <w:rPr>
          <w:rFonts w:ascii="Times New Roman" w:hAnsi="Times New Roman" w:cs="Times New Roman"/>
          <w:color w:val="FF0000"/>
        </w:rPr>
        <w:t>Typically,</w:t>
      </w:r>
      <w:r w:rsidRPr="00E53F3A">
        <w:rPr>
          <w:rFonts w:ascii="Times New Roman" w:hAnsi="Times New Roman" w:cs="Times New Roman"/>
          <w:color w:val="FF0000"/>
        </w:rPr>
        <w:t xml:space="preserve"> 90 days.</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Are separate procedures necessary, and if so, identified for verifying restoration projects built for the purpose of nutrient trading within a state or to offset new loads elsewhere in the watershed? </w:t>
      </w:r>
      <w:r w:rsidRPr="00E53F3A">
        <w:rPr>
          <w:rFonts w:ascii="Times New Roman" w:hAnsi="Times New Roman" w:cs="Times New Roman"/>
          <w:color w:val="FF0000"/>
        </w:rPr>
        <w:t>Additional procedures would be required for practices used in trading.  These are in the trading certification regulations and include financial assurance, among others.</w:t>
      </w:r>
    </w:p>
    <w:p w:rsidR="00940BFA" w:rsidRPr="00E53F3A" w:rsidRDefault="00E53F3A" w:rsidP="00940BFA">
      <w:pPr>
        <w:pStyle w:val="xl26"/>
        <w:rPr>
          <w:rFonts w:ascii="Times New Roman" w:hAnsi="Times New Roman" w:cs="Times New Roman"/>
          <w:b/>
          <w:bCs/>
          <w:i/>
          <w:iCs/>
        </w:rPr>
      </w:pPr>
      <w:r w:rsidRPr="00E53F3A">
        <w:rPr>
          <w:rFonts w:ascii="Times New Roman" w:hAnsi="Times New Roman" w:cs="Times New Roman"/>
          <w:color w:val="auto"/>
        </w:rPr>
        <w:t xml:space="preserve">Is the program consistent with the Bay Program-approved reporting standards as far as reporting units, geographic location, and removal rates? </w:t>
      </w:r>
      <w:r w:rsidRPr="00E53F3A">
        <w:rPr>
          <w:rFonts w:ascii="Times New Roman" w:hAnsi="Times New Roman" w:cs="Times New Roman"/>
          <w:color w:val="FF0000"/>
        </w:rPr>
        <w:t>Yes. In order to be reported for credit in the model, Bay Program-approved reporting standards would need to be followed.</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b/>
          <w:bCs/>
          <w:i/>
          <w:iCs/>
          <w:color w:val="auto"/>
        </w:rPr>
        <w:t>Wastewater</w:t>
      </w:r>
    </w:p>
    <w:p w:rsidR="00E53F3A" w:rsidRPr="00E53F3A" w:rsidRDefault="00E53F3A" w:rsidP="00E53F3A">
      <w:pPr>
        <w:pStyle w:val="xl26"/>
        <w:rPr>
          <w:rFonts w:ascii="Times New Roman" w:hAnsi="Times New Roman" w:cs="Times New Roman"/>
          <w:color w:val="FF0000"/>
        </w:rPr>
      </w:pPr>
      <w:r w:rsidRPr="00E53F3A">
        <w:rPr>
          <w:rFonts w:ascii="Times New Roman" w:hAnsi="Times New Roman" w:cs="Times New Roman"/>
          <w:color w:val="auto"/>
        </w:rPr>
        <w:t xml:space="preserve">Does program require significant wastewater treatment facilities to monitor and report monthly flows and loads via DMRs?  </w:t>
      </w:r>
      <w:r w:rsidRPr="00E53F3A">
        <w:rPr>
          <w:rFonts w:ascii="Times New Roman" w:hAnsi="Times New Roman" w:cs="Times New Roman"/>
          <w:color w:val="FF0000"/>
        </w:rPr>
        <w:t xml:space="preserve">There are numerous requirements to calculate and report permit limitations as monthly values in the </w:t>
      </w:r>
      <w:r w:rsidRPr="00E53F3A">
        <w:rPr>
          <w:rFonts w:ascii="Times New Roman" w:hAnsi="Times New Roman" w:cs="Times New Roman"/>
          <w:i/>
          <w:color w:val="FF0000"/>
        </w:rPr>
        <w:t>VPDES Permit Regulation</w:t>
      </w:r>
      <w:r w:rsidRPr="00E53F3A">
        <w:rPr>
          <w:rFonts w:ascii="Times New Roman" w:hAnsi="Times New Roman" w:cs="Times New Roman"/>
          <w:color w:val="FF0000"/>
        </w:rPr>
        <w:t xml:space="preserve"> (9 VAC 25-31).  The most applicable monthly DMR requirements for Chesapeake Bay Significant Dischargers regarding nutrients are prescribed in the </w:t>
      </w:r>
      <w:r w:rsidRPr="00E53F3A">
        <w:rPr>
          <w:rFonts w:ascii="Times New Roman" w:hAnsi="Times New Roman" w:cs="Times New Roman"/>
          <w:i/>
          <w:color w:val="FF0000"/>
        </w:rPr>
        <w:t>General VPDES Watershed Permit Regulation for Total Nitrogen and Total Phosphorus Discharges and Nutrient Trading in the Chesapeake Bay Watershed</w:t>
      </w:r>
      <w:r w:rsidRPr="00E53F3A">
        <w:rPr>
          <w:rFonts w:ascii="Times New Roman" w:hAnsi="Times New Roman" w:cs="Times New Roman"/>
          <w:color w:val="FF0000"/>
        </w:rPr>
        <w:t xml:space="preserve"> (9 VAC 25-820), particularly Section 70 (</w:t>
      </w:r>
      <w:r w:rsidRPr="00E53F3A">
        <w:rPr>
          <w:rFonts w:ascii="Times New Roman" w:hAnsi="Times New Roman" w:cs="Times New Roman"/>
          <w:i/>
          <w:color w:val="FF0000"/>
        </w:rPr>
        <w:t>General Permit</w:t>
      </w:r>
      <w:r w:rsidRPr="00E53F3A">
        <w:rPr>
          <w:rFonts w:ascii="Times New Roman" w:hAnsi="Times New Roman" w:cs="Times New Roman"/>
          <w:color w:val="FF0000"/>
        </w:rPr>
        <w:t>).</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Does program require significant facilities to submit annual loading reports where trading or general permit conditions apply to a facility and when annual WIP reporting applies?  </w:t>
      </w:r>
      <w:r w:rsidRPr="00E53F3A">
        <w:rPr>
          <w:rFonts w:ascii="Times New Roman" w:hAnsi="Times New Roman" w:cs="Times New Roman"/>
          <w:color w:val="FF0000"/>
        </w:rPr>
        <w:t xml:space="preserve">Under the </w:t>
      </w:r>
      <w:r w:rsidRPr="00E53F3A">
        <w:rPr>
          <w:rFonts w:ascii="Times New Roman" w:hAnsi="Times New Roman" w:cs="Times New Roman"/>
          <w:i/>
          <w:color w:val="FF0000"/>
        </w:rPr>
        <w:t>General VPDES Watershed Permit Regulation for Total Nitrogen and Total Phosphorus Discharges and Nutrient Trading in the Chesapeake Bay Watershed</w:t>
      </w:r>
      <w:r w:rsidRPr="00E53F3A">
        <w:rPr>
          <w:rFonts w:ascii="Times New Roman" w:hAnsi="Times New Roman" w:cs="Times New Roman"/>
          <w:color w:val="FF0000"/>
        </w:rPr>
        <w:t xml:space="preserve"> (9 VAC 25-820), waste load allocations for Significant Dischargers are expressed as annual mass load limits for total nitrogen and total phosphorus.  Every covered discharger is required (9 VAC 25-820-70.F.) </w:t>
      </w:r>
      <w:del w:id="2108" w:author="VITA Program" w:date="2022-08-31T16:01:00Z">
        <w:r w:rsidRPr="00E53F3A">
          <w:rPr>
            <w:rFonts w:ascii="Times New Roman" w:hAnsi="Times New Roman" w:cs="Times New Roman"/>
            <w:color w:val="FF0000"/>
          </w:rPr>
          <w:delText xml:space="preserve"> </w:delText>
        </w:r>
      </w:del>
      <w:r w:rsidRPr="00E53F3A">
        <w:rPr>
          <w:rFonts w:ascii="Times New Roman" w:hAnsi="Times New Roman" w:cs="Times New Roman"/>
          <w:color w:val="FF0000"/>
        </w:rPr>
        <w:t xml:space="preserve">to report, annually on or before February 1, the mass loads of total nitrogen and the total phosphorus discharged by the permitted facility during the previous calendar year.  Provisions in the </w:t>
      </w:r>
      <w:r w:rsidRPr="00E53F3A">
        <w:rPr>
          <w:rFonts w:ascii="Times New Roman" w:hAnsi="Times New Roman" w:cs="Times New Roman"/>
          <w:i/>
          <w:color w:val="FF0000"/>
        </w:rPr>
        <w:t>Watershed General Permit Regulation</w:t>
      </w:r>
      <w:r w:rsidRPr="00E53F3A">
        <w:rPr>
          <w:rFonts w:ascii="Times New Roman" w:hAnsi="Times New Roman" w:cs="Times New Roman"/>
          <w:color w:val="FF0000"/>
        </w:rPr>
        <w:t xml:space="preserve"> also require annual compliance plan updates, registration statements, and identification of nutrient credits generated or acquired for compliance.</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FF0000"/>
        </w:rPr>
        <w:lastRenderedPageBreak/>
        <w:t>An annual load report is published by DEQ and made accessible on-line by April 1</w:t>
      </w:r>
      <w:r w:rsidRPr="00E53F3A">
        <w:rPr>
          <w:rFonts w:ascii="Times New Roman" w:hAnsi="Times New Roman" w:cs="Times New Roman"/>
          <w:color w:val="FF0000"/>
          <w:vertAlign w:val="superscript"/>
        </w:rPr>
        <w:t>st</w:t>
      </w:r>
      <w:r w:rsidRPr="00E53F3A">
        <w:rPr>
          <w:rFonts w:ascii="Times New Roman" w:hAnsi="Times New Roman" w:cs="Times New Roman"/>
          <w:color w:val="FF0000"/>
        </w:rPr>
        <w:t xml:space="preserve"> each year, grouped by major Bay tributary.  Nutrient credit exchanges and trades made for General Permit compliance are also published by DEQ and made accessible on-line by July 1</w:t>
      </w:r>
      <w:r w:rsidRPr="00E53F3A">
        <w:rPr>
          <w:rFonts w:ascii="Times New Roman" w:hAnsi="Times New Roman" w:cs="Times New Roman"/>
          <w:color w:val="FF0000"/>
          <w:vertAlign w:val="superscript"/>
        </w:rPr>
        <w:t>st</w:t>
      </w:r>
      <w:r w:rsidRPr="00E53F3A">
        <w:rPr>
          <w:rFonts w:ascii="Times New Roman" w:hAnsi="Times New Roman" w:cs="Times New Roman"/>
          <w:color w:val="FF0000"/>
        </w:rPr>
        <w:t xml:space="preserve"> of each year.</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For non-significant wastewater treatment facilities, will NPDES DMR be used to report load reductions from BMPs (i.e. upgrades and offsets of new or expanding facilities)?  </w:t>
      </w:r>
      <w:r w:rsidRPr="00E53F3A">
        <w:rPr>
          <w:rFonts w:ascii="Times New Roman" w:hAnsi="Times New Roman" w:cs="Times New Roman"/>
          <w:color w:val="FF0000"/>
        </w:rPr>
        <w:t xml:space="preserve">Under the </w:t>
      </w:r>
      <w:r w:rsidRPr="00E53F3A">
        <w:rPr>
          <w:rFonts w:ascii="Times New Roman" w:hAnsi="Times New Roman" w:cs="Times New Roman"/>
          <w:i/>
          <w:color w:val="FF0000"/>
        </w:rPr>
        <w:t xml:space="preserve">Regulation for Nutrient Enriched Waters and Dischargers Within the Chesapeake Bay Watershed </w:t>
      </w:r>
      <w:r w:rsidRPr="00E53F3A">
        <w:rPr>
          <w:rFonts w:ascii="Times New Roman" w:hAnsi="Times New Roman" w:cs="Times New Roman"/>
          <w:color w:val="FF0000"/>
        </w:rPr>
        <w:t>(9 VAC 25-40), Section 70 (</w:t>
      </w:r>
      <w:r w:rsidRPr="00E53F3A">
        <w:rPr>
          <w:rFonts w:ascii="Times New Roman" w:hAnsi="Times New Roman" w:cs="Times New Roman"/>
          <w:i/>
          <w:color w:val="FF0000"/>
        </w:rPr>
        <w:t>Strategy for Chesapeake Bay Watershed</w:t>
      </w:r>
      <w:r w:rsidRPr="00E53F3A">
        <w:rPr>
          <w:rFonts w:ascii="Times New Roman" w:hAnsi="Times New Roman" w:cs="Times New Roman"/>
          <w:color w:val="FF0000"/>
        </w:rPr>
        <w:t xml:space="preserve">) specifies that technology-based effluent concentration limits are to be placed in the individual permit for any non-significant discharger that installs nutrient control technology whether by new construction, expansion or upgrade.  The limits are based on the technology installed by the facility and expressed as annual average concentrations; the stringency of the limits depends on the size and location of the discharge (above or below the fall line).  If the non-significant discharge is expanding, then registration under the </w:t>
      </w:r>
      <w:r w:rsidRPr="00E53F3A">
        <w:rPr>
          <w:rFonts w:ascii="Times New Roman" w:hAnsi="Times New Roman" w:cs="Times New Roman"/>
          <w:i/>
          <w:color w:val="FF0000"/>
        </w:rPr>
        <w:t>General VPDES Watershed Permit Regulation for Total Nitrogen and Total Phosphorus Discharges and Nutrient Trading in the Chesapeake Bay Watershed</w:t>
      </w:r>
      <w:r w:rsidRPr="00E53F3A">
        <w:rPr>
          <w:rFonts w:ascii="Times New Roman" w:hAnsi="Times New Roman" w:cs="Times New Roman"/>
          <w:color w:val="FF0000"/>
        </w:rPr>
        <w:t xml:space="preserve"> (9 VAC 25-820) is also required and the annual load reporting provisions apply.</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Will non-significant facilities be tracked against aggregate waste-load allocations with loads reported annually via the mechanisms documented in the jurisdiction’s WIPs?  </w:t>
      </w:r>
      <w:r w:rsidRPr="00E53F3A">
        <w:rPr>
          <w:rFonts w:ascii="Times New Roman" w:hAnsi="Times New Roman" w:cs="Times New Roman"/>
          <w:color w:val="FF0000"/>
        </w:rPr>
        <w:t>Periodically, during routine reissuance, nutrient monitoring requirements are added to non-significant dischargers’ VPDES permits.  Data are used to confirm validity of assumed default concentrations used to generate Permitted Design Capacity calculations, which are the allowable “caps” on nutrient loads for non-significant dischargers, based on total design flow and nutrient concentrations typical of secondary treatment facilities.  Eventually, as nutrient discharge data are uploaded to EPA’s Integrated Compliance Information System (ICIS) and EPA completes its Chesapeake Bay Point Source database project, the data will be used to update DEQ’s annual progress reports.</w:t>
      </w:r>
    </w:p>
    <w:p w:rsidR="00E53F3A" w:rsidRPr="00E53F3A" w:rsidRDefault="00E53F3A" w:rsidP="00E53F3A">
      <w:pPr>
        <w:pStyle w:val="xl26"/>
        <w:rPr>
          <w:rFonts w:ascii="Times New Roman" w:hAnsi="Times New Roman" w:cs="Times New Roman"/>
          <w:color w:val="FF0000"/>
        </w:rPr>
      </w:pPr>
      <w:r w:rsidRPr="00E53F3A">
        <w:rPr>
          <w:rFonts w:ascii="Times New Roman" w:hAnsi="Times New Roman" w:cs="Times New Roman"/>
          <w:color w:val="auto"/>
        </w:rPr>
        <w:t xml:space="preserve">Will Combined Sewer Overflows (CSOs) undergo construction verification to ensure proper design, installation and maintenance?  </w:t>
      </w:r>
      <w:r w:rsidRPr="00E53F3A">
        <w:rPr>
          <w:rFonts w:ascii="Times New Roman" w:hAnsi="Times New Roman" w:cs="Times New Roman"/>
          <w:color w:val="FF0000"/>
        </w:rPr>
        <w:t xml:space="preserve">DEQ reviews and approves plans and specifications that result from implementation of Long-Term Control Plans for CSO localities, in accordance with Virginia’s </w:t>
      </w:r>
      <w:r w:rsidRPr="00E53F3A">
        <w:rPr>
          <w:rFonts w:ascii="Times New Roman" w:hAnsi="Times New Roman" w:cs="Times New Roman"/>
          <w:i/>
          <w:color w:val="FF0000"/>
        </w:rPr>
        <w:t>Sewage Collection and Treatment Regulation</w:t>
      </w:r>
      <w:r w:rsidRPr="00E53F3A">
        <w:rPr>
          <w:rFonts w:ascii="Times New Roman" w:hAnsi="Times New Roman" w:cs="Times New Roman"/>
          <w:color w:val="FF0000"/>
        </w:rPr>
        <w:t xml:space="preserve"> (“SCAT”; 9 VAC 25-790).  Procedures and requirements to secure a Certificate to Construct (CTC) and Certificate to Operate (CTO) post-construction are described in Section 50 of the SCAT Regulation.  Maintenance is verified through periodic inspections and annual reports submitted in accordance with </w:t>
      </w:r>
      <w:r w:rsidRPr="00E53F3A">
        <w:rPr>
          <w:rFonts w:ascii="Times New Roman" w:hAnsi="Times New Roman" w:cs="Times New Roman"/>
          <w:i/>
          <w:color w:val="FF0000"/>
        </w:rPr>
        <w:t>VPDES Permit Regulation</w:t>
      </w:r>
      <w:r w:rsidRPr="00E53F3A">
        <w:rPr>
          <w:rFonts w:ascii="Times New Roman" w:hAnsi="Times New Roman" w:cs="Times New Roman"/>
          <w:color w:val="FF0000"/>
        </w:rPr>
        <w:t xml:space="preserve"> (9 VAC 25- 31) requirements.</w:t>
      </w:r>
    </w:p>
    <w:p w:rsidR="00C21848"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Are plans in place to ensure that CSOs receive sufficient post-construction monitoring and inspection, and that they are being properly tracked and reported?  </w:t>
      </w:r>
      <w:r w:rsidRPr="00E53F3A">
        <w:rPr>
          <w:rFonts w:ascii="Times New Roman" w:hAnsi="Times New Roman" w:cs="Times New Roman"/>
          <w:color w:val="FF0000"/>
        </w:rPr>
        <w:t xml:space="preserve">These activities are covered under the annual report submitted by CSO localities in accordance with </w:t>
      </w:r>
      <w:r w:rsidRPr="00E53F3A">
        <w:rPr>
          <w:rFonts w:ascii="Times New Roman" w:hAnsi="Times New Roman" w:cs="Times New Roman"/>
          <w:i/>
          <w:color w:val="FF0000"/>
        </w:rPr>
        <w:t>VPDES Permit Regulation</w:t>
      </w:r>
      <w:r w:rsidRPr="00E53F3A">
        <w:rPr>
          <w:rFonts w:ascii="Times New Roman" w:hAnsi="Times New Roman" w:cs="Times New Roman"/>
          <w:color w:val="FF0000"/>
        </w:rPr>
        <w:t xml:space="preserve"> (9 VAC 25- 31) requirements.</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Are Onsite treatment system verification procedures based on existing state regulations or do they follow the set of minimum elements for verification based on existing state programs in Delaware (DE), Maryland (MD) and Virginia (VA)? </w:t>
      </w:r>
      <w:r w:rsidRPr="00E53F3A">
        <w:rPr>
          <w:rFonts w:ascii="Times New Roman" w:hAnsi="Times New Roman" w:cs="Times New Roman"/>
          <w:color w:val="FF0000"/>
        </w:rPr>
        <w:t>Both. The maintenance/inspection of nitrogen reducing systems is in regulation.  The data management and validation components are driven by policy.</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Are proper checks in place to ensure the design and installation on-site BMP systems will be done and reported by certified service providers and verified in the permitting processes? </w:t>
      </w:r>
      <w:r w:rsidRPr="00E53F3A">
        <w:rPr>
          <w:rFonts w:ascii="Times New Roman" w:hAnsi="Times New Roman" w:cs="Times New Roman"/>
          <w:color w:val="FF0000"/>
        </w:rPr>
        <w:t>Yes</w:t>
      </w:r>
    </w:p>
    <w:p w:rsidR="00940BFA" w:rsidRPr="00E53F3A" w:rsidRDefault="00E53F3A" w:rsidP="00940BFA">
      <w:pPr>
        <w:pStyle w:val="xl26"/>
        <w:rPr>
          <w:rFonts w:ascii="Times New Roman" w:hAnsi="Times New Roman" w:cs="Times New Roman"/>
          <w:b/>
          <w:bCs/>
          <w:i/>
          <w:iCs/>
        </w:rPr>
      </w:pPr>
      <w:r w:rsidRPr="00E53F3A">
        <w:rPr>
          <w:rFonts w:ascii="Times New Roman" w:hAnsi="Times New Roman" w:cs="Times New Roman"/>
          <w:color w:val="auto"/>
        </w:rPr>
        <w:t xml:space="preserve">Is the frequency of maintenance and inspection of onsite systems annual, or otherwise consistent with the recommendations from Table B-17 of the Onsite Wastewater Treatment Expert Panel report? </w:t>
      </w:r>
      <w:r w:rsidRPr="00E53F3A">
        <w:rPr>
          <w:rFonts w:ascii="Times New Roman" w:hAnsi="Times New Roman" w:cs="Times New Roman"/>
          <w:color w:val="FF0000"/>
        </w:rPr>
        <w:t xml:space="preserve">Yes, for the </w:t>
      </w:r>
      <w:r w:rsidRPr="00E53F3A">
        <w:rPr>
          <w:rFonts w:ascii="Times New Roman" w:hAnsi="Times New Roman" w:cs="Times New Roman"/>
          <w:color w:val="FF0000"/>
        </w:rPr>
        <w:lastRenderedPageBreak/>
        <w:t>nitrogen reducing systems.  In Bay Act areas, conventional systems, which are not a BMP, also have quinquennial maintenance requirements.</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b/>
          <w:bCs/>
          <w:i/>
          <w:iCs/>
          <w:color w:val="auto"/>
        </w:rPr>
        <w:t>Wetland</w:t>
      </w:r>
      <w:r w:rsidR="00A53AC7">
        <w:rPr>
          <w:rFonts w:ascii="Times New Roman" w:hAnsi="Times New Roman" w:cs="Times New Roman"/>
          <w:b/>
          <w:bCs/>
          <w:i/>
          <w:iCs/>
          <w:color w:val="auto"/>
        </w:rPr>
        <w:t>s</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Were a combination of site assessments and groundwater flow equations used to determine the changes in surface ponding?  </w:t>
      </w:r>
      <w:r w:rsidRPr="00E53F3A">
        <w:rPr>
          <w:rFonts w:ascii="Times New Roman" w:hAnsi="Times New Roman" w:cs="Times New Roman"/>
          <w:color w:val="FF0000"/>
        </w:rPr>
        <w:t>These issues are typically assessed as part of the design of a practice as well as the as the post-construction inspection.</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Were remote sensing technologies used to determine the area of effect? </w:t>
      </w:r>
      <w:r w:rsidR="00EE11AB" w:rsidRPr="00E53F3A">
        <w:rPr>
          <w:rFonts w:ascii="Times New Roman" w:hAnsi="Times New Roman" w:cs="Times New Roman"/>
          <w:color w:val="FF0000"/>
        </w:rPr>
        <w:t>Typically,</w:t>
      </w:r>
      <w:r w:rsidRPr="00E53F3A">
        <w:rPr>
          <w:rFonts w:ascii="Times New Roman" w:hAnsi="Times New Roman" w:cs="Times New Roman"/>
          <w:color w:val="FF0000"/>
        </w:rPr>
        <w:t xml:space="preserve"> not.  Usually </w:t>
      </w:r>
      <w:r w:rsidR="00A37EE9" w:rsidRPr="00E53F3A">
        <w:rPr>
          <w:rFonts w:ascii="Times New Roman" w:hAnsi="Times New Roman" w:cs="Times New Roman"/>
          <w:color w:val="FF0000"/>
        </w:rPr>
        <w:t>site-surveying</w:t>
      </w:r>
      <w:r w:rsidRPr="00E53F3A">
        <w:rPr>
          <w:rFonts w:ascii="Times New Roman" w:hAnsi="Times New Roman" w:cs="Times New Roman"/>
          <w:color w:val="FF0000"/>
        </w:rPr>
        <w:t xml:space="preserve"> techniques are used to determine size and location of practices.</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For rehabilitation projects, were hydraulic models of stream flow used in combination with topographic data to determine the area of effect? Was validation completed through site visits during storm flow? </w:t>
      </w:r>
      <w:r w:rsidRPr="00E53F3A">
        <w:rPr>
          <w:rFonts w:ascii="Times New Roman" w:hAnsi="Times New Roman" w:cs="Times New Roman"/>
          <w:color w:val="FF0000"/>
        </w:rPr>
        <w:t>Rehabilitation projects are not a reportable BMP in the Bay Model.</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Were appropriate field indicators used to check for periodic soil saturation or inundation? </w:t>
      </w:r>
      <w:r w:rsidRPr="00E53F3A">
        <w:rPr>
          <w:rFonts w:ascii="Times New Roman" w:hAnsi="Times New Roman" w:cs="Times New Roman"/>
          <w:color w:val="FF0000"/>
        </w:rPr>
        <w:t>Yes, site assessments include evaluation of soils and vegetation to ensure saturation/inundation.</w:t>
      </w:r>
      <w:r w:rsidRPr="00E53F3A">
        <w:rPr>
          <w:rFonts w:ascii="Times New Roman" w:hAnsi="Times New Roman" w:cs="Times New Roman"/>
          <w:color w:val="auto"/>
        </w:rPr>
        <w:t xml:space="preserve">   Does the program use the suggested checklist for field verification? </w:t>
      </w:r>
      <w:r w:rsidRPr="00E53F3A">
        <w:rPr>
          <w:rFonts w:ascii="Times New Roman" w:hAnsi="Times New Roman" w:cs="Times New Roman"/>
          <w:color w:val="FF0000"/>
        </w:rPr>
        <w:t>This depends on the reporting source. We will be working to develop additional inspection tools and checklists for all BMPs.</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Are post-construction site visits mentioned and do they check for the following: predominance of native wetland vegetation; was the project completed as designed; that the hydrology is as planned; and that structures are operating properly? </w:t>
      </w:r>
      <w:r w:rsidRPr="00E53F3A">
        <w:rPr>
          <w:rFonts w:ascii="Times New Roman" w:hAnsi="Times New Roman" w:cs="Times New Roman"/>
          <w:color w:val="FF0000"/>
        </w:rPr>
        <w:t>Yes</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Will the installing agency provide a post-construction certification? </w:t>
      </w:r>
      <w:r w:rsidRPr="00E53F3A">
        <w:rPr>
          <w:rFonts w:ascii="Times New Roman" w:hAnsi="Times New Roman" w:cs="Times New Roman"/>
          <w:color w:val="FF0000"/>
        </w:rPr>
        <w:t>Projects require a post-construction inspection to ensure it was installed properly and that inspection is always documented, but there is no standard for issuing a certificate to that effect.</w:t>
      </w:r>
    </w:p>
    <w:p w:rsidR="00E53F3A" w:rsidRPr="00E53F3A" w:rsidRDefault="00E53F3A" w:rsidP="00E53F3A">
      <w:pPr>
        <w:pStyle w:val="xl26"/>
        <w:rPr>
          <w:rFonts w:ascii="Times New Roman" w:hAnsi="Times New Roman" w:cs="Times New Roman"/>
          <w:color w:val="auto"/>
        </w:rPr>
      </w:pPr>
      <w:r w:rsidRPr="00E53F3A">
        <w:rPr>
          <w:rFonts w:ascii="Times New Roman" w:hAnsi="Times New Roman" w:cs="Times New Roman"/>
          <w:color w:val="auto"/>
        </w:rPr>
        <w:t xml:space="preserve">Does the verification program use the monitoring requirements for financial assistance programs? </w:t>
      </w:r>
      <w:r w:rsidRPr="00E53F3A">
        <w:rPr>
          <w:rFonts w:ascii="Times New Roman" w:hAnsi="Times New Roman" w:cs="Times New Roman"/>
          <w:color w:val="FF0000"/>
        </w:rPr>
        <w:t>When applicable.</w:t>
      </w:r>
      <w:r w:rsidRPr="00E53F3A">
        <w:rPr>
          <w:rFonts w:ascii="Times New Roman" w:hAnsi="Times New Roman" w:cs="Times New Roman"/>
          <w:color w:val="auto"/>
        </w:rPr>
        <w:t xml:space="preserve"> Which ones? </w:t>
      </w:r>
      <w:r w:rsidRPr="00E53F3A">
        <w:rPr>
          <w:rFonts w:ascii="Times New Roman" w:hAnsi="Times New Roman" w:cs="Times New Roman"/>
          <w:color w:val="FF0000"/>
        </w:rPr>
        <w:t>Whichever financial assistance program was used to fund the project.</w:t>
      </w:r>
    </w:p>
    <w:p w:rsidR="00E53F3A" w:rsidRPr="00E53F3A" w:rsidRDefault="00E53F3A" w:rsidP="00E53F3A">
      <w:pPr>
        <w:pStyle w:val="xl26"/>
        <w:rPr>
          <w:rFonts w:ascii="Times New Roman" w:hAnsi="Times New Roman" w:cs="Times New Roman"/>
          <w:color w:val="FF0000"/>
        </w:rPr>
      </w:pPr>
      <w:r w:rsidRPr="00E53F3A">
        <w:rPr>
          <w:rFonts w:ascii="Times New Roman" w:hAnsi="Times New Roman" w:cs="Times New Roman"/>
          <w:color w:val="auto"/>
        </w:rPr>
        <w:t xml:space="preserve">Will a project file be maintained by the installing agency for each restoration project installed? </w:t>
      </w:r>
      <w:r w:rsidRPr="00E53F3A">
        <w:rPr>
          <w:rFonts w:ascii="Times New Roman" w:hAnsi="Times New Roman" w:cs="Times New Roman"/>
          <w:color w:val="FF0000"/>
        </w:rPr>
        <w:t>Yes</w:t>
      </w:r>
    </w:p>
    <w:p w:rsidR="00E53F3A" w:rsidRPr="00E53F3A" w:rsidRDefault="00E53F3A" w:rsidP="00E53F3A">
      <w:pPr>
        <w:pStyle w:val="xl26"/>
        <w:rPr>
          <w:rFonts w:ascii="Times New Roman" w:hAnsi="Times New Roman" w:cs="Times New Roman"/>
          <w:color w:val="FF0000"/>
        </w:rPr>
      </w:pPr>
      <w:r w:rsidRPr="00E53F3A">
        <w:rPr>
          <w:rFonts w:ascii="Times New Roman" w:hAnsi="Times New Roman" w:cs="Times New Roman"/>
          <w:color w:val="auto"/>
        </w:rPr>
        <w:t xml:space="preserve">Is onsite monitoring required within three years following construction? </w:t>
      </w:r>
      <w:r w:rsidRPr="00E53F3A">
        <w:rPr>
          <w:rFonts w:ascii="Times New Roman" w:hAnsi="Times New Roman" w:cs="Times New Roman"/>
          <w:color w:val="FF0000"/>
        </w:rPr>
        <w:t xml:space="preserve">It depends on the circumstances of the installation.  Practices owned by MS4s would exceed this expectation with annual inspections throughout the lifespan.  Those in MS4 areas that are privately owned would be close to this standard with inspections every 5 years at a minimum.   Practices installed in an agricultural setting, would use a statistical sampling based approach to account for practice failures. </w:t>
      </w:r>
    </w:p>
    <w:p w:rsidR="00C21848" w:rsidRPr="00E53F3A" w:rsidRDefault="00E53F3A" w:rsidP="000F403D">
      <w:r w:rsidRPr="00E53F3A">
        <w:t xml:space="preserve">Is aerial imagery used for remote observation of long-term monitoring of wetland BMPs?  </w:t>
      </w:r>
      <w:r w:rsidRPr="00E53F3A">
        <w:rPr>
          <w:color w:val="FF0000"/>
        </w:rPr>
        <w:t>Likely yes for some projects, but not as a standard for all</w:t>
      </w:r>
      <w:r w:rsidR="008821F9">
        <w:rPr>
          <w:color w:val="FF0000"/>
        </w:rPr>
        <w:t xml:space="preserve"> </w:t>
      </w:r>
      <w:r w:rsidRPr="00E53F3A">
        <w:rPr>
          <w:color w:val="FF0000"/>
        </w:rPr>
        <w:t>proje</w:t>
      </w:r>
      <w:r w:rsidR="008821F9">
        <w:rPr>
          <w:color w:val="FF0000"/>
        </w:rPr>
        <w:t>cts</w:t>
      </w:r>
      <w:bookmarkStart w:id="2109" w:name="_Appendix_8_List"/>
      <w:bookmarkEnd w:id="2109"/>
      <w:r w:rsidR="000F403D">
        <w:rPr>
          <w:color w:val="FF0000"/>
        </w:rPr>
        <w:t>.</w:t>
      </w:r>
    </w:p>
    <w:sectPr w:rsidR="00C21848" w:rsidRPr="00E53F3A" w:rsidSect="00940BFA">
      <w:pgSz w:w="12240" w:h="15840" w:code="1"/>
      <w:pgMar w:top="990" w:right="810" w:bottom="720" w:left="720" w:header="720" w:footer="4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901" w:rsidRDefault="00DF5901">
      <w:r>
        <w:separator/>
      </w:r>
    </w:p>
  </w:endnote>
  <w:endnote w:type="continuationSeparator" w:id="0">
    <w:p w:rsidR="00DF5901" w:rsidRDefault="00DF5901">
      <w:r>
        <w:continuationSeparator/>
      </w:r>
    </w:p>
  </w:endnote>
  <w:endnote w:type="continuationNotice" w:id="1">
    <w:p w:rsidR="00DF5901" w:rsidRDefault="00DF5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izQuadrata B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56" w:rsidRDefault="00125756" w:rsidP="000009A3">
    <w:pPr>
      <w:pStyle w:val="Subtitle"/>
      <w:framePr w:wrap="around" w:vAnchor="text" w:hAnchor="margin" w:xAlign="right" w:y="1"/>
    </w:pPr>
    <w:r>
      <w:fldChar w:fldCharType="begin"/>
    </w:r>
    <w:r>
      <w:instrText xml:space="preserve">PAGE  </w:instrText>
    </w:r>
    <w:r>
      <w:fldChar w:fldCharType="end"/>
    </w:r>
  </w:p>
  <w:p w:rsidR="00125756" w:rsidRDefault="00125756" w:rsidP="000009A3">
    <w:pPr>
      <w:pStyle w:val="Subtit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8805"/>
      <w:docPartObj>
        <w:docPartGallery w:val="Page Numbers (Bottom of Page)"/>
        <w:docPartUnique/>
      </w:docPartObj>
    </w:sdtPr>
    <w:sdtEndPr/>
    <w:sdtContent>
      <w:sdt>
        <w:sdtPr>
          <w:id w:val="-944758152"/>
          <w:docPartObj>
            <w:docPartGallery w:val="Page Numbers (Top of Page)"/>
            <w:docPartUnique/>
          </w:docPartObj>
        </w:sdtPr>
        <w:sdtEndPr/>
        <w:sdtContent>
          <w:p w:rsidR="00125756" w:rsidRDefault="00125756">
            <w:pPr>
              <w:pStyle w:val="Subtitle"/>
              <w:jc w:val="right"/>
            </w:pPr>
            <w:r w:rsidRPr="000F603F">
              <w:rPr>
                <w:sz w:val="24"/>
              </w:rPr>
              <w:t xml:space="preserve">Page </w:t>
            </w:r>
            <w:r w:rsidRPr="000F603F">
              <w:rPr>
                <w:b/>
                <w:sz w:val="24"/>
              </w:rPr>
              <w:fldChar w:fldCharType="begin"/>
            </w:r>
            <w:r w:rsidRPr="000F603F">
              <w:rPr>
                <w:b/>
                <w:sz w:val="24"/>
              </w:rPr>
              <w:instrText xml:space="preserve"> PAGE </w:instrText>
            </w:r>
            <w:r w:rsidRPr="000F603F">
              <w:rPr>
                <w:b/>
                <w:sz w:val="24"/>
              </w:rPr>
              <w:fldChar w:fldCharType="separate"/>
            </w:r>
            <w:r w:rsidR="001E3775">
              <w:rPr>
                <w:b/>
                <w:noProof/>
                <w:sz w:val="24"/>
              </w:rPr>
              <w:t>3</w:t>
            </w:r>
            <w:r w:rsidRPr="000F603F">
              <w:rPr>
                <w:b/>
                <w:sz w:val="24"/>
              </w:rPr>
              <w:fldChar w:fldCharType="end"/>
            </w:r>
            <w:r w:rsidRPr="000F603F">
              <w:rPr>
                <w:sz w:val="24"/>
              </w:rPr>
              <w:t xml:space="preserve"> of </w:t>
            </w:r>
            <w:r w:rsidRPr="000F603F">
              <w:rPr>
                <w:b/>
                <w:sz w:val="24"/>
              </w:rPr>
              <w:fldChar w:fldCharType="begin"/>
            </w:r>
            <w:r w:rsidRPr="000F603F">
              <w:rPr>
                <w:b/>
                <w:sz w:val="24"/>
              </w:rPr>
              <w:instrText xml:space="preserve"> NUMPAGES  </w:instrText>
            </w:r>
            <w:r w:rsidRPr="000F603F">
              <w:rPr>
                <w:b/>
                <w:sz w:val="24"/>
              </w:rPr>
              <w:fldChar w:fldCharType="separate"/>
            </w:r>
            <w:r w:rsidR="001E3775">
              <w:rPr>
                <w:b/>
                <w:noProof/>
                <w:sz w:val="24"/>
              </w:rPr>
              <w:t>92</w:t>
            </w:r>
            <w:r w:rsidRPr="000F603F">
              <w:rPr>
                <w:b/>
                <w:sz w:val="24"/>
              </w:rPr>
              <w:fldChar w:fldCharType="end"/>
            </w:r>
          </w:p>
        </w:sdtContent>
      </w:sdt>
    </w:sdtContent>
  </w:sdt>
  <w:p w:rsidR="00125756" w:rsidRDefault="00125756" w:rsidP="000009A3">
    <w:pPr>
      <w:pStyle w:val="Subtit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924593"/>
      <w:docPartObj>
        <w:docPartGallery w:val="Page Numbers (Bottom of Page)"/>
        <w:docPartUnique/>
      </w:docPartObj>
    </w:sdtPr>
    <w:sdtEndPr>
      <w:rPr>
        <w:sz w:val="24"/>
      </w:rPr>
    </w:sdtEndPr>
    <w:sdtContent>
      <w:sdt>
        <w:sdtPr>
          <w:rPr>
            <w:sz w:val="24"/>
          </w:rPr>
          <w:id w:val="-1039742731"/>
          <w:docPartObj>
            <w:docPartGallery w:val="Page Numbers (Top of Page)"/>
            <w:docPartUnique/>
          </w:docPartObj>
        </w:sdtPr>
        <w:sdtEndPr/>
        <w:sdtContent>
          <w:p w:rsidR="00125756" w:rsidRPr="000F603F" w:rsidRDefault="00125756" w:rsidP="00532BE5">
            <w:pPr>
              <w:pStyle w:val="Subtitle"/>
              <w:jc w:val="right"/>
              <w:rPr>
                <w:sz w:val="24"/>
              </w:rPr>
            </w:pPr>
            <w:r w:rsidRPr="000F603F">
              <w:rPr>
                <w:sz w:val="24"/>
              </w:rPr>
              <w:t xml:space="preserve">Page </w:t>
            </w:r>
            <w:r w:rsidRPr="000F603F">
              <w:rPr>
                <w:b/>
                <w:sz w:val="24"/>
              </w:rPr>
              <w:fldChar w:fldCharType="begin"/>
            </w:r>
            <w:r w:rsidRPr="000F603F">
              <w:rPr>
                <w:b/>
                <w:sz w:val="24"/>
              </w:rPr>
              <w:instrText xml:space="preserve"> PAGE </w:instrText>
            </w:r>
            <w:r w:rsidRPr="000F603F">
              <w:rPr>
                <w:b/>
                <w:sz w:val="24"/>
              </w:rPr>
              <w:fldChar w:fldCharType="separate"/>
            </w:r>
            <w:r w:rsidR="001E3775">
              <w:rPr>
                <w:b/>
                <w:noProof/>
                <w:sz w:val="24"/>
              </w:rPr>
              <w:t>6</w:t>
            </w:r>
            <w:r w:rsidRPr="000F603F">
              <w:rPr>
                <w:b/>
                <w:sz w:val="24"/>
              </w:rPr>
              <w:fldChar w:fldCharType="end"/>
            </w:r>
            <w:r w:rsidRPr="000F603F">
              <w:rPr>
                <w:sz w:val="24"/>
              </w:rPr>
              <w:t xml:space="preserve"> of </w:t>
            </w:r>
            <w:r w:rsidRPr="000F603F">
              <w:rPr>
                <w:b/>
                <w:sz w:val="24"/>
              </w:rPr>
              <w:fldChar w:fldCharType="begin"/>
            </w:r>
            <w:r w:rsidRPr="000F603F">
              <w:rPr>
                <w:b/>
                <w:sz w:val="24"/>
              </w:rPr>
              <w:instrText xml:space="preserve"> NUMPAGES  </w:instrText>
            </w:r>
            <w:r w:rsidRPr="000F603F">
              <w:rPr>
                <w:b/>
                <w:sz w:val="24"/>
              </w:rPr>
              <w:fldChar w:fldCharType="separate"/>
            </w:r>
            <w:r w:rsidR="001E3775">
              <w:rPr>
                <w:b/>
                <w:noProof/>
                <w:sz w:val="24"/>
              </w:rPr>
              <w:t>92</w:t>
            </w:r>
            <w:r w:rsidRPr="000F603F">
              <w:rPr>
                <w:b/>
                <w:sz w:val="24"/>
              </w:rPr>
              <w:fldChar w:fldCharType="end"/>
            </w:r>
          </w:p>
        </w:sdtContent>
      </w:sdt>
    </w:sdtContent>
  </w:sdt>
  <w:p w:rsidR="00125756" w:rsidRPr="000F603F" w:rsidRDefault="00125756">
    <w:pPr>
      <w:pStyle w:val="Subtitle"/>
      <w:rPr>
        <w:sz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56" w:rsidRDefault="00125756" w:rsidP="000009A3">
    <w:pPr>
      <w:pStyle w:val="Subtitle"/>
      <w:framePr w:wrap="around" w:vAnchor="text" w:hAnchor="margin" w:xAlign="right" w:y="1"/>
    </w:pPr>
    <w:r>
      <w:fldChar w:fldCharType="begin"/>
    </w:r>
    <w:r>
      <w:instrText xml:space="preserve">PAGE  </w:instrText>
    </w:r>
    <w:r>
      <w:fldChar w:fldCharType="end"/>
    </w:r>
  </w:p>
  <w:p w:rsidR="00125756" w:rsidRDefault="00125756" w:rsidP="000009A3">
    <w:pPr>
      <w:pStyle w:val="Subtitl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873210"/>
      <w:docPartObj>
        <w:docPartGallery w:val="Page Numbers (Bottom of Page)"/>
        <w:docPartUnique/>
      </w:docPartObj>
    </w:sdtPr>
    <w:sdtEndPr>
      <w:rPr>
        <w:sz w:val="24"/>
      </w:rPr>
    </w:sdtEndPr>
    <w:sdtContent>
      <w:sdt>
        <w:sdtPr>
          <w:id w:val="-434356658"/>
          <w:docPartObj>
            <w:docPartGallery w:val="Page Numbers (Top of Page)"/>
            <w:docPartUnique/>
          </w:docPartObj>
        </w:sdtPr>
        <w:sdtEndPr>
          <w:rPr>
            <w:sz w:val="24"/>
          </w:rPr>
        </w:sdtEndPr>
        <w:sdtContent>
          <w:p w:rsidR="00125756" w:rsidRPr="000F603F" w:rsidRDefault="00125756">
            <w:pPr>
              <w:pStyle w:val="Subtitle"/>
              <w:jc w:val="right"/>
              <w:rPr>
                <w:sz w:val="24"/>
              </w:rPr>
            </w:pPr>
            <w:r w:rsidRPr="000F603F">
              <w:rPr>
                <w:sz w:val="24"/>
              </w:rPr>
              <w:t xml:space="preserve">Page </w:t>
            </w:r>
            <w:r w:rsidRPr="000F603F">
              <w:rPr>
                <w:b/>
                <w:sz w:val="24"/>
              </w:rPr>
              <w:fldChar w:fldCharType="begin"/>
            </w:r>
            <w:r w:rsidRPr="000F603F">
              <w:rPr>
                <w:b/>
                <w:sz w:val="24"/>
              </w:rPr>
              <w:instrText xml:space="preserve"> PAGE </w:instrText>
            </w:r>
            <w:r w:rsidRPr="000F603F">
              <w:rPr>
                <w:b/>
                <w:sz w:val="24"/>
              </w:rPr>
              <w:fldChar w:fldCharType="separate"/>
            </w:r>
            <w:r w:rsidR="001E3775">
              <w:rPr>
                <w:b/>
                <w:noProof/>
                <w:sz w:val="24"/>
              </w:rPr>
              <w:t>22</w:t>
            </w:r>
            <w:r w:rsidRPr="000F603F">
              <w:rPr>
                <w:b/>
                <w:sz w:val="24"/>
              </w:rPr>
              <w:fldChar w:fldCharType="end"/>
            </w:r>
            <w:r w:rsidRPr="000F603F">
              <w:rPr>
                <w:sz w:val="24"/>
              </w:rPr>
              <w:t xml:space="preserve"> of </w:t>
            </w:r>
            <w:r w:rsidRPr="000F603F">
              <w:rPr>
                <w:b/>
                <w:sz w:val="24"/>
              </w:rPr>
              <w:fldChar w:fldCharType="begin"/>
            </w:r>
            <w:r w:rsidRPr="000F603F">
              <w:rPr>
                <w:b/>
                <w:sz w:val="24"/>
              </w:rPr>
              <w:instrText xml:space="preserve"> NUMPAGES  </w:instrText>
            </w:r>
            <w:r w:rsidRPr="000F603F">
              <w:rPr>
                <w:b/>
                <w:sz w:val="24"/>
              </w:rPr>
              <w:fldChar w:fldCharType="separate"/>
            </w:r>
            <w:r w:rsidR="001E3775">
              <w:rPr>
                <w:b/>
                <w:noProof/>
                <w:sz w:val="24"/>
              </w:rPr>
              <w:t>92</w:t>
            </w:r>
            <w:r w:rsidRPr="000F603F">
              <w:rPr>
                <w:b/>
                <w:sz w:val="24"/>
              </w:rPr>
              <w:fldChar w:fldCharType="end"/>
            </w:r>
          </w:p>
        </w:sdtContent>
      </w:sdt>
    </w:sdtContent>
  </w:sdt>
  <w:p w:rsidR="00125756" w:rsidRDefault="00125756" w:rsidP="000009A3">
    <w:pPr>
      <w:pStyle w:val="Subtitl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521853"/>
      <w:docPartObj>
        <w:docPartGallery w:val="Page Numbers (Bottom of Page)"/>
        <w:docPartUnique/>
      </w:docPartObj>
    </w:sdtPr>
    <w:sdtEndPr/>
    <w:sdtContent>
      <w:sdt>
        <w:sdtPr>
          <w:id w:val="-1705091715"/>
          <w:docPartObj>
            <w:docPartGallery w:val="Page Numbers (Top of Page)"/>
            <w:docPartUnique/>
          </w:docPartObj>
        </w:sdtPr>
        <w:sdtEndPr/>
        <w:sdtContent>
          <w:p w:rsidR="00125756" w:rsidRDefault="00125756" w:rsidP="00532BE5">
            <w:pPr>
              <w:pStyle w:val="Subtitle"/>
              <w:jc w:val="right"/>
            </w:pPr>
            <w:r w:rsidRPr="005B38F0">
              <w:rPr>
                <w:sz w:val="24"/>
              </w:rPr>
              <w:t xml:space="preserve">Page </w:t>
            </w:r>
            <w:r w:rsidRPr="005B38F0">
              <w:rPr>
                <w:b/>
                <w:sz w:val="24"/>
              </w:rPr>
              <w:fldChar w:fldCharType="begin"/>
            </w:r>
            <w:r w:rsidRPr="005B38F0">
              <w:rPr>
                <w:b/>
                <w:sz w:val="24"/>
              </w:rPr>
              <w:instrText xml:space="preserve"> PAGE </w:instrText>
            </w:r>
            <w:r w:rsidRPr="005B38F0">
              <w:rPr>
                <w:b/>
                <w:sz w:val="24"/>
              </w:rPr>
              <w:fldChar w:fldCharType="separate"/>
            </w:r>
            <w:r w:rsidR="001E3775">
              <w:rPr>
                <w:b/>
                <w:noProof/>
                <w:sz w:val="24"/>
              </w:rPr>
              <w:t>8</w:t>
            </w:r>
            <w:r w:rsidRPr="005B38F0">
              <w:rPr>
                <w:b/>
                <w:sz w:val="24"/>
              </w:rPr>
              <w:fldChar w:fldCharType="end"/>
            </w:r>
            <w:r w:rsidRPr="005B38F0">
              <w:rPr>
                <w:sz w:val="24"/>
              </w:rPr>
              <w:t xml:space="preserve"> of </w:t>
            </w:r>
            <w:r w:rsidRPr="005B38F0">
              <w:rPr>
                <w:b/>
                <w:sz w:val="24"/>
              </w:rPr>
              <w:fldChar w:fldCharType="begin"/>
            </w:r>
            <w:r w:rsidRPr="005B38F0">
              <w:rPr>
                <w:b/>
                <w:sz w:val="24"/>
              </w:rPr>
              <w:instrText xml:space="preserve"> NUMPAGES  </w:instrText>
            </w:r>
            <w:r w:rsidRPr="005B38F0">
              <w:rPr>
                <w:b/>
                <w:sz w:val="24"/>
              </w:rPr>
              <w:fldChar w:fldCharType="separate"/>
            </w:r>
            <w:r w:rsidR="001E3775">
              <w:rPr>
                <w:b/>
                <w:noProof/>
                <w:sz w:val="24"/>
              </w:rPr>
              <w:t>92</w:t>
            </w:r>
            <w:r w:rsidRPr="005B38F0">
              <w:rPr>
                <w:b/>
                <w:sz w:val="24"/>
              </w:rPr>
              <w:fldChar w:fldCharType="end"/>
            </w:r>
          </w:p>
        </w:sdtContent>
      </w:sdt>
    </w:sdtContent>
  </w:sdt>
  <w:p w:rsidR="00125756" w:rsidRDefault="00125756">
    <w:pPr>
      <w:pStyle w:val="Subtit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969936"/>
      <w:docPartObj>
        <w:docPartGallery w:val="Page Numbers (Bottom of Page)"/>
        <w:docPartUnique/>
      </w:docPartObj>
    </w:sdtPr>
    <w:sdtEndPr/>
    <w:sdtContent>
      <w:customXmlInsRangeStart w:id="1478" w:author="VITA Program" w:date="2022-08-31T16:01:00Z"/>
      <w:sdt>
        <w:sdtPr>
          <w:id w:val="528147146"/>
          <w:docPartObj>
            <w:docPartGallery w:val="Page Numbers (Bottom of Page)"/>
            <w:docPartUnique/>
          </w:docPartObj>
        </w:sdtPr>
        <w:sdtEndPr/>
        <w:sdtContent>
          <w:customXmlInsRangeEnd w:id="1478"/>
          <w:customXmlInsRangeStart w:id="1479" w:author="VITA Program" w:date="2022-08-31T16:01:00Z"/>
          <w:sdt>
            <w:sdtPr>
              <w:id w:val="-645597187"/>
              <w:docPartObj>
                <w:docPartGallery w:val="Page Numbers (Top of Page)"/>
                <w:docPartUnique/>
              </w:docPartObj>
            </w:sdtPr>
            <w:sdtEndPr/>
            <w:sdtContent>
              <w:customXmlInsRangeEnd w:id="1479"/>
              <w:customXmlDelRangeStart w:id="1480" w:author="VITA Program" w:date="2022-08-31T16:01:00Z"/>
              <w:sdt>
                <w:sdtPr>
                  <w:id w:val="-1427105749"/>
                  <w:docPartObj>
                    <w:docPartGallery w:val="Page Numbers (Bottom of Page)"/>
                    <w:docPartUnique/>
                  </w:docPartObj>
                </w:sdtPr>
                <w:sdtEndPr/>
                <w:sdtContent>
                  <w:customXmlDelRangeEnd w:id="1480"/>
                  <w:p w:rsidR="00125756" w:rsidRDefault="00125756" w:rsidP="00F36438">
                    <w:pPr>
                      <w:pStyle w:val="Subtitle"/>
                      <w:jc w:val="right"/>
                      <w:rPr>
                        <w:del w:id="1481" w:author="VITA Program" w:date="2022-08-31T16:01:00Z"/>
                      </w:rPr>
                    </w:pPr>
                  </w:p>
                  <w:customXmlDelRangeStart w:id="1482" w:author="VITA Program" w:date="2022-08-31T16:01:00Z"/>
                  <w:sdt>
                    <w:sdtPr>
                      <w:id w:val="1781993835"/>
                      <w:docPartObj>
                        <w:docPartGallery w:val="Page Numbers (Top of Page)"/>
                        <w:docPartUnique/>
                      </w:docPartObj>
                    </w:sdtPr>
                    <w:sdtEndPr/>
                    <w:sdtContent>
                      <w:customXmlDelRangeEnd w:id="1482"/>
                      <w:p w:rsidR="00125756" w:rsidRDefault="00125756" w:rsidP="00F36438">
                        <w:pPr>
                          <w:pStyle w:val="Subtitle"/>
                          <w:jc w:val="right"/>
                        </w:pPr>
                        <w:r w:rsidRPr="000F603F">
                          <w:rPr>
                            <w:sz w:val="24"/>
                          </w:rPr>
                          <w:t xml:space="preserve">Page </w:t>
                        </w:r>
                        <w:r w:rsidRPr="000F603F">
                          <w:rPr>
                            <w:b/>
                            <w:sz w:val="24"/>
                          </w:rPr>
                          <w:fldChar w:fldCharType="begin"/>
                        </w:r>
                        <w:r w:rsidRPr="000F603F">
                          <w:rPr>
                            <w:b/>
                            <w:sz w:val="24"/>
                          </w:rPr>
                          <w:instrText xml:space="preserve"> PAGE </w:instrText>
                        </w:r>
                        <w:r w:rsidRPr="000F603F">
                          <w:rPr>
                            <w:b/>
                            <w:sz w:val="24"/>
                          </w:rPr>
                          <w:fldChar w:fldCharType="separate"/>
                        </w:r>
                        <w:r w:rsidR="003C4D47">
                          <w:rPr>
                            <w:b/>
                            <w:noProof/>
                            <w:sz w:val="24"/>
                          </w:rPr>
                          <w:t>27</w:t>
                        </w:r>
                        <w:r w:rsidRPr="000F603F">
                          <w:rPr>
                            <w:b/>
                            <w:sz w:val="24"/>
                          </w:rPr>
                          <w:fldChar w:fldCharType="end"/>
                        </w:r>
                        <w:r w:rsidRPr="000F603F">
                          <w:rPr>
                            <w:sz w:val="24"/>
                          </w:rPr>
                          <w:t xml:space="preserve"> of </w:t>
                        </w:r>
                        <w:r w:rsidRPr="000F603F">
                          <w:rPr>
                            <w:b/>
                            <w:sz w:val="24"/>
                          </w:rPr>
                          <w:fldChar w:fldCharType="begin"/>
                        </w:r>
                        <w:r w:rsidRPr="000F603F">
                          <w:rPr>
                            <w:b/>
                            <w:sz w:val="24"/>
                          </w:rPr>
                          <w:instrText xml:space="preserve"> NUMPAGES  </w:instrText>
                        </w:r>
                        <w:r w:rsidRPr="000F603F">
                          <w:rPr>
                            <w:b/>
                            <w:sz w:val="24"/>
                          </w:rPr>
                          <w:fldChar w:fldCharType="separate"/>
                        </w:r>
                        <w:r w:rsidR="003C4D47">
                          <w:rPr>
                            <w:b/>
                            <w:noProof/>
                            <w:sz w:val="24"/>
                          </w:rPr>
                          <w:t>27</w:t>
                        </w:r>
                        <w:r w:rsidRPr="000F603F">
                          <w:rPr>
                            <w:b/>
                            <w:sz w:val="24"/>
                          </w:rPr>
                          <w:fldChar w:fldCharType="end"/>
                        </w:r>
                      </w:p>
                      <w:customXmlDelRangeStart w:id="1483" w:author="VITA Program" w:date="2022-08-31T16:01:00Z"/>
                    </w:sdtContent>
                  </w:sdt>
                  <w:customXmlDelRangeEnd w:id="1483"/>
                  <w:customXmlDelRangeStart w:id="1484" w:author="VITA Program" w:date="2022-08-31T16:01:00Z"/>
                </w:sdtContent>
              </w:sdt>
              <w:customXmlDelRangeEnd w:id="1484"/>
              <w:customXmlInsRangeStart w:id="1485" w:author="VITA Program" w:date="2022-08-31T16:01:00Z"/>
            </w:sdtContent>
          </w:sdt>
          <w:customXmlInsRangeEnd w:id="1485"/>
          <w:customXmlInsRangeStart w:id="1486" w:author="VITA Program" w:date="2022-08-31T16:01:00Z"/>
        </w:sdtContent>
      </w:sdt>
      <w:customXmlInsRangeEnd w:id="1486"/>
      <w:p w:rsidR="00125756" w:rsidRDefault="001E3775">
        <w:pPr>
          <w:pStyle w:val="Subtitle"/>
          <w:jc w:val="right"/>
        </w:pPr>
      </w:p>
    </w:sdtContent>
  </w:sdt>
  <w:p w:rsidR="00125756" w:rsidRDefault="00125756">
    <w:pPr>
      <w:pStyle w:val="Subtitl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56" w:rsidRDefault="00125756">
    <w:pPr>
      <w:pStyle w:val="Subtitle"/>
      <w:framePr w:wrap="around" w:vAnchor="text" w:hAnchor="margin" w:xAlign="center" w:y="1"/>
    </w:pPr>
    <w:r>
      <w:fldChar w:fldCharType="begin"/>
    </w:r>
    <w:r>
      <w:instrText xml:space="preserve">PAGE  </w:instrText>
    </w:r>
    <w:r>
      <w:fldChar w:fldCharType="end"/>
    </w:r>
  </w:p>
  <w:p w:rsidR="00125756" w:rsidRDefault="00125756">
    <w:pPr>
      <w:pStyle w:val="Subtitle"/>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705855"/>
      <w:docPartObj>
        <w:docPartGallery w:val="Page Numbers (Bottom of Page)"/>
        <w:docPartUnique/>
      </w:docPartObj>
    </w:sdtPr>
    <w:sdtEndPr/>
    <w:sdtContent>
      <w:customXmlInsRangeStart w:id="1498" w:author="VITA Program" w:date="2022-08-31T16:01:00Z"/>
      <w:sdt>
        <w:sdtPr>
          <w:id w:val="-1698536548"/>
          <w:docPartObj>
            <w:docPartGallery w:val="Page Numbers (Bottom of Page)"/>
            <w:docPartUnique/>
          </w:docPartObj>
        </w:sdtPr>
        <w:sdtEndPr/>
        <w:sdtContent>
          <w:customXmlInsRangeEnd w:id="1498"/>
          <w:customXmlInsRangeStart w:id="1499" w:author="VITA Program" w:date="2022-08-31T16:01:00Z"/>
          <w:sdt>
            <w:sdtPr>
              <w:id w:val="-1329975838"/>
              <w:docPartObj>
                <w:docPartGallery w:val="Page Numbers (Top of Page)"/>
                <w:docPartUnique/>
              </w:docPartObj>
            </w:sdtPr>
            <w:sdtEndPr/>
            <w:sdtContent>
              <w:customXmlInsRangeEnd w:id="1499"/>
              <w:customXmlDelRangeStart w:id="1500" w:author="VITA Program" w:date="2022-08-31T16:01:00Z"/>
              <w:sdt>
                <w:sdtPr>
                  <w:id w:val="-2108339320"/>
                  <w:docPartObj>
                    <w:docPartGallery w:val="Page Numbers (Bottom of Page)"/>
                    <w:docPartUnique/>
                  </w:docPartObj>
                </w:sdtPr>
                <w:sdtEndPr/>
                <w:sdtContent>
                  <w:customXmlDelRangeEnd w:id="1500"/>
                  <w:p w:rsidR="00125756" w:rsidRDefault="00125756" w:rsidP="00F36438">
                    <w:pPr>
                      <w:pStyle w:val="Subtitle"/>
                      <w:jc w:val="right"/>
                      <w:rPr>
                        <w:del w:id="1501" w:author="VITA Program" w:date="2022-08-31T16:01:00Z"/>
                      </w:rPr>
                    </w:pPr>
                  </w:p>
                  <w:customXmlDelRangeStart w:id="1502" w:author="VITA Program" w:date="2022-08-31T16:01:00Z"/>
                  <w:sdt>
                    <w:sdtPr>
                      <w:id w:val="-429816074"/>
                      <w:docPartObj>
                        <w:docPartGallery w:val="Page Numbers (Top of Page)"/>
                        <w:docPartUnique/>
                      </w:docPartObj>
                    </w:sdtPr>
                    <w:sdtEndPr/>
                    <w:sdtContent>
                      <w:customXmlDelRangeEnd w:id="1502"/>
                      <w:p w:rsidR="00125756" w:rsidRDefault="00125756" w:rsidP="00F36438">
                        <w:pPr>
                          <w:pStyle w:val="Subtitle"/>
                          <w:jc w:val="right"/>
                        </w:pPr>
                        <w:r w:rsidRPr="000F603F">
                          <w:rPr>
                            <w:sz w:val="24"/>
                          </w:rPr>
                          <w:t xml:space="preserve">Page </w:t>
                        </w:r>
                        <w:r w:rsidRPr="000F603F">
                          <w:rPr>
                            <w:b/>
                            <w:sz w:val="24"/>
                          </w:rPr>
                          <w:fldChar w:fldCharType="begin"/>
                        </w:r>
                        <w:r w:rsidRPr="000F603F">
                          <w:rPr>
                            <w:b/>
                            <w:sz w:val="24"/>
                          </w:rPr>
                          <w:instrText xml:space="preserve"> PAGE </w:instrText>
                        </w:r>
                        <w:r w:rsidRPr="000F603F">
                          <w:rPr>
                            <w:b/>
                            <w:sz w:val="24"/>
                          </w:rPr>
                          <w:fldChar w:fldCharType="separate"/>
                        </w:r>
                        <w:r w:rsidR="001E3775">
                          <w:rPr>
                            <w:b/>
                            <w:noProof/>
                            <w:sz w:val="24"/>
                          </w:rPr>
                          <w:t>82</w:t>
                        </w:r>
                        <w:r w:rsidRPr="000F603F">
                          <w:rPr>
                            <w:b/>
                            <w:sz w:val="24"/>
                          </w:rPr>
                          <w:fldChar w:fldCharType="end"/>
                        </w:r>
                        <w:r w:rsidRPr="000F603F">
                          <w:rPr>
                            <w:sz w:val="24"/>
                          </w:rPr>
                          <w:t xml:space="preserve"> of </w:t>
                        </w:r>
                        <w:r w:rsidRPr="000F603F">
                          <w:rPr>
                            <w:b/>
                            <w:sz w:val="24"/>
                          </w:rPr>
                          <w:fldChar w:fldCharType="begin"/>
                        </w:r>
                        <w:r w:rsidRPr="000F603F">
                          <w:rPr>
                            <w:b/>
                            <w:sz w:val="24"/>
                          </w:rPr>
                          <w:instrText xml:space="preserve"> NUMPAGES  </w:instrText>
                        </w:r>
                        <w:r w:rsidRPr="000F603F">
                          <w:rPr>
                            <w:b/>
                            <w:sz w:val="24"/>
                          </w:rPr>
                          <w:fldChar w:fldCharType="separate"/>
                        </w:r>
                        <w:r w:rsidR="001E3775">
                          <w:rPr>
                            <w:b/>
                            <w:noProof/>
                            <w:sz w:val="24"/>
                          </w:rPr>
                          <w:t>92</w:t>
                        </w:r>
                        <w:r w:rsidRPr="000F603F">
                          <w:rPr>
                            <w:b/>
                            <w:sz w:val="24"/>
                          </w:rPr>
                          <w:fldChar w:fldCharType="end"/>
                        </w:r>
                      </w:p>
                      <w:customXmlDelRangeStart w:id="1503" w:author="VITA Program" w:date="2022-08-31T16:01:00Z"/>
                    </w:sdtContent>
                  </w:sdt>
                  <w:customXmlDelRangeEnd w:id="1503"/>
                  <w:customXmlDelRangeStart w:id="1504" w:author="VITA Program" w:date="2022-08-31T16:01:00Z"/>
                </w:sdtContent>
              </w:sdt>
              <w:customXmlDelRangeEnd w:id="1504"/>
              <w:customXmlInsRangeStart w:id="1505" w:author="VITA Program" w:date="2022-08-31T16:01:00Z"/>
            </w:sdtContent>
          </w:sdt>
          <w:customXmlInsRangeEnd w:id="1505"/>
          <w:customXmlInsRangeStart w:id="1506" w:author="VITA Program" w:date="2022-08-31T16:01:00Z"/>
        </w:sdtContent>
      </w:sdt>
      <w:customXmlInsRangeEnd w:id="1506"/>
      <w:p w:rsidR="00125756" w:rsidRDefault="001E3775">
        <w:pPr>
          <w:pStyle w:val="Subtitle"/>
          <w:jc w:val="right"/>
        </w:pPr>
      </w:p>
    </w:sdtContent>
  </w:sdt>
  <w:p w:rsidR="00125756" w:rsidRDefault="00125756">
    <w:pPr>
      <w:pStyle w:val="Subtit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901" w:rsidRDefault="00DF5901">
      <w:r>
        <w:separator/>
      </w:r>
    </w:p>
  </w:footnote>
  <w:footnote w:type="continuationSeparator" w:id="0">
    <w:p w:rsidR="00DF5901" w:rsidRDefault="00DF5901">
      <w:r>
        <w:continuationSeparator/>
      </w:r>
    </w:p>
  </w:footnote>
  <w:footnote w:type="continuationNotice" w:id="1">
    <w:p w:rsidR="00DF5901" w:rsidRDefault="00DF59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56" w:rsidRDefault="00125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56" w:rsidRDefault="00125756">
    <w:pPr>
      <w:pStyle w:val="BodyTextIndent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6D1"/>
    <w:multiLevelType w:val="hybridMultilevel"/>
    <w:tmpl w:val="C0368440"/>
    <w:lvl w:ilvl="0" w:tplc="607021F4">
      <w:start w:val="1"/>
      <w:numFmt w:val="bullet"/>
      <w:lvlText w:val="o"/>
      <w:lvlJc w:val="left"/>
      <w:pPr>
        <w:tabs>
          <w:tab w:val="num" w:pos="720"/>
        </w:tabs>
        <w:ind w:left="720" w:hanging="360"/>
      </w:pPr>
      <w:rPr>
        <w:rFonts w:ascii="Courier New" w:hAnsi="Courier New" w:hint="default"/>
        <w:color w:val="auto"/>
      </w:rPr>
    </w:lvl>
    <w:lvl w:ilvl="1" w:tplc="D18A2BD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D473C"/>
    <w:multiLevelType w:val="hybridMultilevel"/>
    <w:tmpl w:val="3752B898"/>
    <w:lvl w:ilvl="0" w:tplc="58B0AC7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1216A"/>
    <w:multiLevelType w:val="hybridMultilevel"/>
    <w:tmpl w:val="13563B98"/>
    <w:lvl w:ilvl="0" w:tplc="D18A2BD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B4DF1"/>
    <w:multiLevelType w:val="hybridMultilevel"/>
    <w:tmpl w:val="CB2E26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7279A7"/>
    <w:multiLevelType w:val="hybridMultilevel"/>
    <w:tmpl w:val="B7966A82"/>
    <w:lvl w:ilvl="0" w:tplc="58B0AC7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91527"/>
    <w:multiLevelType w:val="hybridMultilevel"/>
    <w:tmpl w:val="484271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BF7F5C"/>
    <w:multiLevelType w:val="hybridMultilevel"/>
    <w:tmpl w:val="9A7E68B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1521D8"/>
    <w:multiLevelType w:val="hybridMultilevel"/>
    <w:tmpl w:val="4DD2D0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D04244"/>
    <w:multiLevelType w:val="hybridMultilevel"/>
    <w:tmpl w:val="FFE0C5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C2087E"/>
    <w:multiLevelType w:val="hybridMultilevel"/>
    <w:tmpl w:val="E9F884B2"/>
    <w:lvl w:ilvl="0" w:tplc="D18A2BD4">
      <w:start w:val="1"/>
      <w:numFmt w:val="bullet"/>
      <w:lvlText w:val=""/>
      <w:lvlJc w:val="left"/>
      <w:pPr>
        <w:tabs>
          <w:tab w:val="num" w:pos="720"/>
        </w:tabs>
        <w:ind w:left="720" w:hanging="360"/>
      </w:pPr>
      <w:rPr>
        <w:rFonts w:ascii="Wingdings" w:hAnsi="Wingdings" w:hint="default"/>
        <w:color w:val="auto"/>
      </w:rPr>
    </w:lvl>
    <w:lvl w:ilvl="1" w:tplc="43A0C564">
      <w:start w:val="1"/>
      <w:numFmt w:val="bullet"/>
      <w:lvlText w:val="□"/>
      <w:lvlJc w:val="left"/>
      <w:pPr>
        <w:tabs>
          <w:tab w:val="num" w:pos="1440"/>
        </w:tabs>
        <w:ind w:left="1440" w:hanging="36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83A9E"/>
    <w:multiLevelType w:val="hybridMultilevel"/>
    <w:tmpl w:val="4C7C8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7568E"/>
    <w:multiLevelType w:val="hybridMultilevel"/>
    <w:tmpl w:val="9FE000C2"/>
    <w:lvl w:ilvl="0" w:tplc="58B0AC7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E3573"/>
    <w:multiLevelType w:val="hybridMultilevel"/>
    <w:tmpl w:val="5096ED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584ABE"/>
    <w:multiLevelType w:val="hybridMultilevel"/>
    <w:tmpl w:val="39D89A5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1373EF"/>
    <w:multiLevelType w:val="hybridMultilevel"/>
    <w:tmpl w:val="B6A8CFB6"/>
    <w:lvl w:ilvl="0" w:tplc="58B0AC7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77E9C"/>
    <w:multiLevelType w:val="hybridMultilevel"/>
    <w:tmpl w:val="1912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2466E"/>
    <w:multiLevelType w:val="hybridMultilevel"/>
    <w:tmpl w:val="933611F0"/>
    <w:lvl w:ilvl="0" w:tplc="40DCBA9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15:restartNumberingAfterBreak="0">
    <w:nsid w:val="33A46756"/>
    <w:multiLevelType w:val="hybridMultilevel"/>
    <w:tmpl w:val="1554B12E"/>
    <w:lvl w:ilvl="0" w:tplc="8228995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337138"/>
    <w:multiLevelType w:val="hybridMultilevel"/>
    <w:tmpl w:val="98B849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333DF4"/>
    <w:multiLevelType w:val="hybridMultilevel"/>
    <w:tmpl w:val="FD5089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3D424B"/>
    <w:multiLevelType w:val="hybridMultilevel"/>
    <w:tmpl w:val="6DE698B0"/>
    <w:lvl w:ilvl="0" w:tplc="BEA8D6E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15:restartNumberingAfterBreak="0">
    <w:nsid w:val="3C4B5B09"/>
    <w:multiLevelType w:val="hybridMultilevel"/>
    <w:tmpl w:val="C66EF6A4"/>
    <w:lvl w:ilvl="0" w:tplc="CCD45FD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941F0F"/>
    <w:multiLevelType w:val="hybridMultilevel"/>
    <w:tmpl w:val="0EA4009E"/>
    <w:lvl w:ilvl="0" w:tplc="52B69D7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15:restartNumberingAfterBreak="0">
    <w:nsid w:val="46804FF1"/>
    <w:multiLevelType w:val="hybridMultilevel"/>
    <w:tmpl w:val="3386E882"/>
    <w:lvl w:ilvl="0" w:tplc="607021F4">
      <w:start w:val="1"/>
      <w:numFmt w:val="bullet"/>
      <w:lvlText w:val="o"/>
      <w:lvlJc w:val="left"/>
      <w:pPr>
        <w:tabs>
          <w:tab w:val="num" w:pos="720"/>
        </w:tabs>
        <w:ind w:left="720" w:hanging="360"/>
      </w:pPr>
      <w:rPr>
        <w:rFonts w:ascii="Courier New" w:hAnsi="Courier New" w:hint="default"/>
        <w:color w:val="auto"/>
      </w:rPr>
    </w:lvl>
    <w:lvl w:ilvl="1" w:tplc="D18A2BD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7924E9"/>
    <w:multiLevelType w:val="hybridMultilevel"/>
    <w:tmpl w:val="859C5B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815FAB"/>
    <w:multiLevelType w:val="hybridMultilevel"/>
    <w:tmpl w:val="F38E4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B34213"/>
    <w:multiLevelType w:val="hybridMultilevel"/>
    <w:tmpl w:val="627A5F6C"/>
    <w:lvl w:ilvl="0" w:tplc="5A5E298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8478FA"/>
    <w:multiLevelType w:val="hybridMultilevel"/>
    <w:tmpl w:val="B4246F80"/>
    <w:lvl w:ilvl="0" w:tplc="D18A2BD4">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9B6968"/>
    <w:multiLevelType w:val="hybridMultilevel"/>
    <w:tmpl w:val="2966883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9E1523"/>
    <w:multiLevelType w:val="hybridMultilevel"/>
    <w:tmpl w:val="B44EA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9548C"/>
    <w:multiLevelType w:val="hybridMultilevel"/>
    <w:tmpl w:val="9836F308"/>
    <w:lvl w:ilvl="0" w:tplc="607021F4">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1433A8"/>
    <w:multiLevelType w:val="hybridMultilevel"/>
    <w:tmpl w:val="CB900F62"/>
    <w:lvl w:ilvl="0" w:tplc="8AC06A20">
      <w:numFmt w:val="bullet"/>
      <w:lvlText w:val=""/>
      <w:lvlJc w:val="left"/>
      <w:pPr>
        <w:tabs>
          <w:tab w:val="num" w:pos="900"/>
        </w:tabs>
        <w:ind w:left="90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0378F8"/>
    <w:multiLevelType w:val="hybridMultilevel"/>
    <w:tmpl w:val="98F21B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52A48"/>
    <w:multiLevelType w:val="hybridMultilevel"/>
    <w:tmpl w:val="9C8A06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D9D7C10"/>
    <w:multiLevelType w:val="hybridMultilevel"/>
    <w:tmpl w:val="8660A406"/>
    <w:lvl w:ilvl="0" w:tplc="D18A2BD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A425E"/>
    <w:multiLevelType w:val="hybridMultilevel"/>
    <w:tmpl w:val="EB328120"/>
    <w:lvl w:ilvl="0" w:tplc="09149F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304BE3"/>
    <w:multiLevelType w:val="hybridMultilevel"/>
    <w:tmpl w:val="15FE12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88D05AC"/>
    <w:multiLevelType w:val="hybridMultilevel"/>
    <w:tmpl w:val="DF72C710"/>
    <w:lvl w:ilvl="0" w:tplc="7DC67C44">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8" w15:restartNumberingAfterBreak="0">
    <w:nsid w:val="79AE48DA"/>
    <w:multiLevelType w:val="hybridMultilevel"/>
    <w:tmpl w:val="6344AF28"/>
    <w:lvl w:ilvl="0" w:tplc="12022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F605D"/>
    <w:multiLevelType w:val="hybridMultilevel"/>
    <w:tmpl w:val="24F6474C"/>
    <w:lvl w:ilvl="0" w:tplc="607021F4">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3"/>
  </w:num>
  <w:num w:numId="3">
    <w:abstractNumId w:val="0"/>
  </w:num>
  <w:num w:numId="4">
    <w:abstractNumId w:val="27"/>
  </w:num>
  <w:num w:numId="5">
    <w:abstractNumId w:val="2"/>
  </w:num>
  <w:num w:numId="6">
    <w:abstractNumId w:val="30"/>
  </w:num>
  <w:num w:numId="7">
    <w:abstractNumId w:val="34"/>
  </w:num>
  <w:num w:numId="8">
    <w:abstractNumId w:val="9"/>
  </w:num>
  <w:num w:numId="9">
    <w:abstractNumId w:val="33"/>
  </w:num>
  <w:num w:numId="10">
    <w:abstractNumId w:val="5"/>
  </w:num>
  <w:num w:numId="11">
    <w:abstractNumId w:val="19"/>
  </w:num>
  <w:num w:numId="12">
    <w:abstractNumId w:val="8"/>
  </w:num>
  <w:num w:numId="13">
    <w:abstractNumId w:val="36"/>
  </w:num>
  <w:num w:numId="14">
    <w:abstractNumId w:val="7"/>
  </w:num>
  <w:num w:numId="15">
    <w:abstractNumId w:val="13"/>
  </w:num>
  <w:num w:numId="16">
    <w:abstractNumId w:val="6"/>
  </w:num>
  <w:num w:numId="17">
    <w:abstractNumId w:val="10"/>
  </w:num>
  <w:num w:numId="18">
    <w:abstractNumId w:val="3"/>
  </w:num>
  <w:num w:numId="19">
    <w:abstractNumId w:val="28"/>
  </w:num>
  <w:num w:numId="20">
    <w:abstractNumId w:val="24"/>
  </w:num>
  <w:num w:numId="21">
    <w:abstractNumId w:val="12"/>
  </w:num>
  <w:num w:numId="22">
    <w:abstractNumId w:val="16"/>
  </w:num>
  <w:num w:numId="23">
    <w:abstractNumId w:val="22"/>
  </w:num>
  <w:num w:numId="24">
    <w:abstractNumId w:val="20"/>
  </w:num>
  <w:num w:numId="25">
    <w:abstractNumId w:val="11"/>
  </w:num>
  <w:num w:numId="26">
    <w:abstractNumId w:val="14"/>
  </w:num>
  <w:num w:numId="27">
    <w:abstractNumId w:val="1"/>
  </w:num>
  <w:num w:numId="28">
    <w:abstractNumId w:val="4"/>
  </w:num>
  <w:num w:numId="29">
    <w:abstractNumId w:val="31"/>
  </w:num>
  <w:num w:numId="30">
    <w:abstractNumId w:val="26"/>
  </w:num>
  <w:num w:numId="31">
    <w:abstractNumId w:val="18"/>
  </w:num>
  <w:num w:numId="32">
    <w:abstractNumId w:val="21"/>
  </w:num>
  <w:num w:numId="33">
    <w:abstractNumId w:val="17"/>
  </w:num>
  <w:num w:numId="34">
    <w:abstractNumId w:val="29"/>
  </w:num>
  <w:num w:numId="35">
    <w:abstractNumId w:val="35"/>
  </w:num>
  <w:num w:numId="36">
    <w:abstractNumId w:val="25"/>
  </w:num>
  <w:num w:numId="37">
    <w:abstractNumId w:val="15"/>
  </w:num>
  <w:num w:numId="38">
    <w:abstractNumId w:val="38"/>
  </w:num>
  <w:num w:numId="39">
    <w:abstractNumId w:val="32"/>
  </w:num>
  <w:num w:numId="40">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rson w15:author="Bryant Thomas">
    <w15:presenceInfo w15:providerId="None" w15:userId="Bryant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ocumentProtection w:edit="readOnly" w:enforcement="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I0tTQzNbQwNDI2MTFT0lEKTi0uzszPAykwrAUAb+hw3iwAAAA="/>
  </w:docVars>
  <w:rsids>
    <w:rsidRoot w:val="00966011"/>
    <w:rsid w:val="0000068B"/>
    <w:rsid w:val="000009A3"/>
    <w:rsid w:val="00000E04"/>
    <w:rsid w:val="00002783"/>
    <w:rsid w:val="00003AC5"/>
    <w:rsid w:val="00004C1E"/>
    <w:rsid w:val="000053DE"/>
    <w:rsid w:val="00005B04"/>
    <w:rsid w:val="000066D5"/>
    <w:rsid w:val="00006A07"/>
    <w:rsid w:val="00006A75"/>
    <w:rsid w:val="00007A2F"/>
    <w:rsid w:val="00007C19"/>
    <w:rsid w:val="00011205"/>
    <w:rsid w:val="00011643"/>
    <w:rsid w:val="00013527"/>
    <w:rsid w:val="00013CCE"/>
    <w:rsid w:val="000144F8"/>
    <w:rsid w:val="00015FCF"/>
    <w:rsid w:val="00017242"/>
    <w:rsid w:val="00017743"/>
    <w:rsid w:val="0002158A"/>
    <w:rsid w:val="00021771"/>
    <w:rsid w:val="000243EF"/>
    <w:rsid w:val="000253B9"/>
    <w:rsid w:val="0002591C"/>
    <w:rsid w:val="000265CF"/>
    <w:rsid w:val="0003084D"/>
    <w:rsid w:val="0003328C"/>
    <w:rsid w:val="000333A0"/>
    <w:rsid w:val="000343BA"/>
    <w:rsid w:val="000347D4"/>
    <w:rsid w:val="0003544D"/>
    <w:rsid w:val="000361B0"/>
    <w:rsid w:val="0003658D"/>
    <w:rsid w:val="00036AFA"/>
    <w:rsid w:val="00037088"/>
    <w:rsid w:val="00037A6A"/>
    <w:rsid w:val="00040848"/>
    <w:rsid w:val="00040C1B"/>
    <w:rsid w:val="00041B09"/>
    <w:rsid w:val="00043288"/>
    <w:rsid w:val="00043EAF"/>
    <w:rsid w:val="00045F63"/>
    <w:rsid w:val="0004629E"/>
    <w:rsid w:val="00047520"/>
    <w:rsid w:val="000500D0"/>
    <w:rsid w:val="000506F0"/>
    <w:rsid w:val="000511BD"/>
    <w:rsid w:val="0005169B"/>
    <w:rsid w:val="0005188A"/>
    <w:rsid w:val="000522A9"/>
    <w:rsid w:val="000524CE"/>
    <w:rsid w:val="000544A7"/>
    <w:rsid w:val="00054A7C"/>
    <w:rsid w:val="000557AD"/>
    <w:rsid w:val="000579A5"/>
    <w:rsid w:val="00060893"/>
    <w:rsid w:val="00060F7C"/>
    <w:rsid w:val="00061FD5"/>
    <w:rsid w:val="0006206E"/>
    <w:rsid w:val="00062266"/>
    <w:rsid w:val="000622E5"/>
    <w:rsid w:val="00062796"/>
    <w:rsid w:val="000639F0"/>
    <w:rsid w:val="0006632F"/>
    <w:rsid w:val="000667C4"/>
    <w:rsid w:val="0006798C"/>
    <w:rsid w:val="00070D86"/>
    <w:rsid w:val="00072010"/>
    <w:rsid w:val="00072513"/>
    <w:rsid w:val="00073381"/>
    <w:rsid w:val="0007365E"/>
    <w:rsid w:val="000736D3"/>
    <w:rsid w:val="00074B00"/>
    <w:rsid w:val="00075624"/>
    <w:rsid w:val="000760A5"/>
    <w:rsid w:val="00076CB6"/>
    <w:rsid w:val="00077665"/>
    <w:rsid w:val="00081C2F"/>
    <w:rsid w:val="00082BAE"/>
    <w:rsid w:val="0008399F"/>
    <w:rsid w:val="00086420"/>
    <w:rsid w:val="00090D29"/>
    <w:rsid w:val="00096411"/>
    <w:rsid w:val="00096E79"/>
    <w:rsid w:val="000970B0"/>
    <w:rsid w:val="00097939"/>
    <w:rsid w:val="00097B9E"/>
    <w:rsid w:val="000A07A1"/>
    <w:rsid w:val="000A2969"/>
    <w:rsid w:val="000A356E"/>
    <w:rsid w:val="000A3D7F"/>
    <w:rsid w:val="000A4165"/>
    <w:rsid w:val="000A487B"/>
    <w:rsid w:val="000A5672"/>
    <w:rsid w:val="000A6B23"/>
    <w:rsid w:val="000A6BCE"/>
    <w:rsid w:val="000A6D5D"/>
    <w:rsid w:val="000A7AC8"/>
    <w:rsid w:val="000B149C"/>
    <w:rsid w:val="000B342D"/>
    <w:rsid w:val="000B4DFB"/>
    <w:rsid w:val="000B5DCC"/>
    <w:rsid w:val="000B6AFA"/>
    <w:rsid w:val="000B6CD4"/>
    <w:rsid w:val="000B7140"/>
    <w:rsid w:val="000B7948"/>
    <w:rsid w:val="000C3905"/>
    <w:rsid w:val="000C5265"/>
    <w:rsid w:val="000C5A55"/>
    <w:rsid w:val="000C5EB4"/>
    <w:rsid w:val="000D1039"/>
    <w:rsid w:val="000D10F2"/>
    <w:rsid w:val="000D14E8"/>
    <w:rsid w:val="000D2C1C"/>
    <w:rsid w:val="000D2EF9"/>
    <w:rsid w:val="000D3EE3"/>
    <w:rsid w:val="000D4741"/>
    <w:rsid w:val="000D4CEC"/>
    <w:rsid w:val="000D4EF5"/>
    <w:rsid w:val="000D77B0"/>
    <w:rsid w:val="000E0D92"/>
    <w:rsid w:val="000E10E5"/>
    <w:rsid w:val="000E228D"/>
    <w:rsid w:val="000E5F03"/>
    <w:rsid w:val="000E7333"/>
    <w:rsid w:val="000E78EE"/>
    <w:rsid w:val="000F0187"/>
    <w:rsid w:val="000F062C"/>
    <w:rsid w:val="000F2B1A"/>
    <w:rsid w:val="000F2F55"/>
    <w:rsid w:val="000F38AC"/>
    <w:rsid w:val="000F3BA9"/>
    <w:rsid w:val="000F3C29"/>
    <w:rsid w:val="000F403D"/>
    <w:rsid w:val="000F4473"/>
    <w:rsid w:val="000F4E7F"/>
    <w:rsid w:val="000F603F"/>
    <w:rsid w:val="000F6E91"/>
    <w:rsid w:val="000F7916"/>
    <w:rsid w:val="00100DB0"/>
    <w:rsid w:val="0010181B"/>
    <w:rsid w:val="00103D65"/>
    <w:rsid w:val="00104C2F"/>
    <w:rsid w:val="0010599E"/>
    <w:rsid w:val="001063ED"/>
    <w:rsid w:val="0010667D"/>
    <w:rsid w:val="00106BCC"/>
    <w:rsid w:val="001071A9"/>
    <w:rsid w:val="00111D07"/>
    <w:rsid w:val="001135D3"/>
    <w:rsid w:val="0011445A"/>
    <w:rsid w:val="0011488B"/>
    <w:rsid w:val="0011678D"/>
    <w:rsid w:val="00116AAE"/>
    <w:rsid w:val="00120DF0"/>
    <w:rsid w:val="001217CF"/>
    <w:rsid w:val="00121AF4"/>
    <w:rsid w:val="00122158"/>
    <w:rsid w:val="00122A73"/>
    <w:rsid w:val="00122DCD"/>
    <w:rsid w:val="0012317B"/>
    <w:rsid w:val="001234CC"/>
    <w:rsid w:val="00125756"/>
    <w:rsid w:val="00126369"/>
    <w:rsid w:val="00131C75"/>
    <w:rsid w:val="00133F92"/>
    <w:rsid w:val="001349A1"/>
    <w:rsid w:val="0013555B"/>
    <w:rsid w:val="00140706"/>
    <w:rsid w:val="00141424"/>
    <w:rsid w:val="00142968"/>
    <w:rsid w:val="00142B27"/>
    <w:rsid w:val="00142D2C"/>
    <w:rsid w:val="00143A0A"/>
    <w:rsid w:val="00144657"/>
    <w:rsid w:val="0014475E"/>
    <w:rsid w:val="0014610D"/>
    <w:rsid w:val="00146D08"/>
    <w:rsid w:val="00150322"/>
    <w:rsid w:val="001506EF"/>
    <w:rsid w:val="001516CD"/>
    <w:rsid w:val="00151754"/>
    <w:rsid w:val="00151ADE"/>
    <w:rsid w:val="0015273B"/>
    <w:rsid w:val="00152F45"/>
    <w:rsid w:val="001530C8"/>
    <w:rsid w:val="00153BC3"/>
    <w:rsid w:val="00154423"/>
    <w:rsid w:val="0015454F"/>
    <w:rsid w:val="00157E50"/>
    <w:rsid w:val="00163369"/>
    <w:rsid w:val="00163550"/>
    <w:rsid w:val="00164E2A"/>
    <w:rsid w:val="00165832"/>
    <w:rsid w:val="00171104"/>
    <w:rsid w:val="00171F79"/>
    <w:rsid w:val="001726CE"/>
    <w:rsid w:val="00174F72"/>
    <w:rsid w:val="0017529A"/>
    <w:rsid w:val="00175816"/>
    <w:rsid w:val="00175D09"/>
    <w:rsid w:val="0017685C"/>
    <w:rsid w:val="0018054C"/>
    <w:rsid w:val="0018173B"/>
    <w:rsid w:val="00181CA9"/>
    <w:rsid w:val="00181E8E"/>
    <w:rsid w:val="0018222F"/>
    <w:rsid w:val="001847ED"/>
    <w:rsid w:val="00185119"/>
    <w:rsid w:val="00185872"/>
    <w:rsid w:val="001866F0"/>
    <w:rsid w:val="00186C68"/>
    <w:rsid w:val="001875DF"/>
    <w:rsid w:val="00187FC2"/>
    <w:rsid w:val="001919B8"/>
    <w:rsid w:val="00191C22"/>
    <w:rsid w:val="001922E6"/>
    <w:rsid w:val="00192A7E"/>
    <w:rsid w:val="00192CE4"/>
    <w:rsid w:val="00192CEE"/>
    <w:rsid w:val="00192D94"/>
    <w:rsid w:val="00193013"/>
    <w:rsid w:val="00193CF9"/>
    <w:rsid w:val="001940BF"/>
    <w:rsid w:val="00194E8F"/>
    <w:rsid w:val="00196F6E"/>
    <w:rsid w:val="001A04DA"/>
    <w:rsid w:val="001A46E3"/>
    <w:rsid w:val="001A5A1E"/>
    <w:rsid w:val="001A5A84"/>
    <w:rsid w:val="001A7055"/>
    <w:rsid w:val="001A7153"/>
    <w:rsid w:val="001A7543"/>
    <w:rsid w:val="001A7C61"/>
    <w:rsid w:val="001B0CE3"/>
    <w:rsid w:val="001B1482"/>
    <w:rsid w:val="001B302B"/>
    <w:rsid w:val="001B35BE"/>
    <w:rsid w:val="001B7626"/>
    <w:rsid w:val="001B7A19"/>
    <w:rsid w:val="001C10AC"/>
    <w:rsid w:val="001C213D"/>
    <w:rsid w:val="001C2A83"/>
    <w:rsid w:val="001C3BDC"/>
    <w:rsid w:val="001C4960"/>
    <w:rsid w:val="001C4D17"/>
    <w:rsid w:val="001C7A4A"/>
    <w:rsid w:val="001D0939"/>
    <w:rsid w:val="001D0FBD"/>
    <w:rsid w:val="001D32C1"/>
    <w:rsid w:val="001D3B39"/>
    <w:rsid w:val="001D3C6C"/>
    <w:rsid w:val="001D53B9"/>
    <w:rsid w:val="001D71A2"/>
    <w:rsid w:val="001D7CF4"/>
    <w:rsid w:val="001E048E"/>
    <w:rsid w:val="001E1DC8"/>
    <w:rsid w:val="001E22AF"/>
    <w:rsid w:val="001E346B"/>
    <w:rsid w:val="001E3775"/>
    <w:rsid w:val="001E3F74"/>
    <w:rsid w:val="001E4E82"/>
    <w:rsid w:val="001E61F2"/>
    <w:rsid w:val="001E6C2C"/>
    <w:rsid w:val="001E7BAA"/>
    <w:rsid w:val="001F0280"/>
    <w:rsid w:val="001F119C"/>
    <w:rsid w:val="001F15D1"/>
    <w:rsid w:val="001F1C67"/>
    <w:rsid w:val="001F23EF"/>
    <w:rsid w:val="001F2851"/>
    <w:rsid w:val="001F6CB1"/>
    <w:rsid w:val="001F6F4A"/>
    <w:rsid w:val="00200F16"/>
    <w:rsid w:val="00201CEE"/>
    <w:rsid w:val="002028F3"/>
    <w:rsid w:val="00202DE0"/>
    <w:rsid w:val="0020324D"/>
    <w:rsid w:val="00203491"/>
    <w:rsid w:val="00204965"/>
    <w:rsid w:val="00204E07"/>
    <w:rsid w:val="00210C6D"/>
    <w:rsid w:val="00210D68"/>
    <w:rsid w:val="00211B6E"/>
    <w:rsid w:val="00211EB4"/>
    <w:rsid w:val="00212154"/>
    <w:rsid w:val="0021252E"/>
    <w:rsid w:val="00212ADE"/>
    <w:rsid w:val="0021324A"/>
    <w:rsid w:val="00213503"/>
    <w:rsid w:val="002135A3"/>
    <w:rsid w:val="00213D01"/>
    <w:rsid w:val="00213FF8"/>
    <w:rsid w:val="002150EB"/>
    <w:rsid w:val="002165B2"/>
    <w:rsid w:val="00217A6E"/>
    <w:rsid w:val="00217C59"/>
    <w:rsid w:val="002210EA"/>
    <w:rsid w:val="0022128C"/>
    <w:rsid w:val="0022374C"/>
    <w:rsid w:val="002246B8"/>
    <w:rsid w:val="00224D35"/>
    <w:rsid w:val="00225E3C"/>
    <w:rsid w:val="00226763"/>
    <w:rsid w:val="00227FDB"/>
    <w:rsid w:val="0023390A"/>
    <w:rsid w:val="0023437D"/>
    <w:rsid w:val="0023480F"/>
    <w:rsid w:val="00236C64"/>
    <w:rsid w:val="002373D0"/>
    <w:rsid w:val="002417C4"/>
    <w:rsid w:val="00241BD8"/>
    <w:rsid w:val="00241CB6"/>
    <w:rsid w:val="0024277C"/>
    <w:rsid w:val="00242FA9"/>
    <w:rsid w:val="0024387E"/>
    <w:rsid w:val="002459C9"/>
    <w:rsid w:val="00246535"/>
    <w:rsid w:val="00246E49"/>
    <w:rsid w:val="00247158"/>
    <w:rsid w:val="00251578"/>
    <w:rsid w:val="002520EA"/>
    <w:rsid w:val="00253E6F"/>
    <w:rsid w:val="00254BB7"/>
    <w:rsid w:val="0025507A"/>
    <w:rsid w:val="0025512B"/>
    <w:rsid w:val="00257B35"/>
    <w:rsid w:val="0026043E"/>
    <w:rsid w:val="00260951"/>
    <w:rsid w:val="00261936"/>
    <w:rsid w:val="00261D41"/>
    <w:rsid w:val="002622BC"/>
    <w:rsid w:val="0026258C"/>
    <w:rsid w:val="00262C03"/>
    <w:rsid w:val="00263AAF"/>
    <w:rsid w:val="0026510F"/>
    <w:rsid w:val="0026691E"/>
    <w:rsid w:val="00267558"/>
    <w:rsid w:val="002708FB"/>
    <w:rsid w:val="00271341"/>
    <w:rsid w:val="00271BDD"/>
    <w:rsid w:val="002751EB"/>
    <w:rsid w:val="00276D80"/>
    <w:rsid w:val="00281862"/>
    <w:rsid w:val="00284744"/>
    <w:rsid w:val="00284A91"/>
    <w:rsid w:val="00284B8D"/>
    <w:rsid w:val="00285976"/>
    <w:rsid w:val="00285D57"/>
    <w:rsid w:val="002865C1"/>
    <w:rsid w:val="00286788"/>
    <w:rsid w:val="00287CAE"/>
    <w:rsid w:val="00291312"/>
    <w:rsid w:val="0029195C"/>
    <w:rsid w:val="002920C0"/>
    <w:rsid w:val="002921B5"/>
    <w:rsid w:val="00292FCD"/>
    <w:rsid w:val="0029365B"/>
    <w:rsid w:val="0029368B"/>
    <w:rsid w:val="0029395D"/>
    <w:rsid w:val="00293B70"/>
    <w:rsid w:val="00294EDF"/>
    <w:rsid w:val="0029592F"/>
    <w:rsid w:val="002966BF"/>
    <w:rsid w:val="002970CD"/>
    <w:rsid w:val="002A0859"/>
    <w:rsid w:val="002A0A57"/>
    <w:rsid w:val="002A0DBE"/>
    <w:rsid w:val="002A28EF"/>
    <w:rsid w:val="002A359B"/>
    <w:rsid w:val="002A529E"/>
    <w:rsid w:val="002A7346"/>
    <w:rsid w:val="002A7CB8"/>
    <w:rsid w:val="002B00DF"/>
    <w:rsid w:val="002B3A0E"/>
    <w:rsid w:val="002B3BDF"/>
    <w:rsid w:val="002B490B"/>
    <w:rsid w:val="002B5786"/>
    <w:rsid w:val="002B688C"/>
    <w:rsid w:val="002B72D5"/>
    <w:rsid w:val="002B7DC4"/>
    <w:rsid w:val="002B7E8A"/>
    <w:rsid w:val="002C000C"/>
    <w:rsid w:val="002C02D6"/>
    <w:rsid w:val="002C0768"/>
    <w:rsid w:val="002C15BC"/>
    <w:rsid w:val="002C3841"/>
    <w:rsid w:val="002C3DA9"/>
    <w:rsid w:val="002C4D54"/>
    <w:rsid w:val="002C7C41"/>
    <w:rsid w:val="002D0402"/>
    <w:rsid w:val="002D0EC2"/>
    <w:rsid w:val="002D1F61"/>
    <w:rsid w:val="002D2211"/>
    <w:rsid w:val="002D36B9"/>
    <w:rsid w:val="002D3BFF"/>
    <w:rsid w:val="002D5D10"/>
    <w:rsid w:val="002E037A"/>
    <w:rsid w:val="002E092E"/>
    <w:rsid w:val="002E3139"/>
    <w:rsid w:val="002E3418"/>
    <w:rsid w:val="002E4558"/>
    <w:rsid w:val="002E45C9"/>
    <w:rsid w:val="002E5AB0"/>
    <w:rsid w:val="002E7AFA"/>
    <w:rsid w:val="002F17B2"/>
    <w:rsid w:val="002F2AC6"/>
    <w:rsid w:val="002F2CA6"/>
    <w:rsid w:val="002F2E8A"/>
    <w:rsid w:val="0030233B"/>
    <w:rsid w:val="003038BB"/>
    <w:rsid w:val="00303FC9"/>
    <w:rsid w:val="0030469F"/>
    <w:rsid w:val="003054BD"/>
    <w:rsid w:val="00306F62"/>
    <w:rsid w:val="00307E57"/>
    <w:rsid w:val="00311298"/>
    <w:rsid w:val="00311C57"/>
    <w:rsid w:val="00311F43"/>
    <w:rsid w:val="00312D3E"/>
    <w:rsid w:val="00313E00"/>
    <w:rsid w:val="00313FBB"/>
    <w:rsid w:val="00320192"/>
    <w:rsid w:val="003205C7"/>
    <w:rsid w:val="00321647"/>
    <w:rsid w:val="00322A6E"/>
    <w:rsid w:val="00322D40"/>
    <w:rsid w:val="00323632"/>
    <w:rsid w:val="00330377"/>
    <w:rsid w:val="003314DA"/>
    <w:rsid w:val="00331E13"/>
    <w:rsid w:val="0033213D"/>
    <w:rsid w:val="00332326"/>
    <w:rsid w:val="00332F75"/>
    <w:rsid w:val="00333699"/>
    <w:rsid w:val="0033667B"/>
    <w:rsid w:val="003368DD"/>
    <w:rsid w:val="003375E6"/>
    <w:rsid w:val="00341183"/>
    <w:rsid w:val="00341644"/>
    <w:rsid w:val="003417BC"/>
    <w:rsid w:val="003439EE"/>
    <w:rsid w:val="0034451C"/>
    <w:rsid w:val="00345689"/>
    <w:rsid w:val="00350311"/>
    <w:rsid w:val="003508A6"/>
    <w:rsid w:val="00350D8E"/>
    <w:rsid w:val="00353E30"/>
    <w:rsid w:val="003559C9"/>
    <w:rsid w:val="00355FBA"/>
    <w:rsid w:val="003574CF"/>
    <w:rsid w:val="00360D27"/>
    <w:rsid w:val="00362039"/>
    <w:rsid w:val="003632C1"/>
    <w:rsid w:val="00365700"/>
    <w:rsid w:val="003664BB"/>
    <w:rsid w:val="00366B13"/>
    <w:rsid w:val="00366C4F"/>
    <w:rsid w:val="00367050"/>
    <w:rsid w:val="003671B8"/>
    <w:rsid w:val="003679F2"/>
    <w:rsid w:val="00367E64"/>
    <w:rsid w:val="003715E5"/>
    <w:rsid w:val="00371B04"/>
    <w:rsid w:val="00371E88"/>
    <w:rsid w:val="00374394"/>
    <w:rsid w:val="00374C53"/>
    <w:rsid w:val="00375E0B"/>
    <w:rsid w:val="0037656E"/>
    <w:rsid w:val="0037687F"/>
    <w:rsid w:val="00376968"/>
    <w:rsid w:val="00377DC7"/>
    <w:rsid w:val="00380E2C"/>
    <w:rsid w:val="00380F44"/>
    <w:rsid w:val="00381600"/>
    <w:rsid w:val="003829AD"/>
    <w:rsid w:val="00383CEF"/>
    <w:rsid w:val="0038663E"/>
    <w:rsid w:val="00387628"/>
    <w:rsid w:val="00390506"/>
    <w:rsid w:val="003914EC"/>
    <w:rsid w:val="00391560"/>
    <w:rsid w:val="003932E4"/>
    <w:rsid w:val="0039376B"/>
    <w:rsid w:val="00396002"/>
    <w:rsid w:val="00396621"/>
    <w:rsid w:val="00397072"/>
    <w:rsid w:val="003A1632"/>
    <w:rsid w:val="003A278C"/>
    <w:rsid w:val="003A3AC6"/>
    <w:rsid w:val="003A4648"/>
    <w:rsid w:val="003A642E"/>
    <w:rsid w:val="003B09B7"/>
    <w:rsid w:val="003B127B"/>
    <w:rsid w:val="003B14AE"/>
    <w:rsid w:val="003B1AF5"/>
    <w:rsid w:val="003B3865"/>
    <w:rsid w:val="003B407C"/>
    <w:rsid w:val="003B5783"/>
    <w:rsid w:val="003B7A72"/>
    <w:rsid w:val="003C1263"/>
    <w:rsid w:val="003C3791"/>
    <w:rsid w:val="003C3DC5"/>
    <w:rsid w:val="003C4475"/>
    <w:rsid w:val="003C4D47"/>
    <w:rsid w:val="003C5419"/>
    <w:rsid w:val="003C54D5"/>
    <w:rsid w:val="003C5D92"/>
    <w:rsid w:val="003D0F74"/>
    <w:rsid w:val="003D2727"/>
    <w:rsid w:val="003D2AB6"/>
    <w:rsid w:val="003D491B"/>
    <w:rsid w:val="003D5E70"/>
    <w:rsid w:val="003D7465"/>
    <w:rsid w:val="003E0311"/>
    <w:rsid w:val="003E14FE"/>
    <w:rsid w:val="003E1FCE"/>
    <w:rsid w:val="003E1FF0"/>
    <w:rsid w:val="003E2224"/>
    <w:rsid w:val="003E31D7"/>
    <w:rsid w:val="003E3E7A"/>
    <w:rsid w:val="003E3ED3"/>
    <w:rsid w:val="003E4789"/>
    <w:rsid w:val="003E5301"/>
    <w:rsid w:val="003E576A"/>
    <w:rsid w:val="003E73C5"/>
    <w:rsid w:val="003E7EBA"/>
    <w:rsid w:val="003F0318"/>
    <w:rsid w:val="003F0B44"/>
    <w:rsid w:val="003F248C"/>
    <w:rsid w:val="003F2F4D"/>
    <w:rsid w:val="003F385B"/>
    <w:rsid w:val="003F4675"/>
    <w:rsid w:val="003F4801"/>
    <w:rsid w:val="003F4945"/>
    <w:rsid w:val="003F4B7D"/>
    <w:rsid w:val="003F5961"/>
    <w:rsid w:val="003F6233"/>
    <w:rsid w:val="00400D00"/>
    <w:rsid w:val="00401185"/>
    <w:rsid w:val="0040155F"/>
    <w:rsid w:val="00402713"/>
    <w:rsid w:val="0040294B"/>
    <w:rsid w:val="00402BB2"/>
    <w:rsid w:val="00402C79"/>
    <w:rsid w:val="00404265"/>
    <w:rsid w:val="004042E4"/>
    <w:rsid w:val="004045A0"/>
    <w:rsid w:val="00404D22"/>
    <w:rsid w:val="00406A2C"/>
    <w:rsid w:val="0040765A"/>
    <w:rsid w:val="00407666"/>
    <w:rsid w:val="00407881"/>
    <w:rsid w:val="00410EFB"/>
    <w:rsid w:val="00413900"/>
    <w:rsid w:val="004149C8"/>
    <w:rsid w:val="00414B10"/>
    <w:rsid w:val="00415368"/>
    <w:rsid w:val="004156ED"/>
    <w:rsid w:val="00416F05"/>
    <w:rsid w:val="004209A2"/>
    <w:rsid w:val="00420D11"/>
    <w:rsid w:val="00421352"/>
    <w:rsid w:val="004224CB"/>
    <w:rsid w:val="00422D27"/>
    <w:rsid w:val="0042354B"/>
    <w:rsid w:val="004244E7"/>
    <w:rsid w:val="004304B4"/>
    <w:rsid w:val="00430825"/>
    <w:rsid w:val="00431FD4"/>
    <w:rsid w:val="0043315B"/>
    <w:rsid w:val="00433282"/>
    <w:rsid w:val="004346F3"/>
    <w:rsid w:val="004359D1"/>
    <w:rsid w:val="00436EAE"/>
    <w:rsid w:val="004370A8"/>
    <w:rsid w:val="00441902"/>
    <w:rsid w:val="0044224A"/>
    <w:rsid w:val="00444D30"/>
    <w:rsid w:val="00444F3A"/>
    <w:rsid w:val="00445850"/>
    <w:rsid w:val="00445E36"/>
    <w:rsid w:val="00445EDF"/>
    <w:rsid w:val="004460C7"/>
    <w:rsid w:val="00450104"/>
    <w:rsid w:val="00451763"/>
    <w:rsid w:val="004525C6"/>
    <w:rsid w:val="00452D46"/>
    <w:rsid w:val="004532BB"/>
    <w:rsid w:val="00453561"/>
    <w:rsid w:val="004571EB"/>
    <w:rsid w:val="00457A45"/>
    <w:rsid w:val="00460E18"/>
    <w:rsid w:val="00460EFF"/>
    <w:rsid w:val="00461037"/>
    <w:rsid w:val="004617F5"/>
    <w:rsid w:val="00463529"/>
    <w:rsid w:val="00463A74"/>
    <w:rsid w:val="00463C0E"/>
    <w:rsid w:val="00464EA2"/>
    <w:rsid w:val="004651CF"/>
    <w:rsid w:val="004661BF"/>
    <w:rsid w:val="0046667E"/>
    <w:rsid w:val="00467447"/>
    <w:rsid w:val="004710B3"/>
    <w:rsid w:val="004717E9"/>
    <w:rsid w:val="00474C8E"/>
    <w:rsid w:val="00476581"/>
    <w:rsid w:val="004819BB"/>
    <w:rsid w:val="00481BE5"/>
    <w:rsid w:val="0048231E"/>
    <w:rsid w:val="00484255"/>
    <w:rsid w:val="00486767"/>
    <w:rsid w:val="00490C00"/>
    <w:rsid w:val="0049162B"/>
    <w:rsid w:val="0049260A"/>
    <w:rsid w:val="00493D3C"/>
    <w:rsid w:val="00496324"/>
    <w:rsid w:val="004A0515"/>
    <w:rsid w:val="004A289A"/>
    <w:rsid w:val="004A4285"/>
    <w:rsid w:val="004A466B"/>
    <w:rsid w:val="004A4845"/>
    <w:rsid w:val="004A5FAF"/>
    <w:rsid w:val="004A66BC"/>
    <w:rsid w:val="004A7244"/>
    <w:rsid w:val="004A7245"/>
    <w:rsid w:val="004A72C6"/>
    <w:rsid w:val="004B007E"/>
    <w:rsid w:val="004B0DB4"/>
    <w:rsid w:val="004B1C40"/>
    <w:rsid w:val="004B245C"/>
    <w:rsid w:val="004B2832"/>
    <w:rsid w:val="004B2B6A"/>
    <w:rsid w:val="004B2FD3"/>
    <w:rsid w:val="004B301A"/>
    <w:rsid w:val="004B38A8"/>
    <w:rsid w:val="004B5661"/>
    <w:rsid w:val="004B594E"/>
    <w:rsid w:val="004B604C"/>
    <w:rsid w:val="004B7ECE"/>
    <w:rsid w:val="004C114F"/>
    <w:rsid w:val="004C254F"/>
    <w:rsid w:val="004C3EFE"/>
    <w:rsid w:val="004C3FBA"/>
    <w:rsid w:val="004C4F4A"/>
    <w:rsid w:val="004C50A6"/>
    <w:rsid w:val="004C5277"/>
    <w:rsid w:val="004C52C3"/>
    <w:rsid w:val="004C5DD4"/>
    <w:rsid w:val="004C5E7C"/>
    <w:rsid w:val="004C7271"/>
    <w:rsid w:val="004C7797"/>
    <w:rsid w:val="004C7A91"/>
    <w:rsid w:val="004D08F3"/>
    <w:rsid w:val="004D3954"/>
    <w:rsid w:val="004D3EDB"/>
    <w:rsid w:val="004D44EA"/>
    <w:rsid w:val="004D4C8E"/>
    <w:rsid w:val="004D66DA"/>
    <w:rsid w:val="004D7311"/>
    <w:rsid w:val="004D7451"/>
    <w:rsid w:val="004E04B5"/>
    <w:rsid w:val="004E1C50"/>
    <w:rsid w:val="004E2541"/>
    <w:rsid w:val="004E3AF0"/>
    <w:rsid w:val="004E3C41"/>
    <w:rsid w:val="004E79BE"/>
    <w:rsid w:val="004E7A46"/>
    <w:rsid w:val="004F10A2"/>
    <w:rsid w:val="004F11D4"/>
    <w:rsid w:val="004F2505"/>
    <w:rsid w:val="004F2CBC"/>
    <w:rsid w:val="004F2D0F"/>
    <w:rsid w:val="004F37C1"/>
    <w:rsid w:val="004F3C1D"/>
    <w:rsid w:val="004F6259"/>
    <w:rsid w:val="004F742E"/>
    <w:rsid w:val="005002BE"/>
    <w:rsid w:val="00500DA3"/>
    <w:rsid w:val="00500FD2"/>
    <w:rsid w:val="005015FC"/>
    <w:rsid w:val="00501B59"/>
    <w:rsid w:val="005031A8"/>
    <w:rsid w:val="005032F6"/>
    <w:rsid w:val="0050369E"/>
    <w:rsid w:val="005044CE"/>
    <w:rsid w:val="00505565"/>
    <w:rsid w:val="005121C1"/>
    <w:rsid w:val="00512E56"/>
    <w:rsid w:val="00514A2A"/>
    <w:rsid w:val="00515AF4"/>
    <w:rsid w:val="00520BF5"/>
    <w:rsid w:val="00521DFF"/>
    <w:rsid w:val="00522D86"/>
    <w:rsid w:val="00523099"/>
    <w:rsid w:val="00523CD5"/>
    <w:rsid w:val="00523D01"/>
    <w:rsid w:val="005243D2"/>
    <w:rsid w:val="00524EC9"/>
    <w:rsid w:val="005253D8"/>
    <w:rsid w:val="00530903"/>
    <w:rsid w:val="005328E9"/>
    <w:rsid w:val="005329D6"/>
    <w:rsid w:val="00532BE5"/>
    <w:rsid w:val="00533558"/>
    <w:rsid w:val="005341E4"/>
    <w:rsid w:val="00534CD5"/>
    <w:rsid w:val="005361FA"/>
    <w:rsid w:val="005369BD"/>
    <w:rsid w:val="005371A2"/>
    <w:rsid w:val="00537C41"/>
    <w:rsid w:val="00540723"/>
    <w:rsid w:val="00540956"/>
    <w:rsid w:val="0054126D"/>
    <w:rsid w:val="00542081"/>
    <w:rsid w:val="005426EA"/>
    <w:rsid w:val="00542DE4"/>
    <w:rsid w:val="00544FE5"/>
    <w:rsid w:val="0054626B"/>
    <w:rsid w:val="005504AE"/>
    <w:rsid w:val="00550F97"/>
    <w:rsid w:val="005514BB"/>
    <w:rsid w:val="005522A5"/>
    <w:rsid w:val="00552728"/>
    <w:rsid w:val="00554D65"/>
    <w:rsid w:val="00555776"/>
    <w:rsid w:val="00555D4B"/>
    <w:rsid w:val="005567F9"/>
    <w:rsid w:val="00556FE2"/>
    <w:rsid w:val="00563473"/>
    <w:rsid w:val="00564087"/>
    <w:rsid w:val="00565D49"/>
    <w:rsid w:val="00565DF8"/>
    <w:rsid w:val="005663E1"/>
    <w:rsid w:val="005665F9"/>
    <w:rsid w:val="0056703E"/>
    <w:rsid w:val="00567067"/>
    <w:rsid w:val="005674DB"/>
    <w:rsid w:val="00567939"/>
    <w:rsid w:val="0057085C"/>
    <w:rsid w:val="00570FDA"/>
    <w:rsid w:val="005723CE"/>
    <w:rsid w:val="005725CB"/>
    <w:rsid w:val="00572A30"/>
    <w:rsid w:val="00572FAC"/>
    <w:rsid w:val="005746DA"/>
    <w:rsid w:val="00575115"/>
    <w:rsid w:val="005751C1"/>
    <w:rsid w:val="00575F17"/>
    <w:rsid w:val="00577348"/>
    <w:rsid w:val="00580F23"/>
    <w:rsid w:val="00581D05"/>
    <w:rsid w:val="00582C58"/>
    <w:rsid w:val="00583680"/>
    <w:rsid w:val="005845F5"/>
    <w:rsid w:val="0058661D"/>
    <w:rsid w:val="005870CC"/>
    <w:rsid w:val="00590189"/>
    <w:rsid w:val="00591418"/>
    <w:rsid w:val="00592767"/>
    <w:rsid w:val="00593CE0"/>
    <w:rsid w:val="005949C1"/>
    <w:rsid w:val="00594A09"/>
    <w:rsid w:val="00595E65"/>
    <w:rsid w:val="00596777"/>
    <w:rsid w:val="005A1FD4"/>
    <w:rsid w:val="005A27CB"/>
    <w:rsid w:val="005A343D"/>
    <w:rsid w:val="005A3B4E"/>
    <w:rsid w:val="005A3C8F"/>
    <w:rsid w:val="005A572F"/>
    <w:rsid w:val="005A7AD1"/>
    <w:rsid w:val="005B0281"/>
    <w:rsid w:val="005B05E7"/>
    <w:rsid w:val="005B0696"/>
    <w:rsid w:val="005B180B"/>
    <w:rsid w:val="005B1983"/>
    <w:rsid w:val="005B23BD"/>
    <w:rsid w:val="005B28F0"/>
    <w:rsid w:val="005B3494"/>
    <w:rsid w:val="005B38F0"/>
    <w:rsid w:val="005B4802"/>
    <w:rsid w:val="005B4D86"/>
    <w:rsid w:val="005B4DBA"/>
    <w:rsid w:val="005B6595"/>
    <w:rsid w:val="005B7561"/>
    <w:rsid w:val="005B7BCA"/>
    <w:rsid w:val="005C0BEF"/>
    <w:rsid w:val="005C3910"/>
    <w:rsid w:val="005C6EFD"/>
    <w:rsid w:val="005D00C5"/>
    <w:rsid w:val="005D2893"/>
    <w:rsid w:val="005D4B10"/>
    <w:rsid w:val="005D55F4"/>
    <w:rsid w:val="005D5BC3"/>
    <w:rsid w:val="005D5D5D"/>
    <w:rsid w:val="005D769F"/>
    <w:rsid w:val="005D76AE"/>
    <w:rsid w:val="005E077A"/>
    <w:rsid w:val="005E0ED7"/>
    <w:rsid w:val="005E13F6"/>
    <w:rsid w:val="005E2C55"/>
    <w:rsid w:val="005E4188"/>
    <w:rsid w:val="005E45AA"/>
    <w:rsid w:val="005E4A10"/>
    <w:rsid w:val="005E4E51"/>
    <w:rsid w:val="005E52C8"/>
    <w:rsid w:val="005E68D4"/>
    <w:rsid w:val="005F08F2"/>
    <w:rsid w:val="005F1296"/>
    <w:rsid w:val="005F247D"/>
    <w:rsid w:val="005F5109"/>
    <w:rsid w:val="005F6823"/>
    <w:rsid w:val="005F78BD"/>
    <w:rsid w:val="00600DFD"/>
    <w:rsid w:val="0060249E"/>
    <w:rsid w:val="00602FAF"/>
    <w:rsid w:val="00603D2D"/>
    <w:rsid w:val="00604CD7"/>
    <w:rsid w:val="006065B4"/>
    <w:rsid w:val="00610675"/>
    <w:rsid w:val="006107B2"/>
    <w:rsid w:val="00610846"/>
    <w:rsid w:val="0061461A"/>
    <w:rsid w:val="00615D94"/>
    <w:rsid w:val="006200E3"/>
    <w:rsid w:val="00621FF7"/>
    <w:rsid w:val="00623588"/>
    <w:rsid w:val="00623F71"/>
    <w:rsid w:val="00624372"/>
    <w:rsid w:val="00624A06"/>
    <w:rsid w:val="006252A3"/>
    <w:rsid w:val="00625A60"/>
    <w:rsid w:val="00626949"/>
    <w:rsid w:val="00631EDE"/>
    <w:rsid w:val="0063500E"/>
    <w:rsid w:val="006354B9"/>
    <w:rsid w:val="0063597B"/>
    <w:rsid w:val="0063611A"/>
    <w:rsid w:val="00636253"/>
    <w:rsid w:val="006375E5"/>
    <w:rsid w:val="00637900"/>
    <w:rsid w:val="00637ACE"/>
    <w:rsid w:val="006422B2"/>
    <w:rsid w:val="00642DDC"/>
    <w:rsid w:val="006451A5"/>
    <w:rsid w:val="006459AD"/>
    <w:rsid w:val="00645A55"/>
    <w:rsid w:val="00646459"/>
    <w:rsid w:val="006477F8"/>
    <w:rsid w:val="006478B2"/>
    <w:rsid w:val="00653DFD"/>
    <w:rsid w:val="006555CE"/>
    <w:rsid w:val="0065571D"/>
    <w:rsid w:val="00655CE4"/>
    <w:rsid w:val="006562EB"/>
    <w:rsid w:val="0065760B"/>
    <w:rsid w:val="006579F2"/>
    <w:rsid w:val="0066116F"/>
    <w:rsid w:val="0066164E"/>
    <w:rsid w:val="00661A6A"/>
    <w:rsid w:val="00661EC0"/>
    <w:rsid w:val="0066276A"/>
    <w:rsid w:val="00662AC1"/>
    <w:rsid w:val="00663667"/>
    <w:rsid w:val="00663C9F"/>
    <w:rsid w:val="006644F5"/>
    <w:rsid w:val="00664568"/>
    <w:rsid w:val="0066770E"/>
    <w:rsid w:val="00667866"/>
    <w:rsid w:val="00667A58"/>
    <w:rsid w:val="00667DC8"/>
    <w:rsid w:val="00670110"/>
    <w:rsid w:val="00674E6E"/>
    <w:rsid w:val="00676C7C"/>
    <w:rsid w:val="00677061"/>
    <w:rsid w:val="00677556"/>
    <w:rsid w:val="006802CA"/>
    <w:rsid w:val="0068114A"/>
    <w:rsid w:val="00681D91"/>
    <w:rsid w:val="0068348B"/>
    <w:rsid w:val="00683716"/>
    <w:rsid w:val="00685A56"/>
    <w:rsid w:val="00685EEC"/>
    <w:rsid w:val="00687661"/>
    <w:rsid w:val="00690111"/>
    <w:rsid w:val="00690EAA"/>
    <w:rsid w:val="00692067"/>
    <w:rsid w:val="00693789"/>
    <w:rsid w:val="00693804"/>
    <w:rsid w:val="00693C1F"/>
    <w:rsid w:val="00697BEB"/>
    <w:rsid w:val="00697E8C"/>
    <w:rsid w:val="006A08D2"/>
    <w:rsid w:val="006A0CA3"/>
    <w:rsid w:val="006A1982"/>
    <w:rsid w:val="006A1B4C"/>
    <w:rsid w:val="006A1DB1"/>
    <w:rsid w:val="006A5702"/>
    <w:rsid w:val="006A586C"/>
    <w:rsid w:val="006A646E"/>
    <w:rsid w:val="006A685F"/>
    <w:rsid w:val="006A6AF9"/>
    <w:rsid w:val="006B4F78"/>
    <w:rsid w:val="006B6182"/>
    <w:rsid w:val="006B6900"/>
    <w:rsid w:val="006B6912"/>
    <w:rsid w:val="006B717A"/>
    <w:rsid w:val="006C11E3"/>
    <w:rsid w:val="006C129B"/>
    <w:rsid w:val="006C238E"/>
    <w:rsid w:val="006C321B"/>
    <w:rsid w:val="006C37D0"/>
    <w:rsid w:val="006C5C0B"/>
    <w:rsid w:val="006C615B"/>
    <w:rsid w:val="006C618B"/>
    <w:rsid w:val="006C7033"/>
    <w:rsid w:val="006D0B0E"/>
    <w:rsid w:val="006D207D"/>
    <w:rsid w:val="006D29D0"/>
    <w:rsid w:val="006D33F6"/>
    <w:rsid w:val="006D3FEA"/>
    <w:rsid w:val="006D4B87"/>
    <w:rsid w:val="006D4C84"/>
    <w:rsid w:val="006D5101"/>
    <w:rsid w:val="006D6F46"/>
    <w:rsid w:val="006D75A0"/>
    <w:rsid w:val="006E0060"/>
    <w:rsid w:val="006E244F"/>
    <w:rsid w:val="006E33FE"/>
    <w:rsid w:val="006E4C37"/>
    <w:rsid w:val="006E706A"/>
    <w:rsid w:val="006F0A7D"/>
    <w:rsid w:val="006F0B90"/>
    <w:rsid w:val="006F2FC4"/>
    <w:rsid w:val="006F58BB"/>
    <w:rsid w:val="00700341"/>
    <w:rsid w:val="00700B9A"/>
    <w:rsid w:val="007011FD"/>
    <w:rsid w:val="00702A18"/>
    <w:rsid w:val="0070387F"/>
    <w:rsid w:val="0070447E"/>
    <w:rsid w:val="007046C5"/>
    <w:rsid w:val="00705114"/>
    <w:rsid w:val="007055A3"/>
    <w:rsid w:val="00705AEB"/>
    <w:rsid w:val="00712823"/>
    <w:rsid w:val="00712D88"/>
    <w:rsid w:val="007139C6"/>
    <w:rsid w:val="00714656"/>
    <w:rsid w:val="007155F6"/>
    <w:rsid w:val="00715F7B"/>
    <w:rsid w:val="00716B3D"/>
    <w:rsid w:val="00716E45"/>
    <w:rsid w:val="00724C0D"/>
    <w:rsid w:val="00725A61"/>
    <w:rsid w:val="007305FA"/>
    <w:rsid w:val="00732B9A"/>
    <w:rsid w:val="007345B8"/>
    <w:rsid w:val="00734F57"/>
    <w:rsid w:val="00735283"/>
    <w:rsid w:val="007368BE"/>
    <w:rsid w:val="00737A46"/>
    <w:rsid w:val="007406D9"/>
    <w:rsid w:val="007411B1"/>
    <w:rsid w:val="00741515"/>
    <w:rsid w:val="0074293D"/>
    <w:rsid w:val="00743641"/>
    <w:rsid w:val="007452D0"/>
    <w:rsid w:val="00746258"/>
    <w:rsid w:val="00746283"/>
    <w:rsid w:val="00747260"/>
    <w:rsid w:val="0074753C"/>
    <w:rsid w:val="00747ED2"/>
    <w:rsid w:val="00747FD8"/>
    <w:rsid w:val="007515BB"/>
    <w:rsid w:val="00754536"/>
    <w:rsid w:val="00754AE3"/>
    <w:rsid w:val="00755406"/>
    <w:rsid w:val="00755F36"/>
    <w:rsid w:val="007561C4"/>
    <w:rsid w:val="007578E8"/>
    <w:rsid w:val="00761DE9"/>
    <w:rsid w:val="00762652"/>
    <w:rsid w:val="0076366C"/>
    <w:rsid w:val="00765ABA"/>
    <w:rsid w:val="00765CFB"/>
    <w:rsid w:val="00766D2C"/>
    <w:rsid w:val="007703CF"/>
    <w:rsid w:val="00770E93"/>
    <w:rsid w:val="007746C6"/>
    <w:rsid w:val="00774BBF"/>
    <w:rsid w:val="00774BC8"/>
    <w:rsid w:val="007754D6"/>
    <w:rsid w:val="00775D28"/>
    <w:rsid w:val="007809FC"/>
    <w:rsid w:val="00780A9A"/>
    <w:rsid w:val="007811A8"/>
    <w:rsid w:val="00781475"/>
    <w:rsid w:val="00782AB3"/>
    <w:rsid w:val="0078501B"/>
    <w:rsid w:val="007876BD"/>
    <w:rsid w:val="00792226"/>
    <w:rsid w:val="00792F56"/>
    <w:rsid w:val="0079341F"/>
    <w:rsid w:val="00793F5F"/>
    <w:rsid w:val="007942B0"/>
    <w:rsid w:val="00794644"/>
    <w:rsid w:val="007948F0"/>
    <w:rsid w:val="0079504E"/>
    <w:rsid w:val="00795EDB"/>
    <w:rsid w:val="00797F8A"/>
    <w:rsid w:val="007A2906"/>
    <w:rsid w:val="007A3C70"/>
    <w:rsid w:val="007A40F5"/>
    <w:rsid w:val="007A4381"/>
    <w:rsid w:val="007A4D5B"/>
    <w:rsid w:val="007A62CE"/>
    <w:rsid w:val="007B05D7"/>
    <w:rsid w:val="007B18A3"/>
    <w:rsid w:val="007B18A4"/>
    <w:rsid w:val="007B1D0E"/>
    <w:rsid w:val="007B1F4E"/>
    <w:rsid w:val="007B21E8"/>
    <w:rsid w:val="007B3F2B"/>
    <w:rsid w:val="007B40F4"/>
    <w:rsid w:val="007B4999"/>
    <w:rsid w:val="007B4DCC"/>
    <w:rsid w:val="007B609E"/>
    <w:rsid w:val="007B72BE"/>
    <w:rsid w:val="007B757C"/>
    <w:rsid w:val="007B7DC6"/>
    <w:rsid w:val="007C17FB"/>
    <w:rsid w:val="007C1B71"/>
    <w:rsid w:val="007C1FFF"/>
    <w:rsid w:val="007C2A48"/>
    <w:rsid w:val="007C2DF6"/>
    <w:rsid w:val="007C2FE4"/>
    <w:rsid w:val="007C3125"/>
    <w:rsid w:val="007C3152"/>
    <w:rsid w:val="007C4684"/>
    <w:rsid w:val="007C50F2"/>
    <w:rsid w:val="007C5309"/>
    <w:rsid w:val="007D0E50"/>
    <w:rsid w:val="007D0FE3"/>
    <w:rsid w:val="007D1872"/>
    <w:rsid w:val="007D19F9"/>
    <w:rsid w:val="007D268D"/>
    <w:rsid w:val="007D4E1A"/>
    <w:rsid w:val="007D69EA"/>
    <w:rsid w:val="007D6E5B"/>
    <w:rsid w:val="007D6F49"/>
    <w:rsid w:val="007D7C14"/>
    <w:rsid w:val="007E024F"/>
    <w:rsid w:val="007E11C3"/>
    <w:rsid w:val="007E162B"/>
    <w:rsid w:val="007E2A37"/>
    <w:rsid w:val="007E3B19"/>
    <w:rsid w:val="007E3EC3"/>
    <w:rsid w:val="007E41D5"/>
    <w:rsid w:val="007E492E"/>
    <w:rsid w:val="007E4FB0"/>
    <w:rsid w:val="007E69D1"/>
    <w:rsid w:val="007E6CC9"/>
    <w:rsid w:val="007F390E"/>
    <w:rsid w:val="007F7DE9"/>
    <w:rsid w:val="00801114"/>
    <w:rsid w:val="00803443"/>
    <w:rsid w:val="00805C58"/>
    <w:rsid w:val="00805D18"/>
    <w:rsid w:val="00806D43"/>
    <w:rsid w:val="00810F80"/>
    <w:rsid w:val="00811D17"/>
    <w:rsid w:val="00811E8D"/>
    <w:rsid w:val="00814309"/>
    <w:rsid w:val="0081496B"/>
    <w:rsid w:val="00814E49"/>
    <w:rsid w:val="00815557"/>
    <w:rsid w:val="0081616D"/>
    <w:rsid w:val="00816702"/>
    <w:rsid w:val="00820718"/>
    <w:rsid w:val="00820757"/>
    <w:rsid w:val="00821DC5"/>
    <w:rsid w:val="0082258D"/>
    <w:rsid w:val="00822C19"/>
    <w:rsid w:val="0082663C"/>
    <w:rsid w:val="00826D82"/>
    <w:rsid w:val="008278EA"/>
    <w:rsid w:val="00830394"/>
    <w:rsid w:val="008323B7"/>
    <w:rsid w:val="00833818"/>
    <w:rsid w:val="0083493B"/>
    <w:rsid w:val="008354D4"/>
    <w:rsid w:val="00835E27"/>
    <w:rsid w:val="00836014"/>
    <w:rsid w:val="00837C46"/>
    <w:rsid w:val="008404F3"/>
    <w:rsid w:val="00842054"/>
    <w:rsid w:val="008422D9"/>
    <w:rsid w:val="00843536"/>
    <w:rsid w:val="00843829"/>
    <w:rsid w:val="008440E4"/>
    <w:rsid w:val="0084464C"/>
    <w:rsid w:val="00844905"/>
    <w:rsid w:val="008474FE"/>
    <w:rsid w:val="0084779F"/>
    <w:rsid w:val="008504C2"/>
    <w:rsid w:val="00850C3F"/>
    <w:rsid w:val="00850DC5"/>
    <w:rsid w:val="00851203"/>
    <w:rsid w:val="0085127F"/>
    <w:rsid w:val="008516D6"/>
    <w:rsid w:val="008546CA"/>
    <w:rsid w:val="008562AE"/>
    <w:rsid w:val="00856815"/>
    <w:rsid w:val="0085695B"/>
    <w:rsid w:val="00856A54"/>
    <w:rsid w:val="00856AB7"/>
    <w:rsid w:val="0086099D"/>
    <w:rsid w:val="00861E28"/>
    <w:rsid w:val="008647FF"/>
    <w:rsid w:val="0087078E"/>
    <w:rsid w:val="00870B10"/>
    <w:rsid w:val="00871FBA"/>
    <w:rsid w:val="008720F3"/>
    <w:rsid w:val="00873CB5"/>
    <w:rsid w:val="00874386"/>
    <w:rsid w:val="00875934"/>
    <w:rsid w:val="008759A0"/>
    <w:rsid w:val="00881DF4"/>
    <w:rsid w:val="00881F42"/>
    <w:rsid w:val="00882145"/>
    <w:rsid w:val="008821F9"/>
    <w:rsid w:val="00883E8E"/>
    <w:rsid w:val="00884C7F"/>
    <w:rsid w:val="0088521F"/>
    <w:rsid w:val="00886374"/>
    <w:rsid w:val="00886906"/>
    <w:rsid w:val="00886DCA"/>
    <w:rsid w:val="00887BF7"/>
    <w:rsid w:val="008914B4"/>
    <w:rsid w:val="008934BF"/>
    <w:rsid w:val="00894219"/>
    <w:rsid w:val="00894C9E"/>
    <w:rsid w:val="008951DC"/>
    <w:rsid w:val="00895284"/>
    <w:rsid w:val="008956FB"/>
    <w:rsid w:val="00895C06"/>
    <w:rsid w:val="00897654"/>
    <w:rsid w:val="00897B29"/>
    <w:rsid w:val="008A050B"/>
    <w:rsid w:val="008A17D3"/>
    <w:rsid w:val="008A2DAB"/>
    <w:rsid w:val="008A2DF9"/>
    <w:rsid w:val="008A53A2"/>
    <w:rsid w:val="008A56EF"/>
    <w:rsid w:val="008A571E"/>
    <w:rsid w:val="008A7AF4"/>
    <w:rsid w:val="008B04CF"/>
    <w:rsid w:val="008B1B7C"/>
    <w:rsid w:val="008B403E"/>
    <w:rsid w:val="008B4130"/>
    <w:rsid w:val="008B5DAE"/>
    <w:rsid w:val="008B6B89"/>
    <w:rsid w:val="008C024B"/>
    <w:rsid w:val="008C1716"/>
    <w:rsid w:val="008C1759"/>
    <w:rsid w:val="008C2C23"/>
    <w:rsid w:val="008C2F8C"/>
    <w:rsid w:val="008C40AE"/>
    <w:rsid w:val="008C58DC"/>
    <w:rsid w:val="008C78E8"/>
    <w:rsid w:val="008D0AB3"/>
    <w:rsid w:val="008D3693"/>
    <w:rsid w:val="008D4EBB"/>
    <w:rsid w:val="008D6555"/>
    <w:rsid w:val="008D6576"/>
    <w:rsid w:val="008D7228"/>
    <w:rsid w:val="008D7979"/>
    <w:rsid w:val="008D7DB9"/>
    <w:rsid w:val="008E1BD5"/>
    <w:rsid w:val="008E305A"/>
    <w:rsid w:val="008E3DAF"/>
    <w:rsid w:val="008E4195"/>
    <w:rsid w:val="008E4720"/>
    <w:rsid w:val="008E48FE"/>
    <w:rsid w:val="008E4E79"/>
    <w:rsid w:val="008E61E3"/>
    <w:rsid w:val="008F0D36"/>
    <w:rsid w:val="008F1225"/>
    <w:rsid w:val="008F1CDE"/>
    <w:rsid w:val="008F3B07"/>
    <w:rsid w:val="008F5768"/>
    <w:rsid w:val="008F5BEA"/>
    <w:rsid w:val="008F6004"/>
    <w:rsid w:val="009000A3"/>
    <w:rsid w:val="00900382"/>
    <w:rsid w:val="00900BD4"/>
    <w:rsid w:val="00900FEB"/>
    <w:rsid w:val="00901478"/>
    <w:rsid w:val="00903D3C"/>
    <w:rsid w:val="00904E38"/>
    <w:rsid w:val="00905BA9"/>
    <w:rsid w:val="00907094"/>
    <w:rsid w:val="00907274"/>
    <w:rsid w:val="00910022"/>
    <w:rsid w:val="00911BB6"/>
    <w:rsid w:val="00913846"/>
    <w:rsid w:val="00913AF9"/>
    <w:rsid w:val="00913D47"/>
    <w:rsid w:val="009173D1"/>
    <w:rsid w:val="00920164"/>
    <w:rsid w:val="00921CA6"/>
    <w:rsid w:val="00921E2C"/>
    <w:rsid w:val="009236C1"/>
    <w:rsid w:val="00924B30"/>
    <w:rsid w:val="0092531E"/>
    <w:rsid w:val="009255D2"/>
    <w:rsid w:val="00925BBB"/>
    <w:rsid w:val="00930084"/>
    <w:rsid w:val="00930968"/>
    <w:rsid w:val="00930B9F"/>
    <w:rsid w:val="00930E2C"/>
    <w:rsid w:val="00930FC9"/>
    <w:rsid w:val="009319D7"/>
    <w:rsid w:val="009327AE"/>
    <w:rsid w:val="00934377"/>
    <w:rsid w:val="009345DA"/>
    <w:rsid w:val="00934C29"/>
    <w:rsid w:val="00940BFA"/>
    <w:rsid w:val="00941093"/>
    <w:rsid w:val="00941266"/>
    <w:rsid w:val="00944C16"/>
    <w:rsid w:val="00945087"/>
    <w:rsid w:val="009454DD"/>
    <w:rsid w:val="0094585E"/>
    <w:rsid w:val="00946304"/>
    <w:rsid w:val="00946C59"/>
    <w:rsid w:val="00951426"/>
    <w:rsid w:val="00951680"/>
    <w:rsid w:val="00952777"/>
    <w:rsid w:val="009527F5"/>
    <w:rsid w:val="00953B32"/>
    <w:rsid w:val="00954F5E"/>
    <w:rsid w:val="00954F63"/>
    <w:rsid w:val="00955E9B"/>
    <w:rsid w:val="009565F8"/>
    <w:rsid w:val="00960572"/>
    <w:rsid w:val="00960F1E"/>
    <w:rsid w:val="0096116D"/>
    <w:rsid w:val="00961206"/>
    <w:rsid w:val="00961D9F"/>
    <w:rsid w:val="009625B4"/>
    <w:rsid w:val="00962AB6"/>
    <w:rsid w:val="00963A0B"/>
    <w:rsid w:val="00963BB3"/>
    <w:rsid w:val="00966011"/>
    <w:rsid w:val="009675AA"/>
    <w:rsid w:val="009677D1"/>
    <w:rsid w:val="0097037E"/>
    <w:rsid w:val="009734EB"/>
    <w:rsid w:val="00973FB1"/>
    <w:rsid w:val="009750AA"/>
    <w:rsid w:val="00976B2C"/>
    <w:rsid w:val="009773EA"/>
    <w:rsid w:val="009775CC"/>
    <w:rsid w:val="00980EF6"/>
    <w:rsid w:val="00982DED"/>
    <w:rsid w:val="00982F2B"/>
    <w:rsid w:val="009832E4"/>
    <w:rsid w:val="00983580"/>
    <w:rsid w:val="00985CB7"/>
    <w:rsid w:val="00990DEE"/>
    <w:rsid w:val="00991926"/>
    <w:rsid w:val="00993803"/>
    <w:rsid w:val="009955B1"/>
    <w:rsid w:val="009A00DE"/>
    <w:rsid w:val="009A1E33"/>
    <w:rsid w:val="009A212D"/>
    <w:rsid w:val="009A2657"/>
    <w:rsid w:val="009A2680"/>
    <w:rsid w:val="009A337A"/>
    <w:rsid w:val="009A3943"/>
    <w:rsid w:val="009A4164"/>
    <w:rsid w:val="009A46DE"/>
    <w:rsid w:val="009A5073"/>
    <w:rsid w:val="009A57E6"/>
    <w:rsid w:val="009A739F"/>
    <w:rsid w:val="009B0EA3"/>
    <w:rsid w:val="009B1ADE"/>
    <w:rsid w:val="009B2F52"/>
    <w:rsid w:val="009B6AF1"/>
    <w:rsid w:val="009C4B2D"/>
    <w:rsid w:val="009C50CB"/>
    <w:rsid w:val="009C5A7C"/>
    <w:rsid w:val="009C5B93"/>
    <w:rsid w:val="009C5DEC"/>
    <w:rsid w:val="009C707B"/>
    <w:rsid w:val="009C7A54"/>
    <w:rsid w:val="009C7A6B"/>
    <w:rsid w:val="009C7E45"/>
    <w:rsid w:val="009D05E7"/>
    <w:rsid w:val="009D0C77"/>
    <w:rsid w:val="009D48A7"/>
    <w:rsid w:val="009D4DEA"/>
    <w:rsid w:val="009D62D5"/>
    <w:rsid w:val="009D7F9D"/>
    <w:rsid w:val="009E2ADC"/>
    <w:rsid w:val="009E437B"/>
    <w:rsid w:val="009E4C12"/>
    <w:rsid w:val="009E4C65"/>
    <w:rsid w:val="009F0159"/>
    <w:rsid w:val="009F0886"/>
    <w:rsid w:val="009F0C12"/>
    <w:rsid w:val="009F1492"/>
    <w:rsid w:val="009F1ADC"/>
    <w:rsid w:val="009F365A"/>
    <w:rsid w:val="009F57BD"/>
    <w:rsid w:val="009F7AB3"/>
    <w:rsid w:val="009F7EAD"/>
    <w:rsid w:val="00A00631"/>
    <w:rsid w:val="00A03AE8"/>
    <w:rsid w:val="00A03D50"/>
    <w:rsid w:val="00A077C2"/>
    <w:rsid w:val="00A10281"/>
    <w:rsid w:val="00A15978"/>
    <w:rsid w:val="00A16714"/>
    <w:rsid w:val="00A17040"/>
    <w:rsid w:val="00A21599"/>
    <w:rsid w:val="00A21931"/>
    <w:rsid w:val="00A2374C"/>
    <w:rsid w:val="00A24168"/>
    <w:rsid w:val="00A2449A"/>
    <w:rsid w:val="00A24555"/>
    <w:rsid w:val="00A25B0B"/>
    <w:rsid w:val="00A272DC"/>
    <w:rsid w:val="00A27340"/>
    <w:rsid w:val="00A301FC"/>
    <w:rsid w:val="00A315E6"/>
    <w:rsid w:val="00A31773"/>
    <w:rsid w:val="00A3192D"/>
    <w:rsid w:val="00A32E37"/>
    <w:rsid w:val="00A32F1E"/>
    <w:rsid w:val="00A3387E"/>
    <w:rsid w:val="00A35805"/>
    <w:rsid w:val="00A36006"/>
    <w:rsid w:val="00A37EE9"/>
    <w:rsid w:val="00A40AA1"/>
    <w:rsid w:val="00A41C63"/>
    <w:rsid w:val="00A426CA"/>
    <w:rsid w:val="00A42B45"/>
    <w:rsid w:val="00A43262"/>
    <w:rsid w:val="00A43444"/>
    <w:rsid w:val="00A43F1A"/>
    <w:rsid w:val="00A46369"/>
    <w:rsid w:val="00A50384"/>
    <w:rsid w:val="00A507FB"/>
    <w:rsid w:val="00A50DB2"/>
    <w:rsid w:val="00A53AC7"/>
    <w:rsid w:val="00A53CBA"/>
    <w:rsid w:val="00A54C37"/>
    <w:rsid w:val="00A550E8"/>
    <w:rsid w:val="00A61531"/>
    <w:rsid w:val="00A62EFD"/>
    <w:rsid w:val="00A63603"/>
    <w:rsid w:val="00A647D6"/>
    <w:rsid w:val="00A64C72"/>
    <w:rsid w:val="00A658A6"/>
    <w:rsid w:val="00A674B5"/>
    <w:rsid w:val="00A67A9D"/>
    <w:rsid w:val="00A67B27"/>
    <w:rsid w:val="00A70DFB"/>
    <w:rsid w:val="00A71A82"/>
    <w:rsid w:val="00A722F6"/>
    <w:rsid w:val="00A728D7"/>
    <w:rsid w:val="00A72BA3"/>
    <w:rsid w:val="00A74DBD"/>
    <w:rsid w:val="00A75524"/>
    <w:rsid w:val="00A7618A"/>
    <w:rsid w:val="00A771D0"/>
    <w:rsid w:val="00A77C75"/>
    <w:rsid w:val="00A80FAC"/>
    <w:rsid w:val="00A81193"/>
    <w:rsid w:val="00A8189A"/>
    <w:rsid w:val="00A81E5F"/>
    <w:rsid w:val="00A827A4"/>
    <w:rsid w:val="00A8293A"/>
    <w:rsid w:val="00A84946"/>
    <w:rsid w:val="00A84F1C"/>
    <w:rsid w:val="00A85326"/>
    <w:rsid w:val="00A85880"/>
    <w:rsid w:val="00A8657B"/>
    <w:rsid w:val="00A86C29"/>
    <w:rsid w:val="00A875FB"/>
    <w:rsid w:val="00A9202F"/>
    <w:rsid w:val="00A931A2"/>
    <w:rsid w:val="00A94EC6"/>
    <w:rsid w:val="00A95619"/>
    <w:rsid w:val="00A963FB"/>
    <w:rsid w:val="00A96D54"/>
    <w:rsid w:val="00A97239"/>
    <w:rsid w:val="00A9731F"/>
    <w:rsid w:val="00AA0BEA"/>
    <w:rsid w:val="00AA1C6E"/>
    <w:rsid w:val="00AA1DC8"/>
    <w:rsid w:val="00AA2D0B"/>
    <w:rsid w:val="00AA309E"/>
    <w:rsid w:val="00AA435F"/>
    <w:rsid w:val="00AA68A6"/>
    <w:rsid w:val="00AB0809"/>
    <w:rsid w:val="00AB3875"/>
    <w:rsid w:val="00AB5890"/>
    <w:rsid w:val="00AC1B20"/>
    <w:rsid w:val="00AC1EC1"/>
    <w:rsid w:val="00AC293C"/>
    <w:rsid w:val="00AC2C3D"/>
    <w:rsid w:val="00AC56E7"/>
    <w:rsid w:val="00AD087D"/>
    <w:rsid w:val="00AD2B01"/>
    <w:rsid w:val="00AD2B9A"/>
    <w:rsid w:val="00AD2E69"/>
    <w:rsid w:val="00AD2EA1"/>
    <w:rsid w:val="00AD3F0B"/>
    <w:rsid w:val="00AD4551"/>
    <w:rsid w:val="00AD5056"/>
    <w:rsid w:val="00AD57DA"/>
    <w:rsid w:val="00AD5B19"/>
    <w:rsid w:val="00AD707C"/>
    <w:rsid w:val="00AD7333"/>
    <w:rsid w:val="00AE1C30"/>
    <w:rsid w:val="00AE36A5"/>
    <w:rsid w:val="00AE3D7C"/>
    <w:rsid w:val="00AE47C1"/>
    <w:rsid w:val="00AE5D21"/>
    <w:rsid w:val="00AE5E02"/>
    <w:rsid w:val="00AE64B9"/>
    <w:rsid w:val="00AE7874"/>
    <w:rsid w:val="00AF59A8"/>
    <w:rsid w:val="00AF5A77"/>
    <w:rsid w:val="00AF5AAF"/>
    <w:rsid w:val="00AF610A"/>
    <w:rsid w:val="00B01FAD"/>
    <w:rsid w:val="00B03CB7"/>
    <w:rsid w:val="00B03CF0"/>
    <w:rsid w:val="00B03E19"/>
    <w:rsid w:val="00B06548"/>
    <w:rsid w:val="00B11363"/>
    <w:rsid w:val="00B11887"/>
    <w:rsid w:val="00B12A03"/>
    <w:rsid w:val="00B1355D"/>
    <w:rsid w:val="00B14030"/>
    <w:rsid w:val="00B142EB"/>
    <w:rsid w:val="00B146EE"/>
    <w:rsid w:val="00B16080"/>
    <w:rsid w:val="00B16216"/>
    <w:rsid w:val="00B17A74"/>
    <w:rsid w:val="00B21640"/>
    <w:rsid w:val="00B21D9B"/>
    <w:rsid w:val="00B22516"/>
    <w:rsid w:val="00B23C38"/>
    <w:rsid w:val="00B24055"/>
    <w:rsid w:val="00B24F37"/>
    <w:rsid w:val="00B2636F"/>
    <w:rsid w:val="00B27544"/>
    <w:rsid w:val="00B30627"/>
    <w:rsid w:val="00B3078E"/>
    <w:rsid w:val="00B310D5"/>
    <w:rsid w:val="00B353C8"/>
    <w:rsid w:val="00B36587"/>
    <w:rsid w:val="00B379F5"/>
    <w:rsid w:val="00B40330"/>
    <w:rsid w:val="00B41BAB"/>
    <w:rsid w:val="00B42765"/>
    <w:rsid w:val="00B4298B"/>
    <w:rsid w:val="00B4384C"/>
    <w:rsid w:val="00B4499E"/>
    <w:rsid w:val="00B45A81"/>
    <w:rsid w:val="00B465EA"/>
    <w:rsid w:val="00B466C3"/>
    <w:rsid w:val="00B4716F"/>
    <w:rsid w:val="00B47A47"/>
    <w:rsid w:val="00B50DFD"/>
    <w:rsid w:val="00B5197A"/>
    <w:rsid w:val="00B51FC9"/>
    <w:rsid w:val="00B528AD"/>
    <w:rsid w:val="00B54A1C"/>
    <w:rsid w:val="00B561A3"/>
    <w:rsid w:val="00B569F8"/>
    <w:rsid w:val="00B60611"/>
    <w:rsid w:val="00B6083C"/>
    <w:rsid w:val="00B60F58"/>
    <w:rsid w:val="00B62934"/>
    <w:rsid w:val="00B63A3E"/>
    <w:rsid w:val="00B63D15"/>
    <w:rsid w:val="00B63E24"/>
    <w:rsid w:val="00B6425F"/>
    <w:rsid w:val="00B65E36"/>
    <w:rsid w:val="00B66D83"/>
    <w:rsid w:val="00B7021B"/>
    <w:rsid w:val="00B719AF"/>
    <w:rsid w:val="00B730CF"/>
    <w:rsid w:val="00B75391"/>
    <w:rsid w:val="00B75D16"/>
    <w:rsid w:val="00B75D49"/>
    <w:rsid w:val="00B765C5"/>
    <w:rsid w:val="00B76E6C"/>
    <w:rsid w:val="00B770AF"/>
    <w:rsid w:val="00B7794E"/>
    <w:rsid w:val="00B8161E"/>
    <w:rsid w:val="00B81CDB"/>
    <w:rsid w:val="00B821F4"/>
    <w:rsid w:val="00B841EA"/>
    <w:rsid w:val="00B8461D"/>
    <w:rsid w:val="00B850D8"/>
    <w:rsid w:val="00B863A4"/>
    <w:rsid w:val="00B8647F"/>
    <w:rsid w:val="00B913E3"/>
    <w:rsid w:val="00B91CAF"/>
    <w:rsid w:val="00B92C36"/>
    <w:rsid w:val="00B95916"/>
    <w:rsid w:val="00B96399"/>
    <w:rsid w:val="00B976C4"/>
    <w:rsid w:val="00BA0BEC"/>
    <w:rsid w:val="00BA0CFA"/>
    <w:rsid w:val="00BA0D19"/>
    <w:rsid w:val="00BA0E1C"/>
    <w:rsid w:val="00BA1959"/>
    <w:rsid w:val="00BA27FE"/>
    <w:rsid w:val="00BA5611"/>
    <w:rsid w:val="00BA63D6"/>
    <w:rsid w:val="00BA6F21"/>
    <w:rsid w:val="00BA73CD"/>
    <w:rsid w:val="00BB11A1"/>
    <w:rsid w:val="00BB149B"/>
    <w:rsid w:val="00BB216D"/>
    <w:rsid w:val="00BB55A6"/>
    <w:rsid w:val="00BB58D1"/>
    <w:rsid w:val="00BB67E0"/>
    <w:rsid w:val="00BB6F2B"/>
    <w:rsid w:val="00BB71FC"/>
    <w:rsid w:val="00BB7812"/>
    <w:rsid w:val="00BB7BDC"/>
    <w:rsid w:val="00BC01B8"/>
    <w:rsid w:val="00BC27E3"/>
    <w:rsid w:val="00BC361C"/>
    <w:rsid w:val="00BC3E14"/>
    <w:rsid w:val="00BC589E"/>
    <w:rsid w:val="00BC590C"/>
    <w:rsid w:val="00BC66AE"/>
    <w:rsid w:val="00BC670A"/>
    <w:rsid w:val="00BC692A"/>
    <w:rsid w:val="00BC7777"/>
    <w:rsid w:val="00BD0851"/>
    <w:rsid w:val="00BD1B14"/>
    <w:rsid w:val="00BD3279"/>
    <w:rsid w:val="00BD3BE3"/>
    <w:rsid w:val="00BD3CC5"/>
    <w:rsid w:val="00BD48A5"/>
    <w:rsid w:val="00BD682E"/>
    <w:rsid w:val="00BE3963"/>
    <w:rsid w:val="00BE54BF"/>
    <w:rsid w:val="00BE7198"/>
    <w:rsid w:val="00BF03D7"/>
    <w:rsid w:val="00BF352C"/>
    <w:rsid w:val="00BF465F"/>
    <w:rsid w:val="00BF481A"/>
    <w:rsid w:val="00BF5D2E"/>
    <w:rsid w:val="00BF69A9"/>
    <w:rsid w:val="00BF6AB3"/>
    <w:rsid w:val="00BF7303"/>
    <w:rsid w:val="00BF7586"/>
    <w:rsid w:val="00C01A35"/>
    <w:rsid w:val="00C0205C"/>
    <w:rsid w:val="00C03DB2"/>
    <w:rsid w:val="00C041CA"/>
    <w:rsid w:val="00C04F7E"/>
    <w:rsid w:val="00C054F8"/>
    <w:rsid w:val="00C0604E"/>
    <w:rsid w:val="00C06C38"/>
    <w:rsid w:val="00C06CE5"/>
    <w:rsid w:val="00C10759"/>
    <w:rsid w:val="00C11D1A"/>
    <w:rsid w:val="00C12272"/>
    <w:rsid w:val="00C14E5C"/>
    <w:rsid w:val="00C17962"/>
    <w:rsid w:val="00C211EF"/>
    <w:rsid w:val="00C21848"/>
    <w:rsid w:val="00C21E5A"/>
    <w:rsid w:val="00C222C5"/>
    <w:rsid w:val="00C244E8"/>
    <w:rsid w:val="00C2617D"/>
    <w:rsid w:val="00C306D4"/>
    <w:rsid w:val="00C3074B"/>
    <w:rsid w:val="00C31122"/>
    <w:rsid w:val="00C3159B"/>
    <w:rsid w:val="00C326F3"/>
    <w:rsid w:val="00C338EC"/>
    <w:rsid w:val="00C34368"/>
    <w:rsid w:val="00C34EA2"/>
    <w:rsid w:val="00C3570A"/>
    <w:rsid w:val="00C35DC7"/>
    <w:rsid w:val="00C3626A"/>
    <w:rsid w:val="00C365FE"/>
    <w:rsid w:val="00C37885"/>
    <w:rsid w:val="00C41B9D"/>
    <w:rsid w:val="00C41F7B"/>
    <w:rsid w:val="00C43FD6"/>
    <w:rsid w:val="00C446F1"/>
    <w:rsid w:val="00C44C2C"/>
    <w:rsid w:val="00C45FCE"/>
    <w:rsid w:val="00C47C7C"/>
    <w:rsid w:val="00C47E3B"/>
    <w:rsid w:val="00C47E5C"/>
    <w:rsid w:val="00C5351E"/>
    <w:rsid w:val="00C54405"/>
    <w:rsid w:val="00C616B7"/>
    <w:rsid w:val="00C62234"/>
    <w:rsid w:val="00C63282"/>
    <w:rsid w:val="00C65C11"/>
    <w:rsid w:val="00C66EE9"/>
    <w:rsid w:val="00C702FB"/>
    <w:rsid w:val="00C71086"/>
    <w:rsid w:val="00C71A9C"/>
    <w:rsid w:val="00C71AC0"/>
    <w:rsid w:val="00C71F2C"/>
    <w:rsid w:val="00C72273"/>
    <w:rsid w:val="00C72E3E"/>
    <w:rsid w:val="00C75BBE"/>
    <w:rsid w:val="00C760E3"/>
    <w:rsid w:val="00C76514"/>
    <w:rsid w:val="00C77BFD"/>
    <w:rsid w:val="00C80148"/>
    <w:rsid w:val="00C85698"/>
    <w:rsid w:val="00C8615B"/>
    <w:rsid w:val="00C8695D"/>
    <w:rsid w:val="00C87F32"/>
    <w:rsid w:val="00C90A4A"/>
    <w:rsid w:val="00C910BB"/>
    <w:rsid w:val="00C9136C"/>
    <w:rsid w:val="00C91B92"/>
    <w:rsid w:val="00C91DF4"/>
    <w:rsid w:val="00C93F23"/>
    <w:rsid w:val="00C958F8"/>
    <w:rsid w:val="00C95B01"/>
    <w:rsid w:val="00C965AB"/>
    <w:rsid w:val="00C966C3"/>
    <w:rsid w:val="00C96F41"/>
    <w:rsid w:val="00CA0DAC"/>
    <w:rsid w:val="00CA1B23"/>
    <w:rsid w:val="00CA20E6"/>
    <w:rsid w:val="00CA251F"/>
    <w:rsid w:val="00CA3D29"/>
    <w:rsid w:val="00CA50DE"/>
    <w:rsid w:val="00CA56C5"/>
    <w:rsid w:val="00CA74E1"/>
    <w:rsid w:val="00CA7C8A"/>
    <w:rsid w:val="00CB0307"/>
    <w:rsid w:val="00CB1348"/>
    <w:rsid w:val="00CB3DDE"/>
    <w:rsid w:val="00CB47C4"/>
    <w:rsid w:val="00CB5514"/>
    <w:rsid w:val="00CC1347"/>
    <w:rsid w:val="00CC4B8B"/>
    <w:rsid w:val="00CC5B09"/>
    <w:rsid w:val="00CC77A5"/>
    <w:rsid w:val="00CC7ECD"/>
    <w:rsid w:val="00CD063C"/>
    <w:rsid w:val="00CD0B0D"/>
    <w:rsid w:val="00CD10E2"/>
    <w:rsid w:val="00CD2580"/>
    <w:rsid w:val="00CD3582"/>
    <w:rsid w:val="00CD4BCC"/>
    <w:rsid w:val="00CD61C3"/>
    <w:rsid w:val="00CD6FC4"/>
    <w:rsid w:val="00CD7B1B"/>
    <w:rsid w:val="00CE0823"/>
    <w:rsid w:val="00CE0940"/>
    <w:rsid w:val="00CE095E"/>
    <w:rsid w:val="00CE0D7A"/>
    <w:rsid w:val="00CE1051"/>
    <w:rsid w:val="00CE2BC2"/>
    <w:rsid w:val="00CE3808"/>
    <w:rsid w:val="00CE3DF2"/>
    <w:rsid w:val="00CE3FD7"/>
    <w:rsid w:val="00CE50DE"/>
    <w:rsid w:val="00CE5ED8"/>
    <w:rsid w:val="00CE65F8"/>
    <w:rsid w:val="00CE7100"/>
    <w:rsid w:val="00CE7C8E"/>
    <w:rsid w:val="00CF0CC7"/>
    <w:rsid w:val="00CF1523"/>
    <w:rsid w:val="00CF1657"/>
    <w:rsid w:val="00CF280A"/>
    <w:rsid w:val="00CF3FC3"/>
    <w:rsid w:val="00CF43E9"/>
    <w:rsid w:val="00CF5D15"/>
    <w:rsid w:val="00CF624F"/>
    <w:rsid w:val="00CF64A3"/>
    <w:rsid w:val="00CF6F86"/>
    <w:rsid w:val="00CF753E"/>
    <w:rsid w:val="00D003C3"/>
    <w:rsid w:val="00D006C9"/>
    <w:rsid w:val="00D007AE"/>
    <w:rsid w:val="00D00E4C"/>
    <w:rsid w:val="00D01C5D"/>
    <w:rsid w:val="00D0222E"/>
    <w:rsid w:val="00D0279C"/>
    <w:rsid w:val="00D032A8"/>
    <w:rsid w:val="00D04570"/>
    <w:rsid w:val="00D067B8"/>
    <w:rsid w:val="00D10B97"/>
    <w:rsid w:val="00D11505"/>
    <w:rsid w:val="00D116A4"/>
    <w:rsid w:val="00D1173A"/>
    <w:rsid w:val="00D12215"/>
    <w:rsid w:val="00D155DA"/>
    <w:rsid w:val="00D15959"/>
    <w:rsid w:val="00D15CBE"/>
    <w:rsid w:val="00D17066"/>
    <w:rsid w:val="00D201F0"/>
    <w:rsid w:val="00D20837"/>
    <w:rsid w:val="00D20E8B"/>
    <w:rsid w:val="00D227F3"/>
    <w:rsid w:val="00D23EFF"/>
    <w:rsid w:val="00D245B1"/>
    <w:rsid w:val="00D25D86"/>
    <w:rsid w:val="00D25F2F"/>
    <w:rsid w:val="00D27C02"/>
    <w:rsid w:val="00D27C24"/>
    <w:rsid w:val="00D304A8"/>
    <w:rsid w:val="00D30E08"/>
    <w:rsid w:val="00D31BAB"/>
    <w:rsid w:val="00D31F6F"/>
    <w:rsid w:val="00D353AC"/>
    <w:rsid w:val="00D407B3"/>
    <w:rsid w:val="00D40E5F"/>
    <w:rsid w:val="00D41556"/>
    <w:rsid w:val="00D4329C"/>
    <w:rsid w:val="00D458D1"/>
    <w:rsid w:val="00D45D56"/>
    <w:rsid w:val="00D45DE5"/>
    <w:rsid w:val="00D47A8D"/>
    <w:rsid w:val="00D50822"/>
    <w:rsid w:val="00D51942"/>
    <w:rsid w:val="00D52C90"/>
    <w:rsid w:val="00D53BC7"/>
    <w:rsid w:val="00D53E0B"/>
    <w:rsid w:val="00D562C3"/>
    <w:rsid w:val="00D56872"/>
    <w:rsid w:val="00D57B13"/>
    <w:rsid w:val="00D60832"/>
    <w:rsid w:val="00D6097E"/>
    <w:rsid w:val="00D627AB"/>
    <w:rsid w:val="00D6444B"/>
    <w:rsid w:val="00D644B0"/>
    <w:rsid w:val="00D6686A"/>
    <w:rsid w:val="00D67AD4"/>
    <w:rsid w:val="00D67DEB"/>
    <w:rsid w:val="00D67F35"/>
    <w:rsid w:val="00D70336"/>
    <w:rsid w:val="00D70CF0"/>
    <w:rsid w:val="00D710AC"/>
    <w:rsid w:val="00D73F8E"/>
    <w:rsid w:val="00D75211"/>
    <w:rsid w:val="00D76C45"/>
    <w:rsid w:val="00D76CF7"/>
    <w:rsid w:val="00D81451"/>
    <w:rsid w:val="00D82D9E"/>
    <w:rsid w:val="00D839BF"/>
    <w:rsid w:val="00D86E61"/>
    <w:rsid w:val="00D8784C"/>
    <w:rsid w:val="00D8793B"/>
    <w:rsid w:val="00D91A0A"/>
    <w:rsid w:val="00D929F9"/>
    <w:rsid w:val="00D92E3D"/>
    <w:rsid w:val="00D9350A"/>
    <w:rsid w:val="00D94DDD"/>
    <w:rsid w:val="00D96571"/>
    <w:rsid w:val="00D96C11"/>
    <w:rsid w:val="00DA10FB"/>
    <w:rsid w:val="00DA228C"/>
    <w:rsid w:val="00DA23F2"/>
    <w:rsid w:val="00DA24FE"/>
    <w:rsid w:val="00DA5FB5"/>
    <w:rsid w:val="00DA5FD5"/>
    <w:rsid w:val="00DB1A50"/>
    <w:rsid w:val="00DB1B1D"/>
    <w:rsid w:val="00DB3524"/>
    <w:rsid w:val="00DB4487"/>
    <w:rsid w:val="00DB5EC2"/>
    <w:rsid w:val="00DB727D"/>
    <w:rsid w:val="00DB730A"/>
    <w:rsid w:val="00DC1605"/>
    <w:rsid w:val="00DC1FA5"/>
    <w:rsid w:val="00DC3C79"/>
    <w:rsid w:val="00DC5B20"/>
    <w:rsid w:val="00DC6D26"/>
    <w:rsid w:val="00DC76FC"/>
    <w:rsid w:val="00DD072B"/>
    <w:rsid w:val="00DD14E2"/>
    <w:rsid w:val="00DD3F35"/>
    <w:rsid w:val="00DD487F"/>
    <w:rsid w:val="00DE1D85"/>
    <w:rsid w:val="00DE3727"/>
    <w:rsid w:val="00DE4FEF"/>
    <w:rsid w:val="00DE5B36"/>
    <w:rsid w:val="00DE6D45"/>
    <w:rsid w:val="00DE6F36"/>
    <w:rsid w:val="00DE70CB"/>
    <w:rsid w:val="00DE77EB"/>
    <w:rsid w:val="00DE7F48"/>
    <w:rsid w:val="00DF0FD9"/>
    <w:rsid w:val="00DF14AB"/>
    <w:rsid w:val="00DF1E45"/>
    <w:rsid w:val="00DF20DC"/>
    <w:rsid w:val="00DF2F62"/>
    <w:rsid w:val="00DF4CB4"/>
    <w:rsid w:val="00DF5901"/>
    <w:rsid w:val="00DF5A6B"/>
    <w:rsid w:val="00DF5C42"/>
    <w:rsid w:val="00DF74CB"/>
    <w:rsid w:val="00E020F5"/>
    <w:rsid w:val="00E02644"/>
    <w:rsid w:val="00E02E78"/>
    <w:rsid w:val="00E0340B"/>
    <w:rsid w:val="00E04F71"/>
    <w:rsid w:val="00E05A47"/>
    <w:rsid w:val="00E061C1"/>
    <w:rsid w:val="00E0660B"/>
    <w:rsid w:val="00E0699A"/>
    <w:rsid w:val="00E0718F"/>
    <w:rsid w:val="00E0747D"/>
    <w:rsid w:val="00E07AC3"/>
    <w:rsid w:val="00E1027F"/>
    <w:rsid w:val="00E1076C"/>
    <w:rsid w:val="00E10EC8"/>
    <w:rsid w:val="00E11382"/>
    <w:rsid w:val="00E1451F"/>
    <w:rsid w:val="00E14C97"/>
    <w:rsid w:val="00E16D4A"/>
    <w:rsid w:val="00E22903"/>
    <w:rsid w:val="00E23289"/>
    <w:rsid w:val="00E252A7"/>
    <w:rsid w:val="00E25A1C"/>
    <w:rsid w:val="00E265B7"/>
    <w:rsid w:val="00E26AF5"/>
    <w:rsid w:val="00E26FF3"/>
    <w:rsid w:val="00E279E6"/>
    <w:rsid w:val="00E27EC9"/>
    <w:rsid w:val="00E306CD"/>
    <w:rsid w:val="00E307D0"/>
    <w:rsid w:val="00E315D4"/>
    <w:rsid w:val="00E31782"/>
    <w:rsid w:val="00E32C90"/>
    <w:rsid w:val="00E32F99"/>
    <w:rsid w:val="00E339A7"/>
    <w:rsid w:val="00E367F1"/>
    <w:rsid w:val="00E40F99"/>
    <w:rsid w:val="00E4373D"/>
    <w:rsid w:val="00E43E99"/>
    <w:rsid w:val="00E45E7C"/>
    <w:rsid w:val="00E47B45"/>
    <w:rsid w:val="00E50172"/>
    <w:rsid w:val="00E51028"/>
    <w:rsid w:val="00E53F3A"/>
    <w:rsid w:val="00E5447B"/>
    <w:rsid w:val="00E5595F"/>
    <w:rsid w:val="00E55BB6"/>
    <w:rsid w:val="00E5709C"/>
    <w:rsid w:val="00E619C9"/>
    <w:rsid w:val="00E61D18"/>
    <w:rsid w:val="00E61E77"/>
    <w:rsid w:val="00E63A92"/>
    <w:rsid w:val="00E65DD6"/>
    <w:rsid w:val="00E67737"/>
    <w:rsid w:val="00E7262B"/>
    <w:rsid w:val="00E73DF6"/>
    <w:rsid w:val="00E7435D"/>
    <w:rsid w:val="00E750D0"/>
    <w:rsid w:val="00E753D3"/>
    <w:rsid w:val="00E76137"/>
    <w:rsid w:val="00E76941"/>
    <w:rsid w:val="00E76EB4"/>
    <w:rsid w:val="00E770F1"/>
    <w:rsid w:val="00E7735F"/>
    <w:rsid w:val="00E778EC"/>
    <w:rsid w:val="00E77AB0"/>
    <w:rsid w:val="00E80A90"/>
    <w:rsid w:val="00E81518"/>
    <w:rsid w:val="00E822CB"/>
    <w:rsid w:val="00E84EE0"/>
    <w:rsid w:val="00E85544"/>
    <w:rsid w:val="00E87155"/>
    <w:rsid w:val="00E87D19"/>
    <w:rsid w:val="00E9126A"/>
    <w:rsid w:val="00E91581"/>
    <w:rsid w:val="00E925E9"/>
    <w:rsid w:val="00E9359E"/>
    <w:rsid w:val="00E94B77"/>
    <w:rsid w:val="00E9564C"/>
    <w:rsid w:val="00E95831"/>
    <w:rsid w:val="00E9589A"/>
    <w:rsid w:val="00E9691C"/>
    <w:rsid w:val="00E971B8"/>
    <w:rsid w:val="00EA013B"/>
    <w:rsid w:val="00EA0F93"/>
    <w:rsid w:val="00EA2742"/>
    <w:rsid w:val="00EA2748"/>
    <w:rsid w:val="00EA46B5"/>
    <w:rsid w:val="00EA5623"/>
    <w:rsid w:val="00EA565C"/>
    <w:rsid w:val="00EA6217"/>
    <w:rsid w:val="00EA6534"/>
    <w:rsid w:val="00EA6BE7"/>
    <w:rsid w:val="00EA75D6"/>
    <w:rsid w:val="00EA7B7A"/>
    <w:rsid w:val="00EB101C"/>
    <w:rsid w:val="00EB2344"/>
    <w:rsid w:val="00EB4A3E"/>
    <w:rsid w:val="00EB6085"/>
    <w:rsid w:val="00EB6D44"/>
    <w:rsid w:val="00EB76EB"/>
    <w:rsid w:val="00EB788E"/>
    <w:rsid w:val="00EC01CD"/>
    <w:rsid w:val="00EC16FE"/>
    <w:rsid w:val="00EC1EBC"/>
    <w:rsid w:val="00EC2C18"/>
    <w:rsid w:val="00EC2F38"/>
    <w:rsid w:val="00EC3092"/>
    <w:rsid w:val="00EC3F10"/>
    <w:rsid w:val="00EC611A"/>
    <w:rsid w:val="00EC6162"/>
    <w:rsid w:val="00EC635B"/>
    <w:rsid w:val="00EC7C5E"/>
    <w:rsid w:val="00ED09F0"/>
    <w:rsid w:val="00ED09F1"/>
    <w:rsid w:val="00ED21DE"/>
    <w:rsid w:val="00ED3361"/>
    <w:rsid w:val="00ED35E1"/>
    <w:rsid w:val="00ED4EE1"/>
    <w:rsid w:val="00ED7538"/>
    <w:rsid w:val="00EE11AB"/>
    <w:rsid w:val="00EE1BC4"/>
    <w:rsid w:val="00EE1FAD"/>
    <w:rsid w:val="00EE34D4"/>
    <w:rsid w:val="00EE4E03"/>
    <w:rsid w:val="00EE7240"/>
    <w:rsid w:val="00EE794F"/>
    <w:rsid w:val="00EF1ADE"/>
    <w:rsid w:val="00EF20AB"/>
    <w:rsid w:val="00EF300F"/>
    <w:rsid w:val="00EF307D"/>
    <w:rsid w:val="00EF3C8D"/>
    <w:rsid w:val="00EF43BE"/>
    <w:rsid w:val="00EF4B17"/>
    <w:rsid w:val="00EF4B9B"/>
    <w:rsid w:val="00EF4F7D"/>
    <w:rsid w:val="00EF5EB6"/>
    <w:rsid w:val="00EF6131"/>
    <w:rsid w:val="00EF7716"/>
    <w:rsid w:val="00EF7E68"/>
    <w:rsid w:val="00F0332A"/>
    <w:rsid w:val="00F03D5A"/>
    <w:rsid w:val="00F041B8"/>
    <w:rsid w:val="00F04A9A"/>
    <w:rsid w:val="00F0636D"/>
    <w:rsid w:val="00F063D9"/>
    <w:rsid w:val="00F12871"/>
    <w:rsid w:val="00F12E0D"/>
    <w:rsid w:val="00F13179"/>
    <w:rsid w:val="00F135AE"/>
    <w:rsid w:val="00F13928"/>
    <w:rsid w:val="00F15CEE"/>
    <w:rsid w:val="00F15EED"/>
    <w:rsid w:val="00F17271"/>
    <w:rsid w:val="00F202E8"/>
    <w:rsid w:val="00F2160C"/>
    <w:rsid w:val="00F218A1"/>
    <w:rsid w:val="00F226F6"/>
    <w:rsid w:val="00F227C1"/>
    <w:rsid w:val="00F22DD5"/>
    <w:rsid w:val="00F26BA9"/>
    <w:rsid w:val="00F26FC6"/>
    <w:rsid w:val="00F300AD"/>
    <w:rsid w:val="00F31491"/>
    <w:rsid w:val="00F319A4"/>
    <w:rsid w:val="00F31C45"/>
    <w:rsid w:val="00F3225C"/>
    <w:rsid w:val="00F32F97"/>
    <w:rsid w:val="00F33FEE"/>
    <w:rsid w:val="00F34571"/>
    <w:rsid w:val="00F346C5"/>
    <w:rsid w:val="00F35D0D"/>
    <w:rsid w:val="00F36017"/>
    <w:rsid w:val="00F36438"/>
    <w:rsid w:val="00F36E16"/>
    <w:rsid w:val="00F36E25"/>
    <w:rsid w:val="00F37DEA"/>
    <w:rsid w:val="00F40582"/>
    <w:rsid w:val="00F4203A"/>
    <w:rsid w:val="00F42785"/>
    <w:rsid w:val="00F431AD"/>
    <w:rsid w:val="00F434C7"/>
    <w:rsid w:val="00F43570"/>
    <w:rsid w:val="00F43D91"/>
    <w:rsid w:val="00F4515F"/>
    <w:rsid w:val="00F4642E"/>
    <w:rsid w:val="00F46FE1"/>
    <w:rsid w:val="00F50C57"/>
    <w:rsid w:val="00F5130B"/>
    <w:rsid w:val="00F51F43"/>
    <w:rsid w:val="00F5487A"/>
    <w:rsid w:val="00F54C26"/>
    <w:rsid w:val="00F55059"/>
    <w:rsid w:val="00F5639B"/>
    <w:rsid w:val="00F56E7C"/>
    <w:rsid w:val="00F606C2"/>
    <w:rsid w:val="00F61FAC"/>
    <w:rsid w:val="00F627A4"/>
    <w:rsid w:val="00F651B7"/>
    <w:rsid w:val="00F65BA6"/>
    <w:rsid w:val="00F66051"/>
    <w:rsid w:val="00F662DA"/>
    <w:rsid w:val="00F67444"/>
    <w:rsid w:val="00F674EA"/>
    <w:rsid w:val="00F677C6"/>
    <w:rsid w:val="00F7126D"/>
    <w:rsid w:val="00F71992"/>
    <w:rsid w:val="00F7255C"/>
    <w:rsid w:val="00F73AC8"/>
    <w:rsid w:val="00F73C2F"/>
    <w:rsid w:val="00F73D8A"/>
    <w:rsid w:val="00F76518"/>
    <w:rsid w:val="00F76644"/>
    <w:rsid w:val="00F76823"/>
    <w:rsid w:val="00F77B87"/>
    <w:rsid w:val="00F80E52"/>
    <w:rsid w:val="00F83337"/>
    <w:rsid w:val="00F84D93"/>
    <w:rsid w:val="00F8520C"/>
    <w:rsid w:val="00F858FF"/>
    <w:rsid w:val="00F8694A"/>
    <w:rsid w:val="00F91E7E"/>
    <w:rsid w:val="00F92732"/>
    <w:rsid w:val="00F9327E"/>
    <w:rsid w:val="00F93919"/>
    <w:rsid w:val="00F94B57"/>
    <w:rsid w:val="00F962B0"/>
    <w:rsid w:val="00F96D1E"/>
    <w:rsid w:val="00FA3D3C"/>
    <w:rsid w:val="00FA4711"/>
    <w:rsid w:val="00FA4988"/>
    <w:rsid w:val="00FA49C5"/>
    <w:rsid w:val="00FA7715"/>
    <w:rsid w:val="00FB03C7"/>
    <w:rsid w:val="00FB05FA"/>
    <w:rsid w:val="00FB15FC"/>
    <w:rsid w:val="00FB23CB"/>
    <w:rsid w:val="00FB2570"/>
    <w:rsid w:val="00FB2A5D"/>
    <w:rsid w:val="00FB34B2"/>
    <w:rsid w:val="00FB35FB"/>
    <w:rsid w:val="00FB3764"/>
    <w:rsid w:val="00FB3C86"/>
    <w:rsid w:val="00FB4BEA"/>
    <w:rsid w:val="00FB5852"/>
    <w:rsid w:val="00FB5CCE"/>
    <w:rsid w:val="00FC06C3"/>
    <w:rsid w:val="00FC0CA0"/>
    <w:rsid w:val="00FC197C"/>
    <w:rsid w:val="00FC29F0"/>
    <w:rsid w:val="00FC3C0B"/>
    <w:rsid w:val="00FC3C8E"/>
    <w:rsid w:val="00FC53B4"/>
    <w:rsid w:val="00FC67DD"/>
    <w:rsid w:val="00FC6EBB"/>
    <w:rsid w:val="00FD1966"/>
    <w:rsid w:val="00FD36AF"/>
    <w:rsid w:val="00FD3749"/>
    <w:rsid w:val="00FD595F"/>
    <w:rsid w:val="00FD7C7E"/>
    <w:rsid w:val="00FE04F5"/>
    <w:rsid w:val="00FE11CF"/>
    <w:rsid w:val="00FE1461"/>
    <w:rsid w:val="00FE2C4A"/>
    <w:rsid w:val="00FE3AF9"/>
    <w:rsid w:val="00FE418B"/>
    <w:rsid w:val="00FE4247"/>
    <w:rsid w:val="00FE521F"/>
    <w:rsid w:val="00FE5B34"/>
    <w:rsid w:val="00FE626F"/>
    <w:rsid w:val="00FE7427"/>
    <w:rsid w:val="00FF044D"/>
    <w:rsid w:val="00FF0E35"/>
    <w:rsid w:val="00FF217D"/>
    <w:rsid w:val="00FF3D85"/>
    <w:rsid w:val="00FF3E66"/>
    <w:rsid w:val="00FF3F5A"/>
    <w:rsid w:val="00FF6BB2"/>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87B0A8"/>
  <w15:docId w15:val="{E4E1D752-7523-4081-9886-3351D7D5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698"/>
    <w:rPr>
      <w:sz w:val="24"/>
      <w:szCs w:val="24"/>
    </w:rPr>
  </w:style>
  <w:style w:type="paragraph" w:styleId="Heading1">
    <w:name w:val="heading 1"/>
    <w:basedOn w:val="Normal"/>
    <w:next w:val="Normal"/>
    <w:link w:val="Heading1Char"/>
    <w:qFormat/>
    <w:rsid w:val="001E3F74"/>
    <w:pPr>
      <w:keepNext/>
      <w:outlineLvl w:val="0"/>
    </w:pPr>
    <w:rPr>
      <w:b/>
      <w:bCs/>
    </w:rPr>
  </w:style>
  <w:style w:type="paragraph" w:styleId="Heading2">
    <w:name w:val="heading 2"/>
    <w:basedOn w:val="Normal"/>
    <w:next w:val="Normal"/>
    <w:link w:val="Heading2Char"/>
    <w:qFormat/>
    <w:rsid w:val="001E3F74"/>
    <w:pPr>
      <w:keepNext/>
      <w:jc w:val="center"/>
      <w:outlineLvl w:val="1"/>
    </w:pPr>
    <w:rPr>
      <w:b/>
      <w:bCs/>
      <w:kern w:val="28"/>
    </w:rPr>
  </w:style>
  <w:style w:type="paragraph" w:styleId="Heading3">
    <w:name w:val="heading 3"/>
    <w:basedOn w:val="Normal"/>
    <w:next w:val="Normal"/>
    <w:qFormat/>
    <w:rsid w:val="001E3F74"/>
    <w:pPr>
      <w:keepNext/>
      <w:outlineLvl w:val="2"/>
    </w:pPr>
    <w:rPr>
      <w:b/>
      <w:bCs/>
      <w:sz w:val="16"/>
      <w:szCs w:val="16"/>
    </w:rPr>
  </w:style>
  <w:style w:type="paragraph" w:styleId="Heading4">
    <w:name w:val="heading 4"/>
    <w:basedOn w:val="Normal"/>
    <w:next w:val="Normal"/>
    <w:qFormat/>
    <w:rsid w:val="001E3F74"/>
    <w:pPr>
      <w:keepNext/>
      <w:jc w:val="center"/>
      <w:outlineLvl w:val="3"/>
    </w:pPr>
    <w:rPr>
      <w:b/>
      <w:bCs/>
      <w:sz w:val="36"/>
    </w:rPr>
  </w:style>
  <w:style w:type="paragraph" w:styleId="Heading5">
    <w:name w:val="heading 5"/>
    <w:basedOn w:val="Normal"/>
    <w:next w:val="Normal"/>
    <w:qFormat/>
    <w:rsid w:val="001E3F74"/>
    <w:pPr>
      <w:keepNext/>
      <w:widowControl w:val="0"/>
      <w:overflowPunct w:val="0"/>
      <w:autoSpaceDE w:val="0"/>
      <w:autoSpaceDN w:val="0"/>
      <w:adjustRightInd w:val="0"/>
      <w:ind w:left="360"/>
      <w:jc w:val="right"/>
      <w:outlineLvl w:val="4"/>
    </w:pPr>
    <w:rPr>
      <w:rFonts w:ascii="FrizQuadrata BT" w:hAnsi="FrizQuadrata BT"/>
      <w:b/>
      <w:bCs/>
      <w:kern w:val="28"/>
      <w:sz w:val="56"/>
      <w:szCs w:val="56"/>
    </w:rPr>
  </w:style>
  <w:style w:type="paragraph" w:styleId="Heading6">
    <w:name w:val="heading 6"/>
    <w:basedOn w:val="Normal"/>
    <w:next w:val="Normal"/>
    <w:qFormat/>
    <w:rsid w:val="001E3F74"/>
    <w:pPr>
      <w:keepNext/>
      <w:widowControl w:val="0"/>
      <w:jc w:val="center"/>
      <w:outlineLvl w:val="5"/>
    </w:pPr>
    <w:rPr>
      <w:sz w:val="28"/>
    </w:rPr>
  </w:style>
  <w:style w:type="paragraph" w:styleId="Heading7">
    <w:name w:val="heading 7"/>
    <w:basedOn w:val="Normal"/>
    <w:next w:val="Normal"/>
    <w:qFormat/>
    <w:rsid w:val="001E3F74"/>
    <w:pPr>
      <w:keepNext/>
      <w:widowControl w:val="0"/>
      <w:overflowPunct w:val="0"/>
      <w:autoSpaceDE w:val="0"/>
      <w:autoSpaceDN w:val="0"/>
      <w:adjustRightInd w:val="0"/>
      <w:jc w:val="both"/>
      <w:outlineLvl w:val="6"/>
    </w:pPr>
    <w:rPr>
      <w:b/>
      <w:bCs/>
      <w:kern w:val="28"/>
      <w:sz w:val="22"/>
      <w:szCs w:val="22"/>
    </w:rPr>
  </w:style>
  <w:style w:type="paragraph" w:styleId="Heading8">
    <w:name w:val="heading 8"/>
    <w:basedOn w:val="Normal"/>
    <w:next w:val="Normal"/>
    <w:qFormat/>
    <w:rsid w:val="001E3F74"/>
    <w:pPr>
      <w:keepNext/>
      <w:widowControl w:val="0"/>
      <w:jc w:val="center"/>
      <w:outlineLvl w:val="7"/>
    </w:pPr>
    <w:rPr>
      <w:b/>
      <w:bCs/>
      <w:sz w:val="28"/>
    </w:rPr>
  </w:style>
  <w:style w:type="paragraph" w:styleId="Heading9">
    <w:name w:val="heading 9"/>
    <w:basedOn w:val="Normal"/>
    <w:next w:val="Normal"/>
    <w:qFormat/>
    <w:rsid w:val="001E3F74"/>
    <w:pPr>
      <w:keepNext/>
      <w:widowControl w:val="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3F74"/>
    <w:pPr>
      <w:jc w:val="center"/>
    </w:pPr>
    <w:rPr>
      <w:sz w:val="36"/>
    </w:rPr>
  </w:style>
  <w:style w:type="character" w:styleId="Hyperlink">
    <w:name w:val="Hyperlink"/>
    <w:basedOn w:val="DefaultParagraphFont"/>
    <w:uiPriority w:val="99"/>
    <w:rsid w:val="001E3F74"/>
    <w:rPr>
      <w:color w:val="0033CC"/>
      <w:u w:val="single"/>
    </w:rPr>
  </w:style>
  <w:style w:type="paragraph" w:styleId="BodyText">
    <w:name w:val="Body Text"/>
    <w:basedOn w:val="Normal"/>
    <w:rsid w:val="001E3F74"/>
    <w:rPr>
      <w:i/>
      <w:iCs/>
      <w:sz w:val="20"/>
    </w:rPr>
  </w:style>
  <w:style w:type="paragraph" w:styleId="BodyText3">
    <w:name w:val="Body Text 3"/>
    <w:basedOn w:val="Normal"/>
    <w:rsid w:val="001E3F74"/>
    <w:pPr>
      <w:widowControl w:val="0"/>
      <w:tabs>
        <w:tab w:val="left" w:pos="0"/>
      </w:tabs>
      <w:overflowPunct w:val="0"/>
      <w:autoSpaceDE w:val="0"/>
      <w:autoSpaceDN w:val="0"/>
      <w:adjustRightInd w:val="0"/>
      <w:jc w:val="both"/>
    </w:pPr>
    <w:rPr>
      <w:kern w:val="28"/>
      <w:sz w:val="23"/>
    </w:rPr>
  </w:style>
  <w:style w:type="paragraph" w:styleId="BodyTextIndent">
    <w:name w:val="Body Text Indent"/>
    <w:basedOn w:val="Normal"/>
    <w:rsid w:val="001E3F74"/>
    <w:pPr>
      <w:ind w:left="720"/>
    </w:pPr>
  </w:style>
  <w:style w:type="paragraph" w:styleId="Footer">
    <w:name w:val="footer"/>
    <w:basedOn w:val="Normal"/>
    <w:link w:val="FooterChar"/>
    <w:uiPriority w:val="99"/>
    <w:rsid w:val="001E3F74"/>
    <w:pPr>
      <w:tabs>
        <w:tab w:val="center" w:pos="4320"/>
        <w:tab w:val="right" w:pos="8640"/>
      </w:tabs>
    </w:pPr>
  </w:style>
  <w:style w:type="character" w:styleId="PageNumber">
    <w:name w:val="page number"/>
    <w:basedOn w:val="DefaultParagraphFont"/>
    <w:rsid w:val="001E3F74"/>
  </w:style>
  <w:style w:type="paragraph" w:styleId="Subtitle">
    <w:name w:val="Subtitle"/>
    <w:basedOn w:val="Normal"/>
    <w:qFormat/>
    <w:rsid w:val="001E3F74"/>
    <w:pPr>
      <w:jc w:val="center"/>
    </w:pPr>
    <w:rPr>
      <w:sz w:val="28"/>
    </w:rPr>
  </w:style>
  <w:style w:type="paragraph" w:styleId="Header">
    <w:name w:val="header"/>
    <w:basedOn w:val="Normal"/>
    <w:link w:val="HeaderChar"/>
    <w:rsid w:val="001E3F74"/>
    <w:pPr>
      <w:tabs>
        <w:tab w:val="center" w:pos="4320"/>
        <w:tab w:val="right" w:pos="8640"/>
      </w:tabs>
    </w:pPr>
  </w:style>
  <w:style w:type="paragraph" w:styleId="DocumentMap">
    <w:name w:val="Document Map"/>
    <w:basedOn w:val="Normal"/>
    <w:semiHidden/>
    <w:rsid w:val="001E3F74"/>
    <w:pPr>
      <w:shd w:val="clear" w:color="auto" w:fill="000080"/>
    </w:pPr>
    <w:rPr>
      <w:rFonts w:ascii="Tahoma" w:hAnsi="Tahoma" w:cs="Tahoma"/>
    </w:rPr>
  </w:style>
  <w:style w:type="paragraph" w:styleId="BodyText2">
    <w:name w:val="Body Text 2"/>
    <w:basedOn w:val="Normal"/>
    <w:rsid w:val="001E3F74"/>
    <w:pPr>
      <w:spacing w:line="480" w:lineRule="auto"/>
    </w:pPr>
    <w:rPr>
      <w:color w:val="0000FF"/>
    </w:rPr>
  </w:style>
  <w:style w:type="paragraph" w:styleId="BodyTextIndent2">
    <w:name w:val="Body Text Indent 2"/>
    <w:basedOn w:val="Normal"/>
    <w:link w:val="BodyTextIndent2Char"/>
    <w:rsid w:val="001E3F74"/>
    <w:pPr>
      <w:widowControl w:val="0"/>
      <w:spacing w:line="480" w:lineRule="auto"/>
      <w:ind w:firstLine="720"/>
    </w:pPr>
  </w:style>
  <w:style w:type="character" w:styleId="FollowedHyperlink">
    <w:name w:val="FollowedHyperlink"/>
    <w:basedOn w:val="DefaultParagraphFont"/>
    <w:uiPriority w:val="99"/>
    <w:rsid w:val="001E3F74"/>
    <w:rPr>
      <w:color w:val="800080"/>
      <w:u w:val="single"/>
    </w:rPr>
  </w:style>
  <w:style w:type="paragraph" w:styleId="BalloonText">
    <w:name w:val="Balloon Text"/>
    <w:basedOn w:val="Normal"/>
    <w:semiHidden/>
    <w:rsid w:val="00FE11CF"/>
    <w:rPr>
      <w:rFonts w:ascii="Tahoma" w:hAnsi="Tahoma" w:cs="Tahoma"/>
      <w:sz w:val="16"/>
      <w:szCs w:val="16"/>
    </w:rPr>
  </w:style>
  <w:style w:type="character" w:styleId="CommentReference">
    <w:name w:val="annotation reference"/>
    <w:basedOn w:val="DefaultParagraphFont"/>
    <w:uiPriority w:val="99"/>
    <w:semiHidden/>
    <w:rsid w:val="00FE11CF"/>
    <w:rPr>
      <w:sz w:val="16"/>
      <w:szCs w:val="16"/>
    </w:rPr>
  </w:style>
  <w:style w:type="paragraph" w:styleId="CommentText">
    <w:name w:val="annotation text"/>
    <w:basedOn w:val="Normal"/>
    <w:semiHidden/>
    <w:rsid w:val="00FE11CF"/>
    <w:rPr>
      <w:sz w:val="20"/>
      <w:szCs w:val="20"/>
    </w:rPr>
  </w:style>
  <w:style w:type="paragraph" w:styleId="CommentSubject">
    <w:name w:val="annotation subject"/>
    <w:basedOn w:val="CommentText"/>
    <w:next w:val="CommentText"/>
    <w:semiHidden/>
    <w:rsid w:val="00FE11CF"/>
    <w:rPr>
      <w:b/>
      <w:bCs/>
    </w:rPr>
  </w:style>
  <w:style w:type="paragraph" w:customStyle="1" w:styleId="Default">
    <w:name w:val="Default"/>
    <w:rsid w:val="0082258D"/>
    <w:pPr>
      <w:autoSpaceDE w:val="0"/>
      <w:autoSpaceDN w:val="0"/>
      <w:adjustRightInd w:val="0"/>
    </w:pPr>
    <w:rPr>
      <w:rFonts w:ascii="Verdana" w:hAnsi="Verdana" w:cs="Verdana"/>
      <w:color w:val="000000"/>
      <w:sz w:val="24"/>
      <w:szCs w:val="24"/>
    </w:rPr>
  </w:style>
  <w:style w:type="paragraph" w:styleId="PlainText">
    <w:name w:val="Plain Text"/>
    <w:basedOn w:val="Normal"/>
    <w:rsid w:val="00D57B13"/>
    <w:rPr>
      <w:rFonts w:ascii="Courier New" w:hAnsi="Courier New" w:cs="Courier New"/>
      <w:sz w:val="20"/>
      <w:szCs w:val="20"/>
    </w:rPr>
  </w:style>
  <w:style w:type="paragraph" w:customStyle="1" w:styleId="font5">
    <w:name w:val="font5"/>
    <w:basedOn w:val="Normal"/>
    <w:rsid w:val="00007C19"/>
    <w:pPr>
      <w:spacing w:before="100" w:beforeAutospacing="1" w:after="100" w:afterAutospacing="1"/>
    </w:pPr>
    <w:rPr>
      <w:rFonts w:ascii="Arial Narrow" w:hAnsi="Arial Narrow"/>
      <w:color w:val="3366FF"/>
      <w:sz w:val="20"/>
      <w:szCs w:val="20"/>
    </w:rPr>
  </w:style>
  <w:style w:type="paragraph" w:customStyle="1" w:styleId="xl24">
    <w:name w:val="xl24"/>
    <w:basedOn w:val="Normal"/>
    <w:rsid w:val="00007C19"/>
    <w:pPr>
      <w:spacing w:before="100" w:beforeAutospacing="1" w:after="100" w:afterAutospacing="1"/>
    </w:pPr>
  </w:style>
  <w:style w:type="paragraph" w:customStyle="1" w:styleId="xl25">
    <w:name w:val="xl25"/>
    <w:basedOn w:val="Normal"/>
    <w:rsid w:val="00007C19"/>
    <w:pPr>
      <w:spacing w:before="100" w:beforeAutospacing="1" w:after="100" w:afterAutospacing="1"/>
    </w:pPr>
    <w:rPr>
      <w:rFonts w:ascii="Arial" w:hAnsi="Arial" w:cs="Arial"/>
    </w:rPr>
  </w:style>
  <w:style w:type="paragraph" w:customStyle="1" w:styleId="xl26">
    <w:name w:val="xl26"/>
    <w:basedOn w:val="Normal"/>
    <w:rsid w:val="00007C19"/>
    <w:pPr>
      <w:spacing w:before="100" w:beforeAutospacing="1" w:after="100" w:afterAutospacing="1"/>
    </w:pPr>
    <w:rPr>
      <w:rFonts w:ascii="Arial" w:hAnsi="Arial" w:cs="Arial"/>
      <w:color w:val="FF99CC"/>
    </w:rPr>
  </w:style>
  <w:style w:type="paragraph" w:customStyle="1" w:styleId="xl27">
    <w:name w:val="xl27"/>
    <w:basedOn w:val="Normal"/>
    <w:rsid w:val="00007C19"/>
    <w:pPr>
      <w:spacing w:before="100" w:beforeAutospacing="1" w:after="100" w:afterAutospacing="1"/>
    </w:pPr>
    <w:rPr>
      <w:rFonts w:ascii="Arial" w:hAnsi="Arial" w:cs="Arial"/>
      <w:color w:val="FF0000"/>
    </w:rPr>
  </w:style>
  <w:style w:type="paragraph" w:customStyle="1" w:styleId="xl28">
    <w:name w:val="xl28"/>
    <w:basedOn w:val="Normal"/>
    <w:rsid w:val="00007C19"/>
    <w:pPr>
      <w:spacing w:before="100" w:beforeAutospacing="1" w:after="100" w:afterAutospacing="1"/>
    </w:pPr>
    <w:rPr>
      <w:rFonts w:ascii="Arial" w:hAnsi="Arial" w:cs="Arial"/>
      <w:i/>
      <w:iCs/>
    </w:rPr>
  </w:style>
  <w:style w:type="paragraph" w:customStyle="1" w:styleId="xl29">
    <w:name w:val="xl29"/>
    <w:basedOn w:val="Normal"/>
    <w:rsid w:val="00007C19"/>
    <w:pPr>
      <w:spacing w:before="100" w:beforeAutospacing="1" w:after="100" w:afterAutospacing="1"/>
    </w:pPr>
    <w:rPr>
      <w:rFonts w:ascii="Arial Narrow" w:hAnsi="Arial Narrow"/>
    </w:rPr>
  </w:style>
  <w:style w:type="paragraph" w:customStyle="1" w:styleId="xl30">
    <w:name w:val="xl30"/>
    <w:basedOn w:val="Normal"/>
    <w:rsid w:val="00007C19"/>
    <w:pPr>
      <w:spacing w:before="100" w:beforeAutospacing="1" w:after="100" w:afterAutospacing="1"/>
      <w:textAlignment w:val="top"/>
    </w:pPr>
  </w:style>
  <w:style w:type="paragraph" w:customStyle="1" w:styleId="xl31">
    <w:name w:val="xl31"/>
    <w:basedOn w:val="Normal"/>
    <w:rsid w:val="00007C19"/>
    <w:pPr>
      <w:pBdr>
        <w:top w:val="single" w:sz="4" w:space="0" w:color="000000"/>
        <w:left w:val="single" w:sz="4" w:space="0" w:color="auto"/>
        <w:bottom w:val="single" w:sz="4" w:space="0" w:color="000000"/>
        <w:right w:val="double" w:sz="6" w:space="0" w:color="000000"/>
      </w:pBdr>
      <w:spacing w:before="100" w:beforeAutospacing="1" w:after="100" w:afterAutospacing="1"/>
      <w:textAlignment w:val="top"/>
    </w:pPr>
    <w:rPr>
      <w:color w:val="0000FF"/>
      <w:u w:val="single"/>
    </w:rPr>
  </w:style>
  <w:style w:type="paragraph" w:customStyle="1" w:styleId="xl32">
    <w:name w:val="xl32"/>
    <w:basedOn w:val="Normal"/>
    <w:rsid w:val="00007C19"/>
    <w:pPr>
      <w:spacing w:before="100" w:beforeAutospacing="1" w:after="100" w:afterAutospacing="1"/>
    </w:pPr>
    <w:rPr>
      <w:rFonts w:ascii="Arial" w:hAnsi="Arial" w:cs="Arial"/>
      <w:color w:val="000000"/>
    </w:rPr>
  </w:style>
  <w:style w:type="paragraph" w:customStyle="1" w:styleId="xl33">
    <w:name w:val="xl33"/>
    <w:basedOn w:val="Normal"/>
    <w:rsid w:val="00007C19"/>
    <w:pPr>
      <w:spacing w:before="100" w:beforeAutospacing="1" w:after="100" w:afterAutospacing="1"/>
    </w:pPr>
    <w:rPr>
      <w:rFonts w:ascii="Arial" w:hAnsi="Arial" w:cs="Arial"/>
      <w:b/>
      <w:bCs/>
      <w:i/>
      <w:iCs/>
    </w:rPr>
  </w:style>
  <w:style w:type="paragraph" w:customStyle="1" w:styleId="xl34">
    <w:name w:val="xl34"/>
    <w:basedOn w:val="Normal"/>
    <w:rsid w:val="00007C19"/>
    <w:pPr>
      <w:shd w:val="clear" w:color="auto" w:fill="C0C0C0"/>
      <w:spacing w:before="100" w:beforeAutospacing="1" w:after="100" w:afterAutospacing="1"/>
    </w:pPr>
  </w:style>
  <w:style w:type="paragraph" w:customStyle="1" w:styleId="xl35">
    <w:name w:val="xl35"/>
    <w:basedOn w:val="Normal"/>
    <w:rsid w:val="00007C19"/>
    <w:pPr>
      <w:shd w:val="clear" w:color="auto" w:fill="C0C0C0"/>
      <w:spacing w:before="100" w:beforeAutospacing="1" w:after="100" w:afterAutospacing="1"/>
    </w:pPr>
    <w:rPr>
      <w:rFonts w:ascii="Arial" w:hAnsi="Arial" w:cs="Arial"/>
    </w:rPr>
  </w:style>
  <w:style w:type="paragraph" w:customStyle="1" w:styleId="xl36">
    <w:name w:val="xl36"/>
    <w:basedOn w:val="Normal"/>
    <w:rsid w:val="00007C19"/>
    <w:pPr>
      <w:shd w:val="clear" w:color="auto" w:fill="C0C0C0"/>
      <w:spacing w:before="100" w:beforeAutospacing="1" w:after="100" w:afterAutospacing="1"/>
    </w:pPr>
    <w:rPr>
      <w:rFonts w:ascii="Arial Narrow" w:hAnsi="Arial Narrow"/>
    </w:rPr>
  </w:style>
  <w:style w:type="paragraph" w:customStyle="1" w:styleId="xl37">
    <w:name w:val="xl37"/>
    <w:basedOn w:val="Normal"/>
    <w:rsid w:val="00007C19"/>
    <w:pPr>
      <w:shd w:val="clear" w:color="auto" w:fill="C0C0C0"/>
      <w:spacing w:before="100" w:beforeAutospacing="1" w:after="100" w:afterAutospacing="1"/>
    </w:pPr>
    <w:rPr>
      <w:rFonts w:ascii="Arial" w:hAnsi="Arial" w:cs="Arial"/>
      <w:color w:val="FF99CC"/>
    </w:rPr>
  </w:style>
  <w:style w:type="paragraph" w:customStyle="1" w:styleId="xl38">
    <w:name w:val="xl38"/>
    <w:basedOn w:val="Normal"/>
    <w:rsid w:val="00007C19"/>
    <w:pPr>
      <w:shd w:val="clear" w:color="auto" w:fill="C0C0C0"/>
      <w:spacing w:before="100" w:beforeAutospacing="1" w:after="100" w:afterAutospacing="1"/>
    </w:pPr>
    <w:rPr>
      <w:rFonts w:ascii="Arial" w:hAnsi="Arial" w:cs="Arial"/>
      <w:color w:val="339966"/>
    </w:rPr>
  </w:style>
  <w:style w:type="paragraph" w:customStyle="1" w:styleId="xl39">
    <w:name w:val="xl39"/>
    <w:basedOn w:val="Normal"/>
    <w:rsid w:val="00007C19"/>
    <w:pPr>
      <w:shd w:val="clear" w:color="auto" w:fill="C0C0C0"/>
      <w:spacing w:before="100" w:beforeAutospacing="1" w:after="100" w:afterAutospacing="1"/>
    </w:pPr>
    <w:rPr>
      <w:rFonts w:ascii="Arial" w:hAnsi="Arial" w:cs="Arial"/>
      <w:color w:val="FF0000"/>
    </w:rPr>
  </w:style>
  <w:style w:type="paragraph" w:customStyle="1" w:styleId="xl40">
    <w:name w:val="xl40"/>
    <w:basedOn w:val="Normal"/>
    <w:rsid w:val="00007C19"/>
    <w:pPr>
      <w:shd w:val="clear" w:color="auto" w:fill="C0C0C0"/>
      <w:spacing w:before="100" w:beforeAutospacing="1" w:after="100" w:afterAutospacing="1"/>
    </w:pPr>
    <w:rPr>
      <w:rFonts w:ascii="Arial" w:hAnsi="Arial" w:cs="Arial"/>
      <w:color w:val="000000"/>
    </w:rPr>
  </w:style>
  <w:style w:type="paragraph" w:customStyle="1" w:styleId="xl41">
    <w:name w:val="xl41"/>
    <w:basedOn w:val="Normal"/>
    <w:rsid w:val="00007C19"/>
    <w:pPr>
      <w:shd w:val="clear" w:color="auto" w:fill="C0C0C0"/>
      <w:spacing w:before="100" w:beforeAutospacing="1" w:after="100" w:afterAutospacing="1"/>
    </w:pPr>
  </w:style>
  <w:style w:type="paragraph" w:customStyle="1" w:styleId="xl42">
    <w:name w:val="xl42"/>
    <w:basedOn w:val="Normal"/>
    <w:rsid w:val="00007C19"/>
    <w:pPr>
      <w:spacing w:before="100" w:beforeAutospacing="1" w:after="100" w:afterAutospacing="1"/>
      <w:textAlignment w:val="top"/>
    </w:pPr>
    <w:rPr>
      <w:color w:val="0000FF"/>
      <w:u w:val="single"/>
    </w:rPr>
  </w:style>
  <w:style w:type="paragraph" w:customStyle="1" w:styleId="xl43">
    <w:name w:val="xl43"/>
    <w:basedOn w:val="Normal"/>
    <w:rsid w:val="00007C19"/>
    <w:pPr>
      <w:spacing w:before="100" w:beforeAutospacing="1" w:after="100" w:afterAutospacing="1"/>
    </w:pPr>
  </w:style>
  <w:style w:type="paragraph" w:customStyle="1" w:styleId="xl44">
    <w:name w:val="xl44"/>
    <w:basedOn w:val="Normal"/>
    <w:rsid w:val="00007C19"/>
    <w:pPr>
      <w:shd w:val="clear" w:color="auto" w:fill="FF0000"/>
      <w:spacing w:before="100" w:beforeAutospacing="1" w:after="100" w:afterAutospacing="1"/>
    </w:pPr>
  </w:style>
  <w:style w:type="paragraph" w:customStyle="1" w:styleId="xl45">
    <w:name w:val="xl45"/>
    <w:basedOn w:val="Normal"/>
    <w:rsid w:val="00007C19"/>
    <w:pPr>
      <w:spacing w:before="100" w:beforeAutospacing="1" w:after="100" w:afterAutospacing="1"/>
      <w:textAlignment w:val="top"/>
    </w:pPr>
    <w:rPr>
      <w:rFonts w:ascii="Arial" w:hAnsi="Arial" w:cs="Arial"/>
    </w:rPr>
  </w:style>
  <w:style w:type="paragraph" w:customStyle="1" w:styleId="xl46">
    <w:name w:val="xl46"/>
    <w:basedOn w:val="Normal"/>
    <w:rsid w:val="00007C19"/>
    <w:pPr>
      <w:shd w:val="clear" w:color="auto" w:fill="C0C0C0"/>
      <w:spacing w:before="100" w:beforeAutospacing="1" w:after="100" w:afterAutospacing="1"/>
    </w:pPr>
    <w:rPr>
      <w:color w:val="339966"/>
    </w:rPr>
  </w:style>
  <w:style w:type="paragraph" w:customStyle="1" w:styleId="xl47">
    <w:name w:val="xl47"/>
    <w:basedOn w:val="Normal"/>
    <w:rsid w:val="00007C19"/>
    <w:pPr>
      <w:shd w:val="clear" w:color="auto" w:fill="C0C0C0"/>
      <w:spacing w:before="100" w:beforeAutospacing="1" w:after="100" w:afterAutospacing="1"/>
      <w:textAlignment w:val="top"/>
    </w:pPr>
    <w:rPr>
      <w:rFonts w:ascii="Arial" w:hAnsi="Arial" w:cs="Arial"/>
    </w:rPr>
  </w:style>
  <w:style w:type="paragraph" w:customStyle="1" w:styleId="xl48">
    <w:name w:val="xl48"/>
    <w:basedOn w:val="Normal"/>
    <w:rsid w:val="00007C19"/>
    <w:pPr>
      <w:shd w:val="clear" w:color="auto" w:fill="C0C0C0"/>
      <w:spacing w:before="100" w:beforeAutospacing="1" w:after="100" w:afterAutospacing="1"/>
      <w:textAlignment w:val="top"/>
    </w:pPr>
    <w:rPr>
      <w:rFonts w:ascii="Arial Narrow" w:hAnsi="Arial Narrow"/>
    </w:rPr>
  </w:style>
  <w:style w:type="paragraph" w:customStyle="1" w:styleId="xl49">
    <w:name w:val="xl49"/>
    <w:basedOn w:val="Normal"/>
    <w:rsid w:val="00007C19"/>
    <w:pPr>
      <w:shd w:val="clear" w:color="auto" w:fill="C0C0C0"/>
      <w:spacing w:before="100" w:beforeAutospacing="1" w:after="100" w:afterAutospacing="1"/>
      <w:textAlignment w:val="top"/>
    </w:pPr>
    <w:rPr>
      <w:rFonts w:ascii="Arial Narrow" w:hAnsi="Arial Narrow"/>
      <w:color w:val="3366FF"/>
    </w:rPr>
  </w:style>
  <w:style w:type="paragraph" w:customStyle="1" w:styleId="xl50">
    <w:name w:val="xl50"/>
    <w:basedOn w:val="Normal"/>
    <w:rsid w:val="00007C19"/>
    <w:pPr>
      <w:spacing w:before="100" w:beforeAutospacing="1" w:after="100" w:afterAutospacing="1"/>
      <w:textAlignment w:val="top"/>
    </w:pPr>
    <w:rPr>
      <w:rFonts w:ascii="Arial Narrow" w:hAnsi="Arial Narrow"/>
    </w:rPr>
  </w:style>
  <w:style w:type="paragraph" w:customStyle="1" w:styleId="xl51">
    <w:name w:val="xl51"/>
    <w:basedOn w:val="Normal"/>
    <w:rsid w:val="00007C19"/>
    <w:pPr>
      <w:spacing w:before="100" w:beforeAutospacing="1" w:after="100" w:afterAutospacing="1"/>
      <w:textAlignment w:val="top"/>
    </w:pPr>
    <w:rPr>
      <w:rFonts w:ascii="Arial Narrow" w:hAnsi="Arial Narrow"/>
      <w:color w:val="3366FF"/>
    </w:rPr>
  </w:style>
  <w:style w:type="paragraph" w:customStyle="1" w:styleId="xl52">
    <w:name w:val="xl52"/>
    <w:basedOn w:val="Normal"/>
    <w:rsid w:val="00007C19"/>
    <w:pPr>
      <w:spacing w:before="100" w:beforeAutospacing="1" w:after="100" w:afterAutospacing="1"/>
    </w:pPr>
    <w:rPr>
      <w:rFonts w:ascii="Arial Narrow" w:hAnsi="Arial Narrow"/>
      <w:color w:val="3366FF"/>
    </w:rPr>
  </w:style>
  <w:style w:type="paragraph" w:customStyle="1" w:styleId="xl53">
    <w:name w:val="xl53"/>
    <w:basedOn w:val="Normal"/>
    <w:rsid w:val="00007C19"/>
    <w:pPr>
      <w:spacing w:before="100" w:beforeAutospacing="1" w:after="100" w:afterAutospacing="1"/>
    </w:pPr>
    <w:rPr>
      <w:color w:val="3366FF"/>
    </w:rPr>
  </w:style>
  <w:style w:type="paragraph" w:customStyle="1" w:styleId="xl54">
    <w:name w:val="xl54"/>
    <w:basedOn w:val="Normal"/>
    <w:rsid w:val="00007C19"/>
    <w:pPr>
      <w:spacing w:before="100" w:beforeAutospacing="1" w:after="100" w:afterAutospacing="1"/>
    </w:pPr>
    <w:rPr>
      <w:rFonts w:ascii="Arial" w:hAnsi="Arial" w:cs="Arial"/>
      <w:color w:val="3366FF"/>
    </w:rPr>
  </w:style>
  <w:style w:type="paragraph" w:customStyle="1" w:styleId="xl55">
    <w:name w:val="xl55"/>
    <w:basedOn w:val="Normal"/>
    <w:rsid w:val="00007C19"/>
    <w:pPr>
      <w:shd w:val="clear" w:color="auto" w:fill="FF0000"/>
      <w:spacing w:before="100" w:beforeAutospacing="1" w:after="100" w:afterAutospacing="1"/>
    </w:pPr>
    <w:rPr>
      <w:rFonts w:ascii="Arial" w:hAnsi="Arial" w:cs="Arial"/>
    </w:rPr>
  </w:style>
  <w:style w:type="paragraph" w:customStyle="1" w:styleId="xl56">
    <w:name w:val="xl56"/>
    <w:basedOn w:val="Normal"/>
    <w:rsid w:val="00007C19"/>
    <w:pPr>
      <w:spacing w:before="100" w:beforeAutospacing="1" w:after="100" w:afterAutospacing="1"/>
    </w:pPr>
    <w:rPr>
      <w:color w:val="339966"/>
    </w:rPr>
  </w:style>
  <w:style w:type="paragraph" w:customStyle="1" w:styleId="xl57">
    <w:name w:val="xl57"/>
    <w:basedOn w:val="Normal"/>
    <w:rsid w:val="00007C19"/>
    <w:pPr>
      <w:spacing w:before="100" w:beforeAutospacing="1" w:after="100" w:afterAutospacing="1"/>
    </w:pPr>
    <w:rPr>
      <w:color w:val="3366FF"/>
    </w:rPr>
  </w:style>
  <w:style w:type="paragraph" w:customStyle="1" w:styleId="xl58">
    <w:name w:val="xl58"/>
    <w:basedOn w:val="Normal"/>
    <w:rsid w:val="00007C19"/>
    <w:pPr>
      <w:spacing w:before="100" w:beforeAutospacing="1" w:after="100" w:afterAutospacing="1"/>
      <w:textAlignment w:val="top"/>
    </w:pPr>
    <w:rPr>
      <w:u w:val="single"/>
    </w:rPr>
  </w:style>
  <w:style w:type="paragraph" w:customStyle="1" w:styleId="xl59">
    <w:name w:val="xl59"/>
    <w:basedOn w:val="Normal"/>
    <w:rsid w:val="00007C19"/>
    <w:pPr>
      <w:shd w:val="clear" w:color="auto" w:fill="C0C0C0"/>
      <w:spacing w:before="100" w:beforeAutospacing="1" w:after="100" w:afterAutospacing="1"/>
    </w:pPr>
  </w:style>
  <w:style w:type="paragraph" w:customStyle="1" w:styleId="xl60">
    <w:name w:val="xl60"/>
    <w:basedOn w:val="Normal"/>
    <w:rsid w:val="00007C19"/>
    <w:pPr>
      <w:spacing w:before="100" w:beforeAutospacing="1" w:after="100" w:afterAutospacing="1"/>
    </w:pPr>
    <w:rPr>
      <w:color w:val="993366"/>
    </w:rPr>
  </w:style>
  <w:style w:type="paragraph" w:customStyle="1" w:styleId="xl61">
    <w:name w:val="xl61"/>
    <w:basedOn w:val="Normal"/>
    <w:rsid w:val="00007C19"/>
    <w:pPr>
      <w:spacing w:before="100" w:beforeAutospacing="1" w:after="100" w:afterAutospacing="1"/>
    </w:pPr>
    <w:rPr>
      <w:color w:val="993366"/>
    </w:rPr>
  </w:style>
  <w:style w:type="paragraph" w:customStyle="1" w:styleId="xl62">
    <w:name w:val="xl62"/>
    <w:basedOn w:val="Normal"/>
    <w:rsid w:val="00007C19"/>
    <w:pPr>
      <w:spacing w:before="100" w:beforeAutospacing="1" w:after="100" w:afterAutospacing="1"/>
    </w:pPr>
    <w:rPr>
      <w:rFonts w:ascii="Arial" w:hAnsi="Arial" w:cs="Arial"/>
      <w:color w:val="993366"/>
    </w:rPr>
  </w:style>
  <w:style w:type="paragraph" w:customStyle="1" w:styleId="xl63">
    <w:name w:val="xl63"/>
    <w:basedOn w:val="Normal"/>
    <w:rsid w:val="00007C19"/>
    <w:pPr>
      <w:spacing w:before="100" w:beforeAutospacing="1" w:after="100" w:afterAutospacing="1"/>
    </w:pPr>
    <w:rPr>
      <w:rFonts w:ascii="Arial" w:hAnsi="Arial" w:cs="Arial"/>
      <w:b/>
      <w:bCs/>
    </w:rPr>
  </w:style>
  <w:style w:type="paragraph" w:customStyle="1" w:styleId="xl64">
    <w:name w:val="xl64"/>
    <w:basedOn w:val="Normal"/>
    <w:rsid w:val="00007C19"/>
    <w:pPr>
      <w:spacing w:before="100" w:beforeAutospacing="1" w:after="100" w:afterAutospacing="1"/>
    </w:pPr>
    <w:rPr>
      <w:rFonts w:ascii="Arial Narrow" w:hAnsi="Arial Narrow"/>
      <w:color w:val="00CCFF"/>
    </w:rPr>
  </w:style>
  <w:style w:type="paragraph" w:customStyle="1" w:styleId="xl65">
    <w:name w:val="xl65"/>
    <w:basedOn w:val="Normal"/>
    <w:rsid w:val="00007C19"/>
    <w:pPr>
      <w:spacing w:before="100" w:beforeAutospacing="1" w:after="100" w:afterAutospacing="1"/>
    </w:pPr>
    <w:rPr>
      <w:color w:val="00CCFF"/>
    </w:rPr>
  </w:style>
  <w:style w:type="paragraph" w:customStyle="1" w:styleId="xl66">
    <w:name w:val="xl66"/>
    <w:basedOn w:val="Normal"/>
    <w:rsid w:val="00007C19"/>
    <w:pPr>
      <w:spacing w:before="100" w:beforeAutospacing="1" w:after="100" w:afterAutospacing="1"/>
    </w:pPr>
    <w:rPr>
      <w:color w:val="00CCFF"/>
    </w:rPr>
  </w:style>
  <w:style w:type="character" w:customStyle="1" w:styleId="HeaderChar">
    <w:name w:val="Header Char"/>
    <w:basedOn w:val="DefaultParagraphFont"/>
    <w:link w:val="Header"/>
    <w:uiPriority w:val="99"/>
    <w:rsid w:val="00461037"/>
    <w:rPr>
      <w:sz w:val="24"/>
      <w:szCs w:val="24"/>
    </w:rPr>
  </w:style>
  <w:style w:type="paragraph" w:styleId="ListParagraph">
    <w:name w:val="List Paragraph"/>
    <w:basedOn w:val="Normal"/>
    <w:uiPriority w:val="34"/>
    <w:qFormat/>
    <w:rsid w:val="00FE1461"/>
    <w:pPr>
      <w:ind w:left="720"/>
      <w:contextualSpacing/>
    </w:pPr>
  </w:style>
  <w:style w:type="paragraph" w:styleId="Revision">
    <w:name w:val="Revision"/>
    <w:hidden/>
    <w:uiPriority w:val="99"/>
    <w:semiHidden/>
    <w:rsid w:val="00E279E6"/>
    <w:rPr>
      <w:sz w:val="24"/>
      <w:szCs w:val="24"/>
    </w:rPr>
  </w:style>
  <w:style w:type="character" w:customStyle="1" w:styleId="FooterChar">
    <w:name w:val="Footer Char"/>
    <w:basedOn w:val="DefaultParagraphFont"/>
    <w:link w:val="Footer"/>
    <w:uiPriority w:val="99"/>
    <w:rsid w:val="00B976C4"/>
    <w:rPr>
      <w:sz w:val="24"/>
      <w:szCs w:val="24"/>
    </w:rPr>
  </w:style>
  <w:style w:type="character" w:customStyle="1" w:styleId="BodyTextIndent2Char">
    <w:name w:val="Body Text Indent 2 Char"/>
    <w:basedOn w:val="DefaultParagraphFont"/>
    <w:link w:val="BodyTextIndent2"/>
    <w:rsid w:val="00E5595F"/>
    <w:rPr>
      <w:sz w:val="24"/>
      <w:szCs w:val="24"/>
    </w:rPr>
  </w:style>
  <w:style w:type="character" w:customStyle="1" w:styleId="Heading2Char">
    <w:name w:val="Heading 2 Char"/>
    <w:basedOn w:val="DefaultParagraphFont"/>
    <w:link w:val="Heading2"/>
    <w:rsid w:val="007746C6"/>
    <w:rPr>
      <w:b/>
      <w:bCs/>
      <w:kern w:val="28"/>
      <w:sz w:val="24"/>
      <w:szCs w:val="24"/>
    </w:rPr>
  </w:style>
  <w:style w:type="paragraph" w:styleId="TOCHeading">
    <w:name w:val="TOC Heading"/>
    <w:basedOn w:val="Heading1"/>
    <w:next w:val="Normal"/>
    <w:uiPriority w:val="39"/>
    <w:unhideWhenUsed/>
    <w:qFormat/>
    <w:rsid w:val="0022676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qFormat/>
    <w:rsid w:val="004B2B6A"/>
    <w:pPr>
      <w:tabs>
        <w:tab w:val="right" w:leader="dot" w:pos="9350"/>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qFormat/>
    <w:rsid w:val="00414B10"/>
    <w:pPr>
      <w:spacing w:before="120"/>
      <w:ind w:left="240"/>
    </w:pPr>
    <w:rPr>
      <w:rFonts w:asciiTheme="minorHAnsi" w:hAnsiTheme="minorHAnsi" w:cstheme="minorHAnsi"/>
      <w:i/>
      <w:iCs/>
      <w:sz w:val="20"/>
      <w:szCs w:val="20"/>
    </w:rPr>
  </w:style>
  <w:style w:type="character" w:customStyle="1" w:styleId="Heading1Char">
    <w:name w:val="Heading 1 Char"/>
    <w:basedOn w:val="DefaultParagraphFont"/>
    <w:link w:val="Heading1"/>
    <w:rsid w:val="005B180B"/>
    <w:rPr>
      <w:b/>
      <w:bCs/>
      <w:sz w:val="24"/>
      <w:szCs w:val="24"/>
    </w:rPr>
  </w:style>
  <w:style w:type="character" w:styleId="Emphasis">
    <w:name w:val="Emphasis"/>
    <w:basedOn w:val="DefaultParagraphFont"/>
    <w:qFormat/>
    <w:rsid w:val="00DF4CB4"/>
    <w:rPr>
      <w:i/>
      <w:iCs/>
    </w:rPr>
  </w:style>
  <w:style w:type="paragraph" w:styleId="TOC3">
    <w:name w:val="toc 3"/>
    <w:basedOn w:val="Normal"/>
    <w:next w:val="Normal"/>
    <w:autoRedefine/>
    <w:uiPriority w:val="39"/>
    <w:unhideWhenUsed/>
    <w:qFormat/>
    <w:rsid w:val="00122DCD"/>
    <w:pPr>
      <w:ind w:left="480"/>
    </w:pPr>
    <w:rPr>
      <w:rFonts w:asciiTheme="minorHAnsi" w:hAnsiTheme="minorHAnsi" w:cstheme="minorHAnsi"/>
      <w:sz w:val="20"/>
      <w:szCs w:val="20"/>
    </w:rPr>
  </w:style>
  <w:style w:type="character" w:styleId="PlaceholderText">
    <w:name w:val="Placeholder Text"/>
    <w:basedOn w:val="DefaultParagraphFont"/>
    <w:uiPriority w:val="99"/>
    <w:semiHidden/>
    <w:rsid w:val="00AD2B9A"/>
    <w:rPr>
      <w:color w:val="808080"/>
    </w:rPr>
  </w:style>
  <w:style w:type="paragraph" w:customStyle="1" w:styleId="xl67">
    <w:name w:val="xl67"/>
    <w:basedOn w:val="Normal"/>
    <w:rsid w:val="00C21848"/>
    <w:pPr>
      <w:spacing w:before="100" w:beforeAutospacing="1" w:after="100" w:afterAutospacing="1"/>
    </w:pPr>
    <w:rPr>
      <w:rFonts w:ascii="Arial" w:hAnsi="Arial" w:cs="Arial"/>
      <w:sz w:val="16"/>
      <w:szCs w:val="16"/>
    </w:rPr>
  </w:style>
  <w:style w:type="paragraph" w:customStyle="1" w:styleId="xl68">
    <w:name w:val="xl68"/>
    <w:basedOn w:val="Normal"/>
    <w:rsid w:val="00C218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rsid w:val="00C218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16"/>
      <w:szCs w:val="16"/>
      <w:u w:val="single"/>
    </w:rPr>
  </w:style>
  <w:style w:type="paragraph" w:customStyle="1" w:styleId="xl70">
    <w:name w:val="xl70"/>
    <w:basedOn w:val="Normal"/>
    <w:rsid w:val="00C218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6"/>
      <w:szCs w:val="16"/>
    </w:rPr>
  </w:style>
  <w:style w:type="paragraph" w:customStyle="1" w:styleId="xl71">
    <w:name w:val="xl71"/>
    <w:basedOn w:val="Normal"/>
    <w:rsid w:val="00C218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2">
    <w:name w:val="xl72"/>
    <w:basedOn w:val="Normal"/>
    <w:rsid w:val="00C21848"/>
    <w:pPr>
      <w:spacing w:before="100" w:beforeAutospacing="1" w:after="100" w:afterAutospacing="1"/>
      <w:textAlignment w:val="center"/>
    </w:pPr>
    <w:rPr>
      <w:rFonts w:ascii="Arial" w:hAnsi="Arial" w:cs="Arial"/>
      <w:color w:val="0000FF"/>
      <w:sz w:val="16"/>
      <w:szCs w:val="16"/>
      <w:u w:val="single"/>
    </w:rPr>
  </w:style>
  <w:style w:type="paragraph" w:customStyle="1" w:styleId="xl73">
    <w:name w:val="xl73"/>
    <w:basedOn w:val="Normal"/>
    <w:rsid w:val="00C21848"/>
    <w:pPr>
      <w:spacing w:before="100" w:beforeAutospacing="1" w:after="100" w:afterAutospacing="1"/>
    </w:pPr>
    <w:rPr>
      <w:rFonts w:ascii="Arial" w:hAnsi="Arial" w:cs="Arial"/>
      <w:sz w:val="16"/>
      <w:szCs w:val="16"/>
    </w:rPr>
  </w:style>
  <w:style w:type="paragraph" w:customStyle="1" w:styleId="EPAReporting">
    <w:name w:val="EPA Reporting"/>
    <w:basedOn w:val="BodyTextIndent2"/>
    <w:link w:val="EPAReportingChar"/>
    <w:qFormat/>
    <w:rsid w:val="00142B27"/>
    <w:pPr>
      <w:spacing w:before="240" w:after="240" w:line="360" w:lineRule="auto"/>
      <w:ind w:firstLine="0"/>
    </w:pPr>
  </w:style>
  <w:style w:type="character" w:customStyle="1" w:styleId="EPAReportingChar">
    <w:name w:val="EPA Reporting Char"/>
    <w:basedOn w:val="BodyTextIndent2Char"/>
    <w:link w:val="EPAReporting"/>
    <w:rsid w:val="00142B27"/>
    <w:rPr>
      <w:sz w:val="24"/>
      <w:szCs w:val="24"/>
    </w:rPr>
  </w:style>
  <w:style w:type="table" w:styleId="TableGrid">
    <w:name w:val="Table Grid"/>
    <w:basedOn w:val="TableNormal"/>
    <w:uiPriority w:val="39"/>
    <w:rsid w:val="00C77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C77BF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nhideWhenUsed/>
    <w:rsid w:val="005A3B4E"/>
    <w:pPr>
      <w:ind w:left="720"/>
    </w:pPr>
    <w:rPr>
      <w:rFonts w:asciiTheme="minorHAnsi" w:hAnsiTheme="minorHAnsi" w:cstheme="minorHAnsi"/>
      <w:sz w:val="20"/>
      <w:szCs w:val="20"/>
    </w:rPr>
  </w:style>
  <w:style w:type="paragraph" w:styleId="TOC5">
    <w:name w:val="toc 5"/>
    <w:basedOn w:val="Normal"/>
    <w:next w:val="Normal"/>
    <w:autoRedefine/>
    <w:unhideWhenUsed/>
    <w:rsid w:val="00414B10"/>
    <w:pPr>
      <w:ind w:left="960"/>
    </w:pPr>
    <w:rPr>
      <w:rFonts w:asciiTheme="minorHAnsi" w:hAnsiTheme="minorHAnsi" w:cstheme="minorHAnsi"/>
      <w:sz w:val="20"/>
      <w:szCs w:val="20"/>
    </w:rPr>
  </w:style>
  <w:style w:type="paragraph" w:styleId="TOC6">
    <w:name w:val="toc 6"/>
    <w:basedOn w:val="Normal"/>
    <w:next w:val="Normal"/>
    <w:autoRedefine/>
    <w:unhideWhenUsed/>
    <w:rsid w:val="005A3B4E"/>
    <w:pPr>
      <w:ind w:left="1200"/>
    </w:pPr>
    <w:rPr>
      <w:rFonts w:asciiTheme="minorHAnsi" w:hAnsiTheme="minorHAnsi" w:cstheme="minorHAnsi"/>
      <w:sz w:val="20"/>
      <w:szCs w:val="20"/>
    </w:rPr>
  </w:style>
  <w:style w:type="paragraph" w:styleId="TOC7">
    <w:name w:val="toc 7"/>
    <w:basedOn w:val="Normal"/>
    <w:next w:val="Normal"/>
    <w:autoRedefine/>
    <w:unhideWhenUsed/>
    <w:rsid w:val="005A3B4E"/>
    <w:pPr>
      <w:ind w:left="1440"/>
    </w:pPr>
    <w:rPr>
      <w:rFonts w:asciiTheme="minorHAnsi" w:hAnsiTheme="minorHAnsi" w:cstheme="minorHAnsi"/>
      <w:sz w:val="20"/>
      <w:szCs w:val="20"/>
    </w:rPr>
  </w:style>
  <w:style w:type="paragraph" w:styleId="TOC8">
    <w:name w:val="toc 8"/>
    <w:basedOn w:val="Normal"/>
    <w:next w:val="Normal"/>
    <w:autoRedefine/>
    <w:unhideWhenUsed/>
    <w:rsid w:val="005A3B4E"/>
    <w:pPr>
      <w:ind w:left="1680"/>
    </w:pPr>
    <w:rPr>
      <w:rFonts w:asciiTheme="minorHAnsi" w:hAnsiTheme="minorHAnsi" w:cstheme="minorHAnsi"/>
      <w:sz w:val="20"/>
      <w:szCs w:val="20"/>
    </w:rPr>
  </w:style>
  <w:style w:type="paragraph" w:styleId="TOC9">
    <w:name w:val="toc 9"/>
    <w:basedOn w:val="Normal"/>
    <w:next w:val="Normal"/>
    <w:autoRedefine/>
    <w:unhideWhenUsed/>
    <w:rsid w:val="005A3B4E"/>
    <w:pPr>
      <w:ind w:left="1920"/>
    </w:pPr>
    <w:rPr>
      <w:rFonts w:asciiTheme="minorHAnsi" w:hAnsiTheme="minorHAnsi" w:cstheme="minorHAnsi"/>
      <w:sz w:val="20"/>
      <w:szCs w:val="20"/>
    </w:rPr>
  </w:style>
  <w:style w:type="paragraph" w:styleId="Caption">
    <w:name w:val="caption"/>
    <w:basedOn w:val="Normal"/>
    <w:next w:val="Normal"/>
    <w:unhideWhenUsed/>
    <w:qFormat/>
    <w:rsid w:val="00C34EA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693">
      <w:bodyDiv w:val="1"/>
      <w:marLeft w:val="0"/>
      <w:marRight w:val="0"/>
      <w:marTop w:val="0"/>
      <w:marBottom w:val="0"/>
      <w:divBdr>
        <w:top w:val="none" w:sz="0" w:space="0" w:color="auto"/>
        <w:left w:val="none" w:sz="0" w:space="0" w:color="auto"/>
        <w:bottom w:val="none" w:sz="0" w:space="0" w:color="auto"/>
        <w:right w:val="none" w:sz="0" w:space="0" w:color="auto"/>
      </w:divBdr>
    </w:div>
    <w:div w:id="14499100">
      <w:bodyDiv w:val="1"/>
      <w:marLeft w:val="0"/>
      <w:marRight w:val="0"/>
      <w:marTop w:val="0"/>
      <w:marBottom w:val="0"/>
      <w:divBdr>
        <w:top w:val="none" w:sz="0" w:space="0" w:color="auto"/>
        <w:left w:val="none" w:sz="0" w:space="0" w:color="auto"/>
        <w:bottom w:val="none" w:sz="0" w:space="0" w:color="auto"/>
        <w:right w:val="none" w:sz="0" w:space="0" w:color="auto"/>
      </w:divBdr>
    </w:div>
    <w:div w:id="36975457">
      <w:bodyDiv w:val="1"/>
      <w:marLeft w:val="0"/>
      <w:marRight w:val="0"/>
      <w:marTop w:val="0"/>
      <w:marBottom w:val="0"/>
      <w:divBdr>
        <w:top w:val="none" w:sz="0" w:space="0" w:color="auto"/>
        <w:left w:val="none" w:sz="0" w:space="0" w:color="auto"/>
        <w:bottom w:val="none" w:sz="0" w:space="0" w:color="auto"/>
        <w:right w:val="none" w:sz="0" w:space="0" w:color="auto"/>
      </w:divBdr>
      <w:divsChild>
        <w:div w:id="546457782">
          <w:marLeft w:val="0"/>
          <w:marRight w:val="0"/>
          <w:marTop w:val="0"/>
          <w:marBottom w:val="750"/>
          <w:divBdr>
            <w:top w:val="none" w:sz="0" w:space="0" w:color="auto"/>
            <w:left w:val="none" w:sz="0" w:space="0" w:color="auto"/>
            <w:bottom w:val="none" w:sz="0" w:space="0" w:color="auto"/>
            <w:right w:val="none" w:sz="0" w:space="0" w:color="auto"/>
          </w:divBdr>
          <w:divsChild>
            <w:div w:id="18922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648">
      <w:bodyDiv w:val="1"/>
      <w:marLeft w:val="0"/>
      <w:marRight w:val="0"/>
      <w:marTop w:val="0"/>
      <w:marBottom w:val="0"/>
      <w:divBdr>
        <w:top w:val="none" w:sz="0" w:space="0" w:color="auto"/>
        <w:left w:val="none" w:sz="0" w:space="0" w:color="auto"/>
        <w:bottom w:val="none" w:sz="0" w:space="0" w:color="auto"/>
        <w:right w:val="none" w:sz="0" w:space="0" w:color="auto"/>
      </w:divBdr>
    </w:div>
    <w:div w:id="184833613">
      <w:bodyDiv w:val="1"/>
      <w:marLeft w:val="0"/>
      <w:marRight w:val="0"/>
      <w:marTop w:val="0"/>
      <w:marBottom w:val="0"/>
      <w:divBdr>
        <w:top w:val="none" w:sz="0" w:space="0" w:color="auto"/>
        <w:left w:val="none" w:sz="0" w:space="0" w:color="auto"/>
        <w:bottom w:val="none" w:sz="0" w:space="0" w:color="auto"/>
        <w:right w:val="none" w:sz="0" w:space="0" w:color="auto"/>
      </w:divBdr>
    </w:div>
    <w:div w:id="251472781">
      <w:bodyDiv w:val="1"/>
      <w:marLeft w:val="0"/>
      <w:marRight w:val="0"/>
      <w:marTop w:val="0"/>
      <w:marBottom w:val="0"/>
      <w:divBdr>
        <w:top w:val="none" w:sz="0" w:space="0" w:color="auto"/>
        <w:left w:val="none" w:sz="0" w:space="0" w:color="auto"/>
        <w:bottom w:val="none" w:sz="0" w:space="0" w:color="auto"/>
        <w:right w:val="none" w:sz="0" w:space="0" w:color="auto"/>
      </w:divBdr>
    </w:div>
    <w:div w:id="253784702">
      <w:bodyDiv w:val="1"/>
      <w:marLeft w:val="0"/>
      <w:marRight w:val="0"/>
      <w:marTop w:val="0"/>
      <w:marBottom w:val="0"/>
      <w:divBdr>
        <w:top w:val="none" w:sz="0" w:space="0" w:color="auto"/>
        <w:left w:val="none" w:sz="0" w:space="0" w:color="auto"/>
        <w:bottom w:val="none" w:sz="0" w:space="0" w:color="auto"/>
        <w:right w:val="none" w:sz="0" w:space="0" w:color="auto"/>
      </w:divBdr>
    </w:div>
    <w:div w:id="331179373">
      <w:bodyDiv w:val="1"/>
      <w:marLeft w:val="0"/>
      <w:marRight w:val="0"/>
      <w:marTop w:val="0"/>
      <w:marBottom w:val="0"/>
      <w:divBdr>
        <w:top w:val="none" w:sz="0" w:space="0" w:color="auto"/>
        <w:left w:val="none" w:sz="0" w:space="0" w:color="auto"/>
        <w:bottom w:val="none" w:sz="0" w:space="0" w:color="auto"/>
        <w:right w:val="none" w:sz="0" w:space="0" w:color="auto"/>
      </w:divBdr>
    </w:div>
    <w:div w:id="390274694">
      <w:bodyDiv w:val="1"/>
      <w:marLeft w:val="0"/>
      <w:marRight w:val="0"/>
      <w:marTop w:val="0"/>
      <w:marBottom w:val="0"/>
      <w:divBdr>
        <w:top w:val="none" w:sz="0" w:space="0" w:color="auto"/>
        <w:left w:val="none" w:sz="0" w:space="0" w:color="auto"/>
        <w:bottom w:val="none" w:sz="0" w:space="0" w:color="auto"/>
        <w:right w:val="none" w:sz="0" w:space="0" w:color="auto"/>
      </w:divBdr>
    </w:div>
    <w:div w:id="467624841">
      <w:bodyDiv w:val="1"/>
      <w:marLeft w:val="0"/>
      <w:marRight w:val="0"/>
      <w:marTop w:val="0"/>
      <w:marBottom w:val="0"/>
      <w:divBdr>
        <w:top w:val="none" w:sz="0" w:space="0" w:color="auto"/>
        <w:left w:val="none" w:sz="0" w:space="0" w:color="auto"/>
        <w:bottom w:val="none" w:sz="0" w:space="0" w:color="auto"/>
        <w:right w:val="none" w:sz="0" w:space="0" w:color="auto"/>
      </w:divBdr>
    </w:div>
    <w:div w:id="472018593">
      <w:bodyDiv w:val="1"/>
      <w:marLeft w:val="0"/>
      <w:marRight w:val="0"/>
      <w:marTop w:val="0"/>
      <w:marBottom w:val="0"/>
      <w:divBdr>
        <w:top w:val="none" w:sz="0" w:space="0" w:color="auto"/>
        <w:left w:val="none" w:sz="0" w:space="0" w:color="auto"/>
        <w:bottom w:val="none" w:sz="0" w:space="0" w:color="auto"/>
        <w:right w:val="none" w:sz="0" w:space="0" w:color="auto"/>
      </w:divBdr>
    </w:div>
    <w:div w:id="518471940">
      <w:bodyDiv w:val="1"/>
      <w:marLeft w:val="0"/>
      <w:marRight w:val="0"/>
      <w:marTop w:val="0"/>
      <w:marBottom w:val="0"/>
      <w:divBdr>
        <w:top w:val="none" w:sz="0" w:space="0" w:color="auto"/>
        <w:left w:val="none" w:sz="0" w:space="0" w:color="auto"/>
        <w:bottom w:val="none" w:sz="0" w:space="0" w:color="auto"/>
        <w:right w:val="none" w:sz="0" w:space="0" w:color="auto"/>
      </w:divBdr>
    </w:div>
    <w:div w:id="672029828">
      <w:bodyDiv w:val="1"/>
      <w:marLeft w:val="0"/>
      <w:marRight w:val="0"/>
      <w:marTop w:val="0"/>
      <w:marBottom w:val="0"/>
      <w:divBdr>
        <w:top w:val="none" w:sz="0" w:space="0" w:color="auto"/>
        <w:left w:val="none" w:sz="0" w:space="0" w:color="auto"/>
        <w:bottom w:val="none" w:sz="0" w:space="0" w:color="auto"/>
        <w:right w:val="none" w:sz="0" w:space="0" w:color="auto"/>
      </w:divBdr>
    </w:div>
    <w:div w:id="707340966">
      <w:bodyDiv w:val="1"/>
      <w:marLeft w:val="0"/>
      <w:marRight w:val="0"/>
      <w:marTop w:val="0"/>
      <w:marBottom w:val="0"/>
      <w:divBdr>
        <w:top w:val="none" w:sz="0" w:space="0" w:color="auto"/>
        <w:left w:val="none" w:sz="0" w:space="0" w:color="auto"/>
        <w:bottom w:val="none" w:sz="0" w:space="0" w:color="auto"/>
        <w:right w:val="none" w:sz="0" w:space="0" w:color="auto"/>
      </w:divBdr>
    </w:div>
    <w:div w:id="712536409">
      <w:bodyDiv w:val="1"/>
      <w:marLeft w:val="0"/>
      <w:marRight w:val="0"/>
      <w:marTop w:val="0"/>
      <w:marBottom w:val="0"/>
      <w:divBdr>
        <w:top w:val="none" w:sz="0" w:space="0" w:color="auto"/>
        <w:left w:val="none" w:sz="0" w:space="0" w:color="auto"/>
        <w:bottom w:val="none" w:sz="0" w:space="0" w:color="auto"/>
        <w:right w:val="none" w:sz="0" w:space="0" w:color="auto"/>
      </w:divBdr>
    </w:div>
    <w:div w:id="738939043">
      <w:bodyDiv w:val="1"/>
      <w:marLeft w:val="0"/>
      <w:marRight w:val="0"/>
      <w:marTop w:val="0"/>
      <w:marBottom w:val="0"/>
      <w:divBdr>
        <w:top w:val="none" w:sz="0" w:space="0" w:color="auto"/>
        <w:left w:val="none" w:sz="0" w:space="0" w:color="auto"/>
        <w:bottom w:val="none" w:sz="0" w:space="0" w:color="auto"/>
        <w:right w:val="none" w:sz="0" w:space="0" w:color="auto"/>
      </w:divBdr>
    </w:div>
    <w:div w:id="753165229">
      <w:bodyDiv w:val="1"/>
      <w:marLeft w:val="0"/>
      <w:marRight w:val="0"/>
      <w:marTop w:val="0"/>
      <w:marBottom w:val="0"/>
      <w:divBdr>
        <w:top w:val="none" w:sz="0" w:space="0" w:color="auto"/>
        <w:left w:val="none" w:sz="0" w:space="0" w:color="auto"/>
        <w:bottom w:val="none" w:sz="0" w:space="0" w:color="auto"/>
        <w:right w:val="none" w:sz="0" w:space="0" w:color="auto"/>
      </w:divBdr>
    </w:div>
    <w:div w:id="806626831">
      <w:bodyDiv w:val="1"/>
      <w:marLeft w:val="0"/>
      <w:marRight w:val="0"/>
      <w:marTop w:val="0"/>
      <w:marBottom w:val="0"/>
      <w:divBdr>
        <w:top w:val="none" w:sz="0" w:space="0" w:color="auto"/>
        <w:left w:val="none" w:sz="0" w:space="0" w:color="auto"/>
        <w:bottom w:val="none" w:sz="0" w:space="0" w:color="auto"/>
        <w:right w:val="none" w:sz="0" w:space="0" w:color="auto"/>
      </w:divBdr>
    </w:div>
    <w:div w:id="814495594">
      <w:bodyDiv w:val="1"/>
      <w:marLeft w:val="0"/>
      <w:marRight w:val="0"/>
      <w:marTop w:val="0"/>
      <w:marBottom w:val="0"/>
      <w:divBdr>
        <w:top w:val="none" w:sz="0" w:space="0" w:color="auto"/>
        <w:left w:val="none" w:sz="0" w:space="0" w:color="auto"/>
        <w:bottom w:val="none" w:sz="0" w:space="0" w:color="auto"/>
        <w:right w:val="none" w:sz="0" w:space="0" w:color="auto"/>
      </w:divBdr>
    </w:div>
    <w:div w:id="840201336">
      <w:bodyDiv w:val="1"/>
      <w:marLeft w:val="0"/>
      <w:marRight w:val="0"/>
      <w:marTop w:val="0"/>
      <w:marBottom w:val="0"/>
      <w:divBdr>
        <w:top w:val="none" w:sz="0" w:space="0" w:color="auto"/>
        <w:left w:val="none" w:sz="0" w:space="0" w:color="auto"/>
        <w:bottom w:val="none" w:sz="0" w:space="0" w:color="auto"/>
        <w:right w:val="none" w:sz="0" w:space="0" w:color="auto"/>
      </w:divBdr>
    </w:div>
    <w:div w:id="900017740">
      <w:bodyDiv w:val="1"/>
      <w:marLeft w:val="0"/>
      <w:marRight w:val="0"/>
      <w:marTop w:val="0"/>
      <w:marBottom w:val="0"/>
      <w:divBdr>
        <w:top w:val="none" w:sz="0" w:space="0" w:color="auto"/>
        <w:left w:val="none" w:sz="0" w:space="0" w:color="auto"/>
        <w:bottom w:val="none" w:sz="0" w:space="0" w:color="auto"/>
        <w:right w:val="none" w:sz="0" w:space="0" w:color="auto"/>
      </w:divBdr>
    </w:div>
    <w:div w:id="1028289698">
      <w:bodyDiv w:val="1"/>
      <w:marLeft w:val="0"/>
      <w:marRight w:val="0"/>
      <w:marTop w:val="0"/>
      <w:marBottom w:val="0"/>
      <w:divBdr>
        <w:top w:val="none" w:sz="0" w:space="0" w:color="auto"/>
        <w:left w:val="none" w:sz="0" w:space="0" w:color="auto"/>
        <w:bottom w:val="none" w:sz="0" w:space="0" w:color="auto"/>
        <w:right w:val="none" w:sz="0" w:space="0" w:color="auto"/>
      </w:divBdr>
    </w:div>
    <w:div w:id="1038050937">
      <w:bodyDiv w:val="1"/>
      <w:marLeft w:val="0"/>
      <w:marRight w:val="0"/>
      <w:marTop w:val="0"/>
      <w:marBottom w:val="0"/>
      <w:divBdr>
        <w:top w:val="none" w:sz="0" w:space="0" w:color="auto"/>
        <w:left w:val="none" w:sz="0" w:space="0" w:color="auto"/>
        <w:bottom w:val="none" w:sz="0" w:space="0" w:color="auto"/>
        <w:right w:val="none" w:sz="0" w:space="0" w:color="auto"/>
      </w:divBdr>
    </w:div>
    <w:div w:id="1051999049">
      <w:bodyDiv w:val="1"/>
      <w:marLeft w:val="0"/>
      <w:marRight w:val="0"/>
      <w:marTop w:val="0"/>
      <w:marBottom w:val="0"/>
      <w:divBdr>
        <w:top w:val="none" w:sz="0" w:space="0" w:color="auto"/>
        <w:left w:val="none" w:sz="0" w:space="0" w:color="auto"/>
        <w:bottom w:val="none" w:sz="0" w:space="0" w:color="auto"/>
        <w:right w:val="none" w:sz="0" w:space="0" w:color="auto"/>
      </w:divBdr>
    </w:div>
    <w:div w:id="1066997812">
      <w:bodyDiv w:val="1"/>
      <w:marLeft w:val="0"/>
      <w:marRight w:val="0"/>
      <w:marTop w:val="0"/>
      <w:marBottom w:val="0"/>
      <w:divBdr>
        <w:top w:val="none" w:sz="0" w:space="0" w:color="auto"/>
        <w:left w:val="none" w:sz="0" w:space="0" w:color="auto"/>
        <w:bottom w:val="none" w:sz="0" w:space="0" w:color="auto"/>
        <w:right w:val="none" w:sz="0" w:space="0" w:color="auto"/>
      </w:divBdr>
    </w:div>
    <w:div w:id="1122071181">
      <w:bodyDiv w:val="1"/>
      <w:marLeft w:val="0"/>
      <w:marRight w:val="0"/>
      <w:marTop w:val="0"/>
      <w:marBottom w:val="0"/>
      <w:divBdr>
        <w:top w:val="none" w:sz="0" w:space="0" w:color="auto"/>
        <w:left w:val="none" w:sz="0" w:space="0" w:color="auto"/>
        <w:bottom w:val="none" w:sz="0" w:space="0" w:color="auto"/>
        <w:right w:val="none" w:sz="0" w:space="0" w:color="auto"/>
      </w:divBdr>
    </w:div>
    <w:div w:id="1128815640">
      <w:bodyDiv w:val="1"/>
      <w:marLeft w:val="0"/>
      <w:marRight w:val="0"/>
      <w:marTop w:val="0"/>
      <w:marBottom w:val="0"/>
      <w:divBdr>
        <w:top w:val="none" w:sz="0" w:space="0" w:color="auto"/>
        <w:left w:val="none" w:sz="0" w:space="0" w:color="auto"/>
        <w:bottom w:val="none" w:sz="0" w:space="0" w:color="auto"/>
        <w:right w:val="none" w:sz="0" w:space="0" w:color="auto"/>
      </w:divBdr>
    </w:div>
    <w:div w:id="1134248191">
      <w:bodyDiv w:val="1"/>
      <w:marLeft w:val="0"/>
      <w:marRight w:val="0"/>
      <w:marTop w:val="0"/>
      <w:marBottom w:val="0"/>
      <w:divBdr>
        <w:top w:val="none" w:sz="0" w:space="0" w:color="auto"/>
        <w:left w:val="none" w:sz="0" w:space="0" w:color="auto"/>
        <w:bottom w:val="none" w:sz="0" w:space="0" w:color="auto"/>
        <w:right w:val="none" w:sz="0" w:space="0" w:color="auto"/>
      </w:divBdr>
    </w:div>
    <w:div w:id="1157768547">
      <w:bodyDiv w:val="1"/>
      <w:marLeft w:val="0"/>
      <w:marRight w:val="0"/>
      <w:marTop w:val="0"/>
      <w:marBottom w:val="0"/>
      <w:divBdr>
        <w:top w:val="none" w:sz="0" w:space="0" w:color="auto"/>
        <w:left w:val="none" w:sz="0" w:space="0" w:color="auto"/>
        <w:bottom w:val="none" w:sz="0" w:space="0" w:color="auto"/>
        <w:right w:val="none" w:sz="0" w:space="0" w:color="auto"/>
      </w:divBdr>
    </w:div>
    <w:div w:id="1171332498">
      <w:bodyDiv w:val="1"/>
      <w:marLeft w:val="0"/>
      <w:marRight w:val="0"/>
      <w:marTop w:val="0"/>
      <w:marBottom w:val="0"/>
      <w:divBdr>
        <w:top w:val="none" w:sz="0" w:space="0" w:color="auto"/>
        <w:left w:val="none" w:sz="0" w:space="0" w:color="auto"/>
        <w:bottom w:val="none" w:sz="0" w:space="0" w:color="auto"/>
        <w:right w:val="none" w:sz="0" w:space="0" w:color="auto"/>
      </w:divBdr>
    </w:div>
    <w:div w:id="1172797981">
      <w:bodyDiv w:val="1"/>
      <w:marLeft w:val="0"/>
      <w:marRight w:val="0"/>
      <w:marTop w:val="0"/>
      <w:marBottom w:val="0"/>
      <w:divBdr>
        <w:top w:val="none" w:sz="0" w:space="0" w:color="auto"/>
        <w:left w:val="none" w:sz="0" w:space="0" w:color="auto"/>
        <w:bottom w:val="none" w:sz="0" w:space="0" w:color="auto"/>
        <w:right w:val="none" w:sz="0" w:space="0" w:color="auto"/>
      </w:divBdr>
    </w:div>
    <w:div w:id="1343781641">
      <w:bodyDiv w:val="1"/>
      <w:marLeft w:val="0"/>
      <w:marRight w:val="0"/>
      <w:marTop w:val="0"/>
      <w:marBottom w:val="0"/>
      <w:divBdr>
        <w:top w:val="none" w:sz="0" w:space="0" w:color="auto"/>
        <w:left w:val="none" w:sz="0" w:space="0" w:color="auto"/>
        <w:bottom w:val="none" w:sz="0" w:space="0" w:color="auto"/>
        <w:right w:val="none" w:sz="0" w:space="0" w:color="auto"/>
      </w:divBdr>
    </w:div>
    <w:div w:id="1346974966">
      <w:bodyDiv w:val="1"/>
      <w:marLeft w:val="0"/>
      <w:marRight w:val="0"/>
      <w:marTop w:val="0"/>
      <w:marBottom w:val="0"/>
      <w:divBdr>
        <w:top w:val="none" w:sz="0" w:space="0" w:color="auto"/>
        <w:left w:val="none" w:sz="0" w:space="0" w:color="auto"/>
        <w:bottom w:val="none" w:sz="0" w:space="0" w:color="auto"/>
        <w:right w:val="none" w:sz="0" w:space="0" w:color="auto"/>
      </w:divBdr>
    </w:div>
    <w:div w:id="1456173726">
      <w:bodyDiv w:val="1"/>
      <w:marLeft w:val="0"/>
      <w:marRight w:val="0"/>
      <w:marTop w:val="0"/>
      <w:marBottom w:val="0"/>
      <w:divBdr>
        <w:top w:val="none" w:sz="0" w:space="0" w:color="auto"/>
        <w:left w:val="none" w:sz="0" w:space="0" w:color="auto"/>
        <w:bottom w:val="none" w:sz="0" w:space="0" w:color="auto"/>
        <w:right w:val="none" w:sz="0" w:space="0" w:color="auto"/>
      </w:divBdr>
    </w:div>
    <w:div w:id="1471438947">
      <w:bodyDiv w:val="1"/>
      <w:marLeft w:val="0"/>
      <w:marRight w:val="0"/>
      <w:marTop w:val="0"/>
      <w:marBottom w:val="0"/>
      <w:divBdr>
        <w:top w:val="none" w:sz="0" w:space="0" w:color="auto"/>
        <w:left w:val="none" w:sz="0" w:space="0" w:color="auto"/>
        <w:bottom w:val="none" w:sz="0" w:space="0" w:color="auto"/>
        <w:right w:val="none" w:sz="0" w:space="0" w:color="auto"/>
      </w:divBdr>
    </w:div>
    <w:div w:id="1478260080">
      <w:bodyDiv w:val="1"/>
      <w:marLeft w:val="0"/>
      <w:marRight w:val="0"/>
      <w:marTop w:val="0"/>
      <w:marBottom w:val="0"/>
      <w:divBdr>
        <w:top w:val="none" w:sz="0" w:space="0" w:color="auto"/>
        <w:left w:val="none" w:sz="0" w:space="0" w:color="auto"/>
        <w:bottom w:val="none" w:sz="0" w:space="0" w:color="auto"/>
        <w:right w:val="none" w:sz="0" w:space="0" w:color="auto"/>
      </w:divBdr>
    </w:div>
    <w:div w:id="1542594781">
      <w:bodyDiv w:val="1"/>
      <w:marLeft w:val="0"/>
      <w:marRight w:val="0"/>
      <w:marTop w:val="0"/>
      <w:marBottom w:val="0"/>
      <w:divBdr>
        <w:top w:val="none" w:sz="0" w:space="0" w:color="auto"/>
        <w:left w:val="none" w:sz="0" w:space="0" w:color="auto"/>
        <w:bottom w:val="none" w:sz="0" w:space="0" w:color="auto"/>
        <w:right w:val="none" w:sz="0" w:space="0" w:color="auto"/>
      </w:divBdr>
    </w:div>
    <w:div w:id="1565917323">
      <w:bodyDiv w:val="1"/>
      <w:marLeft w:val="0"/>
      <w:marRight w:val="0"/>
      <w:marTop w:val="0"/>
      <w:marBottom w:val="0"/>
      <w:divBdr>
        <w:top w:val="none" w:sz="0" w:space="0" w:color="auto"/>
        <w:left w:val="none" w:sz="0" w:space="0" w:color="auto"/>
        <w:bottom w:val="none" w:sz="0" w:space="0" w:color="auto"/>
        <w:right w:val="none" w:sz="0" w:space="0" w:color="auto"/>
      </w:divBdr>
    </w:div>
    <w:div w:id="1575234572">
      <w:bodyDiv w:val="1"/>
      <w:marLeft w:val="0"/>
      <w:marRight w:val="0"/>
      <w:marTop w:val="0"/>
      <w:marBottom w:val="0"/>
      <w:divBdr>
        <w:top w:val="none" w:sz="0" w:space="0" w:color="auto"/>
        <w:left w:val="none" w:sz="0" w:space="0" w:color="auto"/>
        <w:bottom w:val="none" w:sz="0" w:space="0" w:color="auto"/>
        <w:right w:val="none" w:sz="0" w:space="0" w:color="auto"/>
      </w:divBdr>
    </w:div>
    <w:div w:id="1614944986">
      <w:bodyDiv w:val="1"/>
      <w:marLeft w:val="0"/>
      <w:marRight w:val="0"/>
      <w:marTop w:val="0"/>
      <w:marBottom w:val="0"/>
      <w:divBdr>
        <w:top w:val="none" w:sz="0" w:space="0" w:color="auto"/>
        <w:left w:val="none" w:sz="0" w:space="0" w:color="auto"/>
        <w:bottom w:val="none" w:sz="0" w:space="0" w:color="auto"/>
        <w:right w:val="none" w:sz="0" w:space="0" w:color="auto"/>
      </w:divBdr>
    </w:div>
    <w:div w:id="1630890627">
      <w:bodyDiv w:val="1"/>
      <w:marLeft w:val="0"/>
      <w:marRight w:val="0"/>
      <w:marTop w:val="0"/>
      <w:marBottom w:val="0"/>
      <w:divBdr>
        <w:top w:val="none" w:sz="0" w:space="0" w:color="auto"/>
        <w:left w:val="none" w:sz="0" w:space="0" w:color="auto"/>
        <w:bottom w:val="none" w:sz="0" w:space="0" w:color="auto"/>
        <w:right w:val="none" w:sz="0" w:space="0" w:color="auto"/>
      </w:divBdr>
    </w:div>
    <w:div w:id="1665352034">
      <w:bodyDiv w:val="1"/>
      <w:marLeft w:val="0"/>
      <w:marRight w:val="0"/>
      <w:marTop w:val="0"/>
      <w:marBottom w:val="0"/>
      <w:divBdr>
        <w:top w:val="none" w:sz="0" w:space="0" w:color="auto"/>
        <w:left w:val="none" w:sz="0" w:space="0" w:color="auto"/>
        <w:bottom w:val="none" w:sz="0" w:space="0" w:color="auto"/>
        <w:right w:val="none" w:sz="0" w:space="0" w:color="auto"/>
      </w:divBdr>
    </w:div>
    <w:div w:id="1682512320">
      <w:bodyDiv w:val="1"/>
      <w:marLeft w:val="0"/>
      <w:marRight w:val="0"/>
      <w:marTop w:val="0"/>
      <w:marBottom w:val="0"/>
      <w:divBdr>
        <w:top w:val="none" w:sz="0" w:space="0" w:color="auto"/>
        <w:left w:val="none" w:sz="0" w:space="0" w:color="auto"/>
        <w:bottom w:val="none" w:sz="0" w:space="0" w:color="auto"/>
        <w:right w:val="none" w:sz="0" w:space="0" w:color="auto"/>
      </w:divBdr>
    </w:div>
    <w:div w:id="1758285737">
      <w:bodyDiv w:val="1"/>
      <w:marLeft w:val="0"/>
      <w:marRight w:val="0"/>
      <w:marTop w:val="0"/>
      <w:marBottom w:val="0"/>
      <w:divBdr>
        <w:top w:val="none" w:sz="0" w:space="0" w:color="auto"/>
        <w:left w:val="none" w:sz="0" w:space="0" w:color="auto"/>
        <w:bottom w:val="none" w:sz="0" w:space="0" w:color="auto"/>
        <w:right w:val="none" w:sz="0" w:space="0" w:color="auto"/>
      </w:divBdr>
    </w:div>
    <w:div w:id="1788617432">
      <w:bodyDiv w:val="1"/>
      <w:marLeft w:val="0"/>
      <w:marRight w:val="0"/>
      <w:marTop w:val="0"/>
      <w:marBottom w:val="0"/>
      <w:divBdr>
        <w:top w:val="none" w:sz="0" w:space="0" w:color="auto"/>
        <w:left w:val="none" w:sz="0" w:space="0" w:color="auto"/>
        <w:bottom w:val="none" w:sz="0" w:space="0" w:color="auto"/>
        <w:right w:val="none" w:sz="0" w:space="0" w:color="auto"/>
      </w:divBdr>
    </w:div>
    <w:div w:id="1810439461">
      <w:bodyDiv w:val="1"/>
      <w:marLeft w:val="0"/>
      <w:marRight w:val="0"/>
      <w:marTop w:val="0"/>
      <w:marBottom w:val="0"/>
      <w:divBdr>
        <w:top w:val="none" w:sz="0" w:space="0" w:color="auto"/>
        <w:left w:val="none" w:sz="0" w:space="0" w:color="auto"/>
        <w:bottom w:val="none" w:sz="0" w:space="0" w:color="auto"/>
        <w:right w:val="none" w:sz="0" w:space="0" w:color="auto"/>
      </w:divBdr>
    </w:div>
    <w:div w:id="1811628229">
      <w:bodyDiv w:val="1"/>
      <w:marLeft w:val="0"/>
      <w:marRight w:val="0"/>
      <w:marTop w:val="0"/>
      <w:marBottom w:val="0"/>
      <w:divBdr>
        <w:top w:val="none" w:sz="0" w:space="0" w:color="auto"/>
        <w:left w:val="none" w:sz="0" w:space="0" w:color="auto"/>
        <w:bottom w:val="none" w:sz="0" w:space="0" w:color="auto"/>
        <w:right w:val="none" w:sz="0" w:space="0" w:color="auto"/>
      </w:divBdr>
    </w:div>
    <w:div w:id="1813255854">
      <w:bodyDiv w:val="1"/>
      <w:marLeft w:val="0"/>
      <w:marRight w:val="0"/>
      <w:marTop w:val="0"/>
      <w:marBottom w:val="0"/>
      <w:divBdr>
        <w:top w:val="none" w:sz="0" w:space="0" w:color="auto"/>
        <w:left w:val="none" w:sz="0" w:space="0" w:color="auto"/>
        <w:bottom w:val="none" w:sz="0" w:space="0" w:color="auto"/>
        <w:right w:val="none" w:sz="0" w:space="0" w:color="auto"/>
      </w:divBdr>
    </w:div>
    <w:div w:id="1838686904">
      <w:bodyDiv w:val="1"/>
      <w:marLeft w:val="0"/>
      <w:marRight w:val="0"/>
      <w:marTop w:val="0"/>
      <w:marBottom w:val="0"/>
      <w:divBdr>
        <w:top w:val="none" w:sz="0" w:space="0" w:color="auto"/>
        <w:left w:val="none" w:sz="0" w:space="0" w:color="auto"/>
        <w:bottom w:val="none" w:sz="0" w:space="0" w:color="auto"/>
        <w:right w:val="none" w:sz="0" w:space="0" w:color="auto"/>
      </w:divBdr>
    </w:div>
    <w:div w:id="1843355589">
      <w:bodyDiv w:val="1"/>
      <w:marLeft w:val="0"/>
      <w:marRight w:val="0"/>
      <w:marTop w:val="0"/>
      <w:marBottom w:val="0"/>
      <w:divBdr>
        <w:top w:val="none" w:sz="0" w:space="0" w:color="auto"/>
        <w:left w:val="none" w:sz="0" w:space="0" w:color="auto"/>
        <w:bottom w:val="none" w:sz="0" w:space="0" w:color="auto"/>
        <w:right w:val="none" w:sz="0" w:space="0" w:color="auto"/>
      </w:divBdr>
    </w:div>
    <w:div w:id="1882548214">
      <w:bodyDiv w:val="1"/>
      <w:marLeft w:val="0"/>
      <w:marRight w:val="0"/>
      <w:marTop w:val="0"/>
      <w:marBottom w:val="0"/>
      <w:divBdr>
        <w:top w:val="none" w:sz="0" w:space="0" w:color="auto"/>
        <w:left w:val="none" w:sz="0" w:space="0" w:color="auto"/>
        <w:bottom w:val="none" w:sz="0" w:space="0" w:color="auto"/>
        <w:right w:val="none" w:sz="0" w:space="0" w:color="auto"/>
      </w:divBdr>
    </w:div>
    <w:div w:id="1896158174">
      <w:bodyDiv w:val="1"/>
      <w:marLeft w:val="0"/>
      <w:marRight w:val="0"/>
      <w:marTop w:val="0"/>
      <w:marBottom w:val="0"/>
      <w:divBdr>
        <w:top w:val="none" w:sz="0" w:space="0" w:color="auto"/>
        <w:left w:val="none" w:sz="0" w:space="0" w:color="auto"/>
        <w:bottom w:val="none" w:sz="0" w:space="0" w:color="auto"/>
        <w:right w:val="none" w:sz="0" w:space="0" w:color="auto"/>
      </w:divBdr>
    </w:div>
    <w:div w:id="2040543697">
      <w:bodyDiv w:val="1"/>
      <w:marLeft w:val="0"/>
      <w:marRight w:val="0"/>
      <w:marTop w:val="0"/>
      <w:marBottom w:val="0"/>
      <w:divBdr>
        <w:top w:val="none" w:sz="0" w:space="0" w:color="auto"/>
        <w:left w:val="none" w:sz="0" w:space="0" w:color="auto"/>
        <w:bottom w:val="none" w:sz="0" w:space="0" w:color="auto"/>
        <w:right w:val="none" w:sz="0" w:space="0" w:color="auto"/>
      </w:divBdr>
    </w:div>
    <w:div w:id="2043363878">
      <w:bodyDiv w:val="1"/>
      <w:marLeft w:val="0"/>
      <w:marRight w:val="0"/>
      <w:marTop w:val="0"/>
      <w:marBottom w:val="0"/>
      <w:divBdr>
        <w:top w:val="none" w:sz="0" w:space="0" w:color="auto"/>
        <w:left w:val="none" w:sz="0" w:space="0" w:color="auto"/>
        <w:bottom w:val="none" w:sz="0" w:space="0" w:color="auto"/>
        <w:right w:val="none" w:sz="0" w:space="0" w:color="auto"/>
      </w:divBdr>
    </w:div>
    <w:div w:id="2051026456">
      <w:bodyDiv w:val="1"/>
      <w:marLeft w:val="0"/>
      <w:marRight w:val="0"/>
      <w:marTop w:val="0"/>
      <w:marBottom w:val="0"/>
      <w:divBdr>
        <w:top w:val="none" w:sz="0" w:space="0" w:color="auto"/>
        <w:left w:val="none" w:sz="0" w:space="0" w:color="auto"/>
        <w:bottom w:val="none" w:sz="0" w:space="0" w:color="auto"/>
        <w:right w:val="none" w:sz="0" w:space="0" w:color="auto"/>
      </w:divBdr>
    </w:div>
    <w:div w:id="2074153252">
      <w:bodyDiv w:val="1"/>
      <w:marLeft w:val="0"/>
      <w:marRight w:val="0"/>
      <w:marTop w:val="0"/>
      <w:marBottom w:val="0"/>
      <w:divBdr>
        <w:top w:val="none" w:sz="0" w:space="0" w:color="auto"/>
        <w:left w:val="none" w:sz="0" w:space="0" w:color="auto"/>
        <w:bottom w:val="none" w:sz="0" w:space="0" w:color="auto"/>
        <w:right w:val="none" w:sz="0" w:space="0" w:color="auto"/>
      </w:divBdr>
    </w:div>
    <w:div w:id="2082751445">
      <w:bodyDiv w:val="1"/>
      <w:marLeft w:val="0"/>
      <w:marRight w:val="0"/>
      <w:marTop w:val="0"/>
      <w:marBottom w:val="0"/>
      <w:divBdr>
        <w:top w:val="none" w:sz="0" w:space="0" w:color="auto"/>
        <w:left w:val="none" w:sz="0" w:space="0" w:color="auto"/>
        <w:bottom w:val="none" w:sz="0" w:space="0" w:color="auto"/>
        <w:right w:val="none" w:sz="0" w:space="0" w:color="auto"/>
      </w:divBdr>
    </w:div>
    <w:div w:id="21444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q.virginia.gov/water/chesapeake-bay/phase-iii-wip/bmp-verification" TargetMode="External"/><Relationship Id="rId18" Type="http://schemas.openxmlformats.org/officeDocument/2006/relationships/footer" Target="footer5.xml"/><Relationship Id="rId26" Type="http://schemas.openxmlformats.org/officeDocument/2006/relationships/hyperlink" Target="https://www.nrcs.usda.gov/Internet/FSE_DOCUMENTS/nrcs143_025863.pdf" TargetMode="External"/><Relationship Id="rId39" Type="http://schemas.openxmlformats.org/officeDocument/2006/relationships/hyperlink" Target="http://www.deq.virginia.gov/ConnectWithDEQ/TrainingCertification.aspx" TargetMode="External"/><Relationship Id="rId21" Type="http://schemas.openxmlformats.org/officeDocument/2006/relationships/hyperlink" Target="http://webservices.chesapeakebay.net/schemas/" TargetMode="External"/><Relationship Id="rId34" Type="http://schemas.openxmlformats.org/officeDocument/2006/relationships/hyperlink" Target="http://vaswcd.org/vcap" TargetMode="External"/><Relationship Id="rId42" Type="http://schemas.openxmlformats.org/officeDocument/2006/relationships/hyperlink" Target="https://law.lis.virginia.gov/admincode/title18/agency10/chapter20/" TargetMode="External"/><Relationship Id="rId47" Type="http://schemas.openxmlformats.org/officeDocument/2006/relationships/footer" Target="footer9.xml"/><Relationship Id="rId50" Type="http://schemas.openxmlformats.org/officeDocument/2006/relationships/image" Target="media/image4.emf"/><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esapeakebay.net/about/programs/bmpverification" TargetMode="External"/><Relationship Id="rId29" Type="http://schemas.openxmlformats.org/officeDocument/2006/relationships/hyperlink" Target="http://www.vwrrc.vt.edu/swc/" TargetMode="External"/><Relationship Id="rId11" Type="http://schemas.openxmlformats.org/officeDocument/2006/relationships/footer" Target="footer2.xml"/><Relationship Id="rId24" Type="http://schemas.openxmlformats.org/officeDocument/2006/relationships/hyperlink" Target="http://dswcapps.dcr.virginia.gov/htdocs/agbmpman/agbmptoc.htm" TargetMode="External"/><Relationship Id="rId32" Type="http://schemas.openxmlformats.org/officeDocument/2006/relationships/hyperlink" Target="https://vdacsrpt.virginiainteractive.org" TargetMode="External"/><Relationship Id="rId37" Type="http://schemas.openxmlformats.org/officeDocument/2006/relationships/hyperlink" Target="http://www.deq.virginia.gov/connectwithdeq/trainingcertification/swmtraining.aspx" TargetMode="External"/><Relationship Id="rId40" Type="http://schemas.openxmlformats.org/officeDocument/2006/relationships/hyperlink" Target="http://www.vdh.virginia.gov/environmental-health/onsite-sewage-water-services-updated/" TargetMode="External"/><Relationship Id="rId45" Type="http://schemas.openxmlformats.org/officeDocument/2006/relationships/header" Target="header2.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law.lis.virginia.gov/vacode/title3.2/chapter36/section3.2-3608/" TargetMode="External"/><Relationship Id="rId44" Type="http://schemas.openxmlformats.org/officeDocument/2006/relationships/image" Target="media/image2.png"/><Relationship Id="rId52"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hesapeakebay.net/what/programs/bmp_introduction_to_bmp_verification/bmp_introduction_to_bmp_verification" TargetMode="External"/><Relationship Id="rId22" Type="http://schemas.openxmlformats.org/officeDocument/2006/relationships/hyperlink" Target="http://www.dcr.virginia.gov/document/standardsandcriteria.pdf" TargetMode="External"/><Relationship Id="rId27" Type="http://schemas.openxmlformats.org/officeDocument/2006/relationships/hyperlink" Target="https://law.lis.virginia.gov/admincode/title9/agency25/chapter890/section40/" TargetMode="External"/><Relationship Id="rId30" Type="http://schemas.openxmlformats.org/officeDocument/2006/relationships/hyperlink" Target="https://www.deq.virginia.gov/water/stormwater/esc-handbook" TargetMode="External"/><Relationship Id="rId35" Type="http://schemas.openxmlformats.org/officeDocument/2006/relationships/hyperlink" Target="https://law.lis.virginia.gov/admincode/title9/agency25/chapter870/section112/" TargetMode="External"/><Relationship Id="rId43" Type="http://schemas.openxmlformats.org/officeDocument/2006/relationships/footer" Target="footer7.xml"/><Relationship Id="rId48" Type="http://schemas.openxmlformats.org/officeDocument/2006/relationships/image" Target="media/image3.png"/><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5.e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s://www.nrcs.usda.gov/Internet/FSE_DOCUMENTS/nrcs143_026340.pdf" TargetMode="External"/><Relationship Id="rId33" Type="http://schemas.openxmlformats.org/officeDocument/2006/relationships/hyperlink" Target="https://law.lis.virginia.gov/admincode/title9/agency25/chapter870/section112/" TargetMode="External"/><Relationship Id="rId38" Type="http://schemas.openxmlformats.org/officeDocument/2006/relationships/hyperlink" Target="http://www.deq.virginia.gov/ConnectWithDEQ/TrainingCertification/ESCTraining.aspx" TargetMode="External"/><Relationship Id="rId46" Type="http://schemas.openxmlformats.org/officeDocument/2006/relationships/footer" Target="footer8.xml"/><Relationship Id="rId20" Type="http://schemas.openxmlformats.org/officeDocument/2006/relationships/hyperlink" Target="https://apps.deq.virginia.gov/BMP/" TargetMode="External"/><Relationship Id="rId41" Type="http://schemas.openxmlformats.org/officeDocument/2006/relationships/hyperlink" Target="https://law.lis.virginia.gov/admincode/title18/agency160/chapter20/"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a.gov/region3/chesapeake/grants.htm" TargetMode="External"/><Relationship Id="rId23" Type="http://schemas.openxmlformats.org/officeDocument/2006/relationships/hyperlink" Target="http://www.raosoft.com/samplesize.html" TargetMode="External"/><Relationship Id="rId28" Type="http://schemas.openxmlformats.org/officeDocument/2006/relationships/hyperlink" Target="https://www.deq.virginia.gov/home/showpublisheddocument/2460/637437340621900000" TargetMode="External"/><Relationship Id="rId36" Type="http://schemas.openxmlformats.org/officeDocument/2006/relationships/hyperlink" Target="https://www.deq.virginia.gov/home/showdocument?id=4722" TargetMode="External"/><Relationship Id="rId49" Type="http://schemas.openxmlformats.org/officeDocument/2006/relationships/hyperlink" Target="http://www.raosoft.com/samplesiz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6C0B512F734DC3ABD1370DD3AA7AA4"/>
        <w:category>
          <w:name w:val="General"/>
          <w:gallery w:val="placeholder"/>
        </w:category>
        <w:types>
          <w:type w:val="bbPlcHdr"/>
        </w:types>
        <w:behaviors>
          <w:behavior w:val="content"/>
        </w:behaviors>
        <w:guid w:val="{33542865-2F0A-4DDA-9E71-FB7A11761E5D}"/>
      </w:docPartPr>
      <w:docPartBody>
        <w:p w:rsidR="00B261E0" w:rsidRDefault="00C53E20">
          <w:pPr>
            <w:pStyle w:val="A76C0B512F734DC3ABD1370DD3AA7AA4"/>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izQuadrata B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20"/>
    <w:rsid w:val="00083F67"/>
    <w:rsid w:val="0012009D"/>
    <w:rsid w:val="0012165F"/>
    <w:rsid w:val="001E2910"/>
    <w:rsid w:val="002E2A91"/>
    <w:rsid w:val="00396DBA"/>
    <w:rsid w:val="00447396"/>
    <w:rsid w:val="0048717F"/>
    <w:rsid w:val="004A3EBC"/>
    <w:rsid w:val="004C270D"/>
    <w:rsid w:val="004D2A08"/>
    <w:rsid w:val="004F0830"/>
    <w:rsid w:val="0050712F"/>
    <w:rsid w:val="0052468E"/>
    <w:rsid w:val="006E4C39"/>
    <w:rsid w:val="0077571D"/>
    <w:rsid w:val="007D6C4B"/>
    <w:rsid w:val="00917F8A"/>
    <w:rsid w:val="009D0431"/>
    <w:rsid w:val="00A72128"/>
    <w:rsid w:val="00A72773"/>
    <w:rsid w:val="00B261E0"/>
    <w:rsid w:val="00B556E7"/>
    <w:rsid w:val="00BB410B"/>
    <w:rsid w:val="00BD5208"/>
    <w:rsid w:val="00C245BF"/>
    <w:rsid w:val="00C53E20"/>
    <w:rsid w:val="00CE0FB4"/>
    <w:rsid w:val="00E42ABF"/>
    <w:rsid w:val="00EC13B8"/>
    <w:rsid w:val="00ED426B"/>
    <w:rsid w:val="00ED4E49"/>
    <w:rsid w:val="00F0449F"/>
    <w:rsid w:val="00F9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E20"/>
  </w:style>
  <w:style w:type="paragraph" w:customStyle="1" w:styleId="701543545089496188D3067ED90ABC14">
    <w:name w:val="701543545089496188D3067ED90ABC14"/>
    <w:rsid w:val="00C53E20"/>
  </w:style>
  <w:style w:type="paragraph" w:customStyle="1" w:styleId="C45839C604BE4B41B8999122E2E40361">
    <w:name w:val="C45839C604BE4B41B8999122E2E40361"/>
    <w:rsid w:val="00C53E20"/>
  </w:style>
  <w:style w:type="paragraph" w:customStyle="1" w:styleId="A76C0B512F734DC3ABD1370DD3AA7AA4">
    <w:name w:val="A76C0B512F734DC3ABD1370DD3AA7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1C46D-5CD8-43B4-B224-B6150B75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26921</Words>
  <Characters>153453</Characters>
  <Application>Microsoft Office Word</Application>
  <DocSecurity>0</DocSecurity>
  <Lines>1278</Lines>
  <Paragraphs>360</Paragraphs>
  <ScaleCrop>false</ScaleCrop>
  <HeadingPairs>
    <vt:vector size="2" baseType="variant">
      <vt:variant>
        <vt:lpstr>Title</vt:lpstr>
      </vt:variant>
      <vt:variant>
        <vt:i4>1</vt:i4>
      </vt:variant>
    </vt:vector>
  </HeadingPairs>
  <TitlesOfParts>
    <vt:vector size="1" baseType="lpstr">
      <vt:lpstr>Verification Quality Assurance Project Plan for Managing and Reporting BMP Data to the U.S. EPA - Chesapeake Bay Program OfficE</vt:lpstr>
    </vt:vector>
  </TitlesOfParts>
  <Company>Virginia IT Infrastructure Partnership</Company>
  <LinksUpToDate>false</LinksUpToDate>
  <CharactersWithSpaces>180014</CharactersWithSpaces>
  <SharedDoc>false</SharedDoc>
  <HLinks>
    <vt:vector size="24" baseType="variant">
      <vt:variant>
        <vt:i4>5505145</vt:i4>
      </vt:variant>
      <vt:variant>
        <vt:i4>9</vt:i4>
      </vt:variant>
      <vt:variant>
        <vt:i4>0</vt:i4>
      </vt:variant>
      <vt:variant>
        <vt:i4>5</vt:i4>
      </vt:variant>
      <vt:variant>
        <vt:lpwstr>http://www.dcr.virginia.gov/stormwater_management/documents/cswebnav.pdf</vt:lpwstr>
      </vt:variant>
      <vt:variant>
        <vt:lpwstr/>
      </vt:variant>
      <vt:variant>
        <vt:i4>131194</vt:i4>
      </vt:variant>
      <vt:variant>
        <vt:i4>6</vt:i4>
      </vt:variant>
      <vt:variant>
        <vt:i4>0</vt:i4>
      </vt:variant>
      <vt:variant>
        <vt:i4>5</vt:i4>
      </vt:variant>
      <vt:variant>
        <vt:lpwstr>http://www.dcr.virginia.gov/stormwater_management/costshar.shtml</vt:lpwstr>
      </vt:variant>
      <vt:variant>
        <vt:lpwstr/>
      </vt:variant>
      <vt:variant>
        <vt:i4>4915224</vt:i4>
      </vt:variant>
      <vt:variant>
        <vt:i4>3</vt:i4>
      </vt:variant>
      <vt:variant>
        <vt:i4>0</vt:i4>
      </vt:variant>
      <vt:variant>
        <vt:i4>5</vt:i4>
      </vt:variant>
      <vt:variant>
        <vt:lpwstr>http://www.dcr.virginia.gov/documents/nmtraincertregs.pdf</vt:lpwstr>
      </vt:variant>
      <vt:variant>
        <vt:lpwstr/>
      </vt:variant>
      <vt:variant>
        <vt:i4>8323162</vt:i4>
      </vt:variant>
      <vt:variant>
        <vt:i4>0</vt:i4>
      </vt:variant>
      <vt:variant>
        <vt:i4>0</vt:i4>
      </vt:variant>
      <vt:variant>
        <vt:i4>5</vt:i4>
      </vt:variant>
      <vt:variant>
        <vt:lpwstr>http://www.dcr.virginia.gov/stormwater_management/documents/csroles.pdf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Quality Assurance Project Plan for Managing and Reporting BMP Data to the U.S. EPA - Chesapeake Bay Program OfficE</dc:title>
  <dc:subject/>
  <dc:creator>Keeling, William (DEQ)</dc:creator>
  <cp:keywords>WIP;QAPP</cp:keywords>
  <dc:description/>
  <cp:lastModifiedBy>VITA Program</cp:lastModifiedBy>
  <cp:revision>2</cp:revision>
  <cp:lastPrinted>2021-12-01T22:08:00Z</cp:lastPrinted>
  <dcterms:created xsi:type="dcterms:W3CDTF">2022-09-01T13:15:00Z</dcterms:created>
  <dcterms:modified xsi:type="dcterms:W3CDTF">2022-09-01T13:15:00Z</dcterms:modified>
  <cp:contentStatus/>
</cp:coreProperties>
</file>