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7800" w14:textId="5F632EFD" w:rsidR="00646FE4" w:rsidRPr="00BF0F8A" w:rsidRDefault="00646FE4" w:rsidP="00947A15"/>
    <w:p w14:paraId="4DD34BC6" w14:textId="3F7A6DEE" w:rsidR="00A248AF" w:rsidRDefault="009F255C" w:rsidP="00646FE4">
      <w:pPr>
        <w:widowControl/>
        <w:spacing w:after="120"/>
      </w:pPr>
      <w:r>
        <w:rPr>
          <w:noProof/>
        </w:rPr>
        <mc:AlternateContent>
          <mc:Choice Requires="wps">
            <w:drawing>
              <wp:anchor distT="0" distB="0" distL="114300" distR="114300" simplePos="0" relativeHeight="251656704" behindDoc="1" locked="1" layoutInCell="0" allowOverlap="1" wp14:anchorId="5E364253" wp14:editId="3F5224A7">
                <wp:simplePos x="0" y="0"/>
                <wp:positionH relativeFrom="page">
                  <wp:posOffset>718185</wp:posOffset>
                </wp:positionH>
                <wp:positionV relativeFrom="page">
                  <wp:posOffset>41275</wp:posOffset>
                </wp:positionV>
                <wp:extent cx="81915" cy="100266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100266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88936" id="Rectangle 2" o:spid="_x0000_s1026" style="position:absolute;margin-left:56.55pt;margin-top:3.25pt;width:6.45pt;height:78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" o:allowincell="f" fillcolor="black" stroked="f" strokeweight="0">
                <w10:wrap anchorx="page" anchory="page"/>
                <w10:anchorlock/>
              </v:rect>
            </w:pict>
          </mc:Fallback>
        </mc:AlternateContent>
      </w:r>
      <w:r w:rsidR="00A248AF">
        <w:t xml:space="preserve">Quality Assurance Project Plan </w:t>
      </w:r>
    </w:p>
    <w:p w14:paraId="3E0ED87A" w14:textId="0F65AB27" w:rsidR="00A248AF" w:rsidRPr="00646FE4" w:rsidRDefault="00532EFF" w:rsidP="00646FE4">
      <w:pPr>
        <w:widowControl/>
        <w:spacing w:after="120"/>
        <w:rPr>
          <w:i/>
          <w:sz w:val="23"/>
          <w:szCs w:val="23"/>
        </w:rPr>
      </w:pPr>
      <w:r w:rsidRPr="00646FE4">
        <w:rPr>
          <w:i/>
          <w:sz w:val="23"/>
          <w:szCs w:val="23"/>
        </w:rPr>
        <w:t>f</w:t>
      </w:r>
      <w:r w:rsidR="00A248AF" w:rsidRPr="00646FE4">
        <w:rPr>
          <w:i/>
          <w:sz w:val="23"/>
          <w:szCs w:val="23"/>
        </w:rPr>
        <w:t>or</w:t>
      </w:r>
    </w:p>
    <w:p w14:paraId="5A938939" w14:textId="4C24E5D1" w:rsidR="00532EFF" w:rsidRDefault="00E268B7" w:rsidP="00646FE4">
      <w:pPr>
        <w:widowControl/>
        <w:spacing w:after="120"/>
        <w:rPr>
          <w:b/>
          <w:bCs/>
          <w:sz w:val="32"/>
          <w:szCs w:val="32"/>
        </w:rPr>
      </w:pPr>
      <w:r>
        <w:rPr>
          <w:b/>
          <w:bCs/>
          <w:sz w:val="32"/>
          <w:szCs w:val="32"/>
        </w:rPr>
        <w:t>Chesapeake Bay Point Source Data Collection</w:t>
      </w:r>
    </w:p>
    <w:p w14:paraId="690445CB" w14:textId="5019AE81" w:rsidR="00EB71E7" w:rsidRPr="003978BF" w:rsidRDefault="00EB71E7" w:rsidP="00646FE4">
      <w:pPr>
        <w:widowControl/>
        <w:spacing w:after="120"/>
        <w:rPr>
          <w:b/>
          <w:bCs/>
        </w:rPr>
      </w:pPr>
    </w:p>
    <w:p w14:paraId="63F660C6" w14:textId="736397CD" w:rsidR="00B70F2B" w:rsidRPr="003978BF" w:rsidRDefault="00A248AF" w:rsidP="009E3F91">
      <w:pPr>
        <w:widowControl/>
        <w:rPr>
          <w:i/>
          <w:iCs/>
        </w:rPr>
      </w:pPr>
      <w:r w:rsidRPr="003978BF">
        <w:rPr>
          <w:i/>
          <w:iCs/>
        </w:rPr>
        <w:t>Prepared for:</w:t>
      </w:r>
    </w:p>
    <w:p w14:paraId="7DEB7892" w14:textId="24960AFF" w:rsidR="00F6330D" w:rsidRPr="003978BF" w:rsidRDefault="00F6330D" w:rsidP="009E3F91">
      <w:pPr>
        <w:widowControl/>
      </w:pPr>
    </w:p>
    <w:p w14:paraId="4D7D87C7" w14:textId="2C2890A5" w:rsidR="00061203" w:rsidRDefault="00061203" w:rsidP="00061203">
      <w:pPr>
        <w:widowControl/>
      </w:pPr>
      <w:r w:rsidRPr="00061203">
        <w:t xml:space="preserve">Delaware Department of Natural Resources and Environmental Control </w:t>
      </w:r>
    </w:p>
    <w:p w14:paraId="63CEB82E" w14:textId="3BAD7601" w:rsidR="00061203" w:rsidRDefault="00061203" w:rsidP="00061203">
      <w:pPr>
        <w:widowControl/>
      </w:pPr>
      <w:r w:rsidRPr="00061203">
        <w:t xml:space="preserve">Division of Watershed Stewardship </w:t>
      </w:r>
    </w:p>
    <w:p w14:paraId="0C7CA337" w14:textId="4EC3849D" w:rsidR="00061203" w:rsidRDefault="00442582" w:rsidP="00061203">
      <w:pPr>
        <w:widowControl/>
      </w:pPr>
      <w:r>
        <w:rPr>
          <w:noProof/>
        </w:rPr>
        <w:drawing>
          <wp:anchor distT="0" distB="0" distL="114300" distR="114300" simplePos="0" relativeHeight="251659264" behindDoc="1" locked="0" layoutInCell="1" allowOverlap="1" wp14:anchorId="155149C2" wp14:editId="1D0F6A2B">
            <wp:simplePos x="0" y="0"/>
            <wp:positionH relativeFrom="page">
              <wp:posOffset>4695825</wp:posOffset>
            </wp:positionH>
            <wp:positionV relativeFrom="paragraph">
              <wp:posOffset>10160</wp:posOffset>
            </wp:positionV>
            <wp:extent cx="2390775" cy="2390775"/>
            <wp:effectExtent l="0" t="0" r="0" b="0"/>
            <wp:wrapTight wrapText="bothSides">
              <wp:wrapPolygon edited="0">
                <wp:start x="9638" y="344"/>
                <wp:lineTo x="7917" y="861"/>
                <wp:lineTo x="3614" y="2754"/>
                <wp:lineTo x="3614" y="3442"/>
                <wp:lineTo x="2754" y="4475"/>
                <wp:lineTo x="1549" y="6024"/>
                <wp:lineTo x="516" y="8950"/>
                <wp:lineTo x="344" y="11704"/>
                <wp:lineTo x="1033" y="14457"/>
                <wp:lineTo x="2754" y="17555"/>
                <wp:lineTo x="6024" y="19965"/>
                <wp:lineTo x="8950" y="20825"/>
                <wp:lineTo x="9638" y="21170"/>
                <wp:lineTo x="11876" y="21170"/>
                <wp:lineTo x="12564" y="20825"/>
                <wp:lineTo x="15490" y="19965"/>
                <wp:lineTo x="18932" y="17211"/>
                <wp:lineTo x="20481" y="14457"/>
                <wp:lineTo x="21170" y="11704"/>
                <wp:lineTo x="20998" y="8950"/>
                <wp:lineTo x="20137" y="6196"/>
                <wp:lineTo x="18760" y="4475"/>
                <wp:lineTo x="17900" y="3442"/>
                <wp:lineTo x="18072" y="2754"/>
                <wp:lineTo x="13597" y="861"/>
                <wp:lineTo x="11876" y="344"/>
                <wp:lineTo x="9638" y="3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203" w:rsidRPr="00061203">
        <w:t xml:space="preserve">Watershed Assessment and Management Section </w:t>
      </w:r>
    </w:p>
    <w:p w14:paraId="248E3B0A" w14:textId="5AF5157F" w:rsidR="00061203" w:rsidRDefault="00502745" w:rsidP="00061203">
      <w:pPr>
        <w:widowControl/>
      </w:pPr>
      <w:r>
        <w:t xml:space="preserve">285 </w:t>
      </w:r>
      <w:proofErr w:type="spellStart"/>
      <w:r>
        <w:t>Beiser</w:t>
      </w:r>
      <w:proofErr w:type="spellEnd"/>
      <w:r>
        <w:t xml:space="preserve"> Blvd, Ste 102</w:t>
      </w:r>
    </w:p>
    <w:p w14:paraId="7F7BC219" w14:textId="12C9C2A7" w:rsidR="00E4023C" w:rsidRPr="00061203" w:rsidRDefault="00061203" w:rsidP="00061203">
      <w:pPr>
        <w:widowControl/>
      </w:pPr>
      <w:r w:rsidRPr="00061203">
        <w:t xml:space="preserve">Dover, DE 19904 </w:t>
      </w:r>
    </w:p>
    <w:p w14:paraId="49D2469F" w14:textId="27F3A790" w:rsidR="00061203" w:rsidRPr="003978BF" w:rsidRDefault="00061203" w:rsidP="00061203">
      <w:pPr>
        <w:widowControl/>
      </w:pPr>
    </w:p>
    <w:p w14:paraId="22EC2040" w14:textId="19BA7D23" w:rsidR="00646FE4" w:rsidRPr="003978BF" w:rsidRDefault="00646FE4" w:rsidP="00646FE4">
      <w:pPr>
        <w:widowControl/>
        <w:spacing w:after="120"/>
      </w:pPr>
    </w:p>
    <w:p w14:paraId="579DEC99" w14:textId="2EDA89A4" w:rsidR="00A248AF" w:rsidRPr="003978BF" w:rsidRDefault="00A248AF">
      <w:pPr>
        <w:widowControl/>
        <w:rPr>
          <w:i/>
          <w:iCs/>
        </w:rPr>
      </w:pPr>
      <w:r w:rsidRPr="003978BF">
        <w:rPr>
          <w:i/>
          <w:iCs/>
        </w:rPr>
        <w:t>Prepared by:</w:t>
      </w:r>
    </w:p>
    <w:p w14:paraId="608A9002" w14:textId="3F3F6605" w:rsidR="00F6330D" w:rsidRPr="003978BF" w:rsidRDefault="00F6330D">
      <w:pPr>
        <w:widowControl/>
      </w:pPr>
    </w:p>
    <w:p w14:paraId="3EC3822E" w14:textId="47159723" w:rsidR="00AE0245" w:rsidRPr="003978BF" w:rsidRDefault="00AE0245" w:rsidP="00AE0245">
      <w:pPr>
        <w:widowControl/>
      </w:pPr>
      <w:r w:rsidRPr="003978BF">
        <w:t>Tetra Tech, Inc.</w:t>
      </w:r>
    </w:p>
    <w:p w14:paraId="6D65F64D" w14:textId="6B1C427D" w:rsidR="00AE0245" w:rsidRPr="003978BF" w:rsidRDefault="00620DC2" w:rsidP="00AE0245">
      <w:pPr>
        <w:widowControl/>
      </w:pPr>
      <w:r w:rsidRPr="003978BF">
        <w:t xml:space="preserve">10306 Eaton Place, Suite 340 </w:t>
      </w:r>
    </w:p>
    <w:p w14:paraId="7BA6CEC5" w14:textId="77777777" w:rsidR="004D33F1" w:rsidRPr="003978BF" w:rsidRDefault="00007D92" w:rsidP="00646FE4">
      <w:pPr>
        <w:widowControl/>
        <w:spacing w:after="120"/>
      </w:pPr>
      <w:r w:rsidRPr="003978BF">
        <w:t>Fairfax</w:t>
      </w:r>
      <w:r>
        <w:t>,</w:t>
      </w:r>
      <w:r w:rsidRPr="003978BF">
        <w:t xml:space="preserve"> VA</w:t>
      </w:r>
      <w:r w:rsidR="00620DC2" w:rsidRPr="003978BF">
        <w:t xml:space="preserve"> 22030</w:t>
      </w:r>
      <w:r w:rsidR="00F6330D" w:rsidRPr="003978BF">
        <w:t>-2201</w:t>
      </w:r>
    </w:p>
    <w:p w14:paraId="495763DC" w14:textId="77777777" w:rsidR="00AE0245" w:rsidRPr="003978BF" w:rsidRDefault="00AE0245" w:rsidP="00AE0245">
      <w:pPr>
        <w:widowControl/>
      </w:pPr>
    </w:p>
    <w:p w14:paraId="389ED859" w14:textId="2EBFE1A6" w:rsidR="00EB71E7" w:rsidRPr="003978BF" w:rsidRDefault="009007E4">
      <w:pPr>
        <w:widowControl/>
      </w:pPr>
      <w:r w:rsidRPr="0019416F">
        <w:t>May</w:t>
      </w:r>
      <w:r w:rsidR="00BB2E63" w:rsidRPr="0019416F">
        <w:t xml:space="preserve"> </w:t>
      </w:r>
      <w:r w:rsidR="00F6330D" w:rsidRPr="0019416F">
        <w:t>2017</w:t>
      </w:r>
    </w:p>
    <w:p w14:paraId="40DE979D" w14:textId="05CA4744" w:rsidR="00A248AF" w:rsidRDefault="00D74186" w:rsidP="00646FE4">
      <w:pPr>
        <w:widowControl/>
      </w:pPr>
      <w:r w:rsidRPr="003978BF">
        <w:t xml:space="preserve">QAPP </w:t>
      </w:r>
      <w:r w:rsidR="00F6330D" w:rsidRPr="003978BF">
        <w:t>48</w:t>
      </w:r>
      <w:r w:rsidR="00E268B7">
        <w:t>5</w:t>
      </w:r>
      <w:r w:rsidR="00CC0D99" w:rsidRPr="003978BF">
        <w:t>,</w:t>
      </w:r>
      <w:r w:rsidR="004D33F1" w:rsidRPr="003978BF">
        <w:t xml:space="preserve"> </w:t>
      </w:r>
      <w:r w:rsidR="00EB71E7" w:rsidRPr="003978BF">
        <w:t xml:space="preserve">Revision </w:t>
      </w:r>
      <w:del w:id="0" w:author="Walls, Jennifer L.C. (DNREC)" w:date="2022-09-20T08:58:00Z">
        <w:r w:rsidR="00084B0C" w:rsidDel="004860AB">
          <w:delText>2</w:delText>
        </w:r>
      </w:del>
      <w:ins w:id="1" w:author="Walls, Jennifer L.C. (DNREC)" w:date="2022-09-20T08:58:00Z">
        <w:r w:rsidR="004860AB">
          <w:t>3</w:t>
        </w:r>
      </w:ins>
    </w:p>
    <w:p w14:paraId="15E035A6" w14:textId="5576E08B" w:rsidR="00502745" w:rsidRDefault="00502745" w:rsidP="00646FE4">
      <w:pPr>
        <w:widowControl/>
      </w:pPr>
    </w:p>
    <w:p w14:paraId="4C911A06" w14:textId="2DD20A74" w:rsidR="00502745" w:rsidRDefault="00502745" w:rsidP="00646FE4">
      <w:pPr>
        <w:widowControl/>
        <w:rPr>
          <w:sz w:val="22"/>
          <w:szCs w:val="23"/>
        </w:rPr>
      </w:pPr>
      <w:r>
        <w:t xml:space="preserve">REVISED </w:t>
      </w:r>
      <w:del w:id="2" w:author="Walls, Jennifer L.C. (DNREC)" w:date="2022-09-20T08:58:00Z">
        <w:r w:rsidR="00084B0C" w:rsidDel="004860AB">
          <w:delText xml:space="preserve">NOVEMBER </w:delText>
        </w:r>
        <w:r w:rsidDel="004860AB">
          <w:delText>2021</w:delText>
        </w:r>
      </w:del>
      <w:ins w:id="3" w:author="Walls, Jennifer L.C. (DNREC)" w:date="2022-09-20T08:58:00Z">
        <w:r w:rsidR="004860AB">
          <w:t>September 2022</w:t>
        </w:r>
      </w:ins>
      <w:r w:rsidR="000637A7">
        <w:t xml:space="preserve"> by DNREC STAFF</w:t>
      </w:r>
    </w:p>
    <w:p w14:paraId="366B2E3D" w14:textId="77777777" w:rsidR="00F6330D" w:rsidRDefault="00F6330D" w:rsidP="00646FE4">
      <w:pPr>
        <w:widowControl/>
        <w:rPr>
          <w:sz w:val="23"/>
          <w:szCs w:val="23"/>
        </w:rPr>
      </w:pPr>
    </w:p>
    <w:tbl>
      <w:tblPr>
        <w:tblW w:w="0" w:type="auto"/>
        <w:tblInd w:w="120" w:type="dxa"/>
        <w:tblLayout w:type="fixed"/>
        <w:tblCellMar>
          <w:left w:w="120" w:type="dxa"/>
          <w:right w:w="120" w:type="dxa"/>
        </w:tblCellMar>
        <w:tblLook w:val="0000" w:firstRow="0" w:lastRow="0" w:firstColumn="0" w:lastColumn="0" w:noHBand="0" w:noVBand="0"/>
      </w:tblPr>
      <w:tblGrid>
        <w:gridCol w:w="8640"/>
      </w:tblGrid>
      <w:tr w:rsidR="00A248AF" w14:paraId="18275269" w14:textId="77777777">
        <w:tc>
          <w:tcPr>
            <w:tcW w:w="8640" w:type="dxa"/>
            <w:tcBorders>
              <w:top w:val="single" w:sz="7" w:space="0" w:color="000000"/>
              <w:left w:val="single" w:sz="7" w:space="0" w:color="000000"/>
              <w:bottom w:val="single" w:sz="7" w:space="0" w:color="000000"/>
              <w:right w:val="single" w:sz="7" w:space="0" w:color="000000"/>
            </w:tcBorders>
            <w:vAlign w:val="bottom"/>
          </w:tcPr>
          <w:p w14:paraId="48D9A995" w14:textId="77777777" w:rsidR="00385A97" w:rsidRPr="003978BF" w:rsidRDefault="00385A97" w:rsidP="003978BF">
            <w:pPr>
              <w:widowControl/>
              <w:tabs>
                <w:tab w:val="left" w:pos="-1440"/>
                <w:tab w:val="left" w:pos="-720"/>
                <w:tab w:val="left" w:pos="0"/>
                <w:tab w:val="left" w:pos="720"/>
                <w:tab w:val="left" w:pos="1440"/>
                <w:tab w:val="left" w:pos="2160"/>
                <w:tab w:val="left" w:pos="2880"/>
                <w:tab w:val="left" w:pos="3600"/>
                <w:tab w:val="left" w:pos="4380"/>
                <w:tab w:val="left" w:pos="5760"/>
              </w:tabs>
              <w:spacing w:after="60"/>
              <w:rPr>
                <w:szCs w:val="20"/>
              </w:rPr>
            </w:pPr>
            <w:r w:rsidRPr="003978BF">
              <w:rPr>
                <w:szCs w:val="20"/>
              </w:rPr>
              <w:t>This quality assurance project plan (QAPP) has been prepared according to guidance provided in the following documents to ensure that environmental and related data collected, compiled, and/or generated for this project are complete, accurate, and of the type, quantity, and quality required for their intended use:</w:t>
            </w:r>
          </w:p>
          <w:p w14:paraId="614BA7A5" w14:textId="77777777" w:rsidR="00385A97" w:rsidRPr="003978BF" w:rsidRDefault="00385A97" w:rsidP="003978BF">
            <w:pPr>
              <w:pStyle w:val="ListParagraph"/>
              <w:widowControl/>
              <w:numPr>
                <w:ilvl w:val="0"/>
                <w:numId w:val="3"/>
              </w:numPr>
              <w:tabs>
                <w:tab w:val="left" w:pos="-1440"/>
                <w:tab w:val="left" w:pos="-720"/>
                <w:tab w:val="left" w:pos="0"/>
                <w:tab w:val="left" w:pos="720"/>
                <w:tab w:val="left" w:pos="1440"/>
                <w:tab w:val="left" w:pos="2160"/>
                <w:tab w:val="left" w:pos="2880"/>
                <w:tab w:val="left" w:pos="3600"/>
                <w:tab w:val="left" w:pos="4380"/>
                <w:tab w:val="left" w:pos="5760"/>
              </w:tabs>
              <w:spacing w:after="60"/>
              <w:rPr>
                <w:szCs w:val="20"/>
              </w:rPr>
            </w:pPr>
            <w:r w:rsidRPr="003978BF">
              <w:rPr>
                <w:i/>
                <w:szCs w:val="20"/>
              </w:rPr>
              <w:t>EPA Requirements for Quality Assurance Project Plans</w:t>
            </w:r>
            <w:r w:rsidRPr="003978BF">
              <w:rPr>
                <w:szCs w:val="20"/>
              </w:rPr>
              <w:t xml:space="preserve"> (EPA QA/R-5, EPA/240/B-01/003, U.S. Environmental Protection Agency, Office of Environmental Information, Washington DC, March 2001 [Reissued May 2006]). http://www.epa.gov/quality/qs-docs/r5-final.pdf </w:t>
            </w:r>
          </w:p>
          <w:p w14:paraId="2E6B6213" w14:textId="5818A939" w:rsidR="00124C7E" w:rsidRPr="003978BF" w:rsidRDefault="00124C7E" w:rsidP="00973916">
            <w:pPr>
              <w:pStyle w:val="ListParagraph"/>
              <w:widowControl/>
              <w:numPr>
                <w:ilvl w:val="0"/>
                <w:numId w:val="3"/>
              </w:numPr>
              <w:tabs>
                <w:tab w:val="left" w:pos="-1440"/>
                <w:tab w:val="left" w:pos="-720"/>
                <w:tab w:val="left" w:pos="0"/>
                <w:tab w:val="left" w:pos="720"/>
                <w:tab w:val="left" w:pos="1440"/>
                <w:tab w:val="left" w:pos="2160"/>
                <w:tab w:val="left" w:pos="2880"/>
                <w:tab w:val="left" w:pos="3600"/>
                <w:tab w:val="left" w:pos="4380"/>
                <w:tab w:val="left" w:pos="5760"/>
              </w:tabs>
              <w:spacing w:after="58"/>
              <w:rPr>
                <w:szCs w:val="20"/>
              </w:rPr>
            </w:pPr>
            <w:r w:rsidRPr="003978BF">
              <w:rPr>
                <w:i/>
                <w:szCs w:val="20"/>
              </w:rPr>
              <w:t xml:space="preserve">Guidance for Quality Assurance Project Plans. EPA QA/G-5 </w:t>
            </w:r>
            <w:r w:rsidRPr="003978BF">
              <w:rPr>
                <w:szCs w:val="20"/>
              </w:rPr>
              <w:t>(EPA 240/R-02/009), U.S. Environmental Protection Agency, Office of Environmental Information, Washington, DC, December 2002</w:t>
            </w:r>
            <w:r w:rsidR="00631095" w:rsidRPr="003978BF">
              <w:rPr>
                <w:szCs w:val="20"/>
              </w:rPr>
              <w:t xml:space="preserve">. </w:t>
            </w:r>
            <w:r w:rsidRPr="003978BF">
              <w:rPr>
                <w:szCs w:val="20"/>
              </w:rPr>
              <w:t>http://www.epa.gov/sites/production/files/2015-06/documents/g5-final.pdf</w:t>
            </w:r>
          </w:p>
          <w:p w14:paraId="689E336A" w14:textId="03B10995" w:rsidR="00AB792F" w:rsidRPr="003978BF" w:rsidRDefault="00AB792F" w:rsidP="00853CC6">
            <w:pPr>
              <w:widowControl/>
              <w:tabs>
                <w:tab w:val="left" w:pos="-1440"/>
                <w:tab w:val="left" w:pos="-720"/>
                <w:tab w:val="left" w:pos="0"/>
                <w:tab w:val="left" w:pos="720"/>
                <w:tab w:val="left" w:pos="1440"/>
                <w:tab w:val="left" w:pos="2160"/>
                <w:tab w:val="left" w:pos="2880"/>
                <w:tab w:val="left" w:pos="3600"/>
                <w:tab w:val="left" w:pos="4380"/>
                <w:tab w:val="left" w:pos="5760"/>
              </w:tabs>
              <w:spacing w:after="58"/>
              <w:rPr>
                <w:szCs w:val="20"/>
              </w:rPr>
            </w:pPr>
          </w:p>
        </w:tc>
      </w:tr>
    </w:tbl>
    <w:p w14:paraId="37914503" w14:textId="77777777" w:rsidR="00F6330D" w:rsidRDefault="00F6330D" w:rsidP="004D33F1">
      <w:pPr>
        <w:widowControl/>
        <w:tabs>
          <w:tab w:val="left" w:pos="-1440"/>
          <w:tab w:val="left" w:pos="-720"/>
          <w:tab w:val="left" w:pos="0"/>
          <w:tab w:val="left" w:pos="720"/>
          <w:tab w:val="left" w:pos="1440"/>
          <w:tab w:val="left" w:pos="2160"/>
          <w:tab w:val="left" w:pos="2880"/>
          <w:tab w:val="left" w:pos="3600"/>
          <w:tab w:val="left" w:pos="4380"/>
          <w:tab w:val="left" w:pos="5760"/>
        </w:tabs>
        <w:rPr>
          <w:b/>
          <w:sz w:val="22"/>
          <w:szCs w:val="22"/>
        </w:rPr>
      </w:pPr>
    </w:p>
    <w:p w14:paraId="5B1146C6" w14:textId="7C3BD494" w:rsidR="00497CFE" w:rsidRPr="003B37A8" w:rsidRDefault="00497CFE" w:rsidP="004D33F1">
      <w:pPr>
        <w:widowControl/>
        <w:tabs>
          <w:tab w:val="left" w:pos="-1440"/>
          <w:tab w:val="left" w:pos="-720"/>
          <w:tab w:val="left" w:pos="0"/>
          <w:tab w:val="left" w:pos="720"/>
          <w:tab w:val="left" w:pos="1440"/>
          <w:tab w:val="left" w:pos="2160"/>
          <w:tab w:val="left" w:pos="2880"/>
          <w:tab w:val="left" w:pos="3600"/>
          <w:tab w:val="left" w:pos="4380"/>
          <w:tab w:val="left" w:pos="5760"/>
        </w:tabs>
        <w:rPr>
          <w:b/>
          <w:sz w:val="22"/>
          <w:szCs w:val="22"/>
        </w:rPr>
      </w:pPr>
    </w:p>
    <w:p w14:paraId="40D50D18" w14:textId="77777777" w:rsidR="00F6330D" w:rsidRDefault="00F6330D">
      <w:pPr>
        <w:widowControl/>
        <w:autoSpaceDE/>
        <w:autoSpaceDN/>
        <w:adjustRightInd/>
        <w:rPr>
          <w:b/>
          <w:sz w:val="22"/>
          <w:szCs w:val="22"/>
        </w:rPr>
      </w:pPr>
      <w:r>
        <w:rPr>
          <w:b/>
          <w:sz w:val="22"/>
          <w:szCs w:val="22"/>
        </w:rPr>
        <w:br w:type="page"/>
      </w:r>
    </w:p>
    <w:p w14:paraId="48643287" w14:textId="77777777" w:rsidR="00037D86" w:rsidRDefault="00037D86">
      <w:pPr>
        <w:widowControl/>
        <w:autoSpaceDE/>
        <w:autoSpaceDN/>
        <w:adjustRightInd/>
      </w:pPr>
    </w:p>
    <w:p w14:paraId="46F33298" w14:textId="77777777" w:rsidR="00037D86" w:rsidRDefault="00037D86">
      <w:pPr>
        <w:widowControl/>
        <w:autoSpaceDE/>
        <w:autoSpaceDN/>
        <w:adjustRightInd/>
      </w:pPr>
    </w:p>
    <w:p w14:paraId="7AE8CAFB" w14:textId="77777777" w:rsidR="00037D86" w:rsidRDefault="00037D86">
      <w:pPr>
        <w:widowControl/>
        <w:autoSpaceDE/>
        <w:autoSpaceDN/>
        <w:adjustRightInd/>
      </w:pPr>
    </w:p>
    <w:p w14:paraId="4FBFF040" w14:textId="77777777" w:rsidR="00037D86" w:rsidRDefault="00037D86">
      <w:pPr>
        <w:widowControl/>
        <w:autoSpaceDE/>
        <w:autoSpaceDN/>
        <w:adjustRightInd/>
      </w:pPr>
    </w:p>
    <w:p w14:paraId="1170A4D7" w14:textId="77777777" w:rsidR="00037D86" w:rsidRDefault="00037D86">
      <w:pPr>
        <w:widowControl/>
        <w:autoSpaceDE/>
        <w:autoSpaceDN/>
        <w:adjustRightInd/>
      </w:pPr>
    </w:p>
    <w:p w14:paraId="29707A90" w14:textId="77777777" w:rsidR="00037D86" w:rsidRDefault="00037D86">
      <w:pPr>
        <w:widowControl/>
        <w:autoSpaceDE/>
        <w:autoSpaceDN/>
        <w:adjustRightInd/>
      </w:pPr>
    </w:p>
    <w:p w14:paraId="5B1AB177" w14:textId="77777777" w:rsidR="00037D86" w:rsidRDefault="00037D86">
      <w:pPr>
        <w:widowControl/>
        <w:autoSpaceDE/>
        <w:autoSpaceDN/>
        <w:adjustRightInd/>
      </w:pPr>
    </w:p>
    <w:p w14:paraId="2A170330" w14:textId="77777777" w:rsidR="00037D86" w:rsidRDefault="00037D86">
      <w:pPr>
        <w:widowControl/>
        <w:autoSpaceDE/>
        <w:autoSpaceDN/>
        <w:adjustRightInd/>
      </w:pPr>
    </w:p>
    <w:p w14:paraId="4FE223ED" w14:textId="77777777" w:rsidR="00037D86" w:rsidRDefault="00037D86">
      <w:pPr>
        <w:widowControl/>
        <w:autoSpaceDE/>
        <w:autoSpaceDN/>
        <w:adjustRightInd/>
      </w:pPr>
    </w:p>
    <w:p w14:paraId="31890C9F" w14:textId="77777777" w:rsidR="00037D86" w:rsidRDefault="00037D86">
      <w:pPr>
        <w:widowControl/>
        <w:autoSpaceDE/>
        <w:autoSpaceDN/>
        <w:adjustRightInd/>
      </w:pPr>
    </w:p>
    <w:p w14:paraId="71B5FB36" w14:textId="77777777" w:rsidR="00037D86" w:rsidRDefault="00037D86">
      <w:pPr>
        <w:widowControl/>
        <w:autoSpaceDE/>
        <w:autoSpaceDN/>
        <w:adjustRightInd/>
      </w:pPr>
    </w:p>
    <w:p w14:paraId="6D734372" w14:textId="77777777" w:rsidR="00037D86" w:rsidRDefault="00037D86">
      <w:pPr>
        <w:widowControl/>
        <w:autoSpaceDE/>
        <w:autoSpaceDN/>
        <w:adjustRightInd/>
      </w:pPr>
    </w:p>
    <w:p w14:paraId="79EF5DED" w14:textId="77777777" w:rsidR="00037D86" w:rsidRDefault="00037D86">
      <w:pPr>
        <w:widowControl/>
        <w:autoSpaceDE/>
        <w:autoSpaceDN/>
        <w:adjustRightInd/>
      </w:pPr>
    </w:p>
    <w:p w14:paraId="6EF3547E" w14:textId="77777777" w:rsidR="00037D86" w:rsidRDefault="00037D86">
      <w:pPr>
        <w:widowControl/>
        <w:autoSpaceDE/>
        <w:autoSpaceDN/>
        <w:adjustRightInd/>
      </w:pPr>
    </w:p>
    <w:p w14:paraId="07FD484F" w14:textId="77777777" w:rsidR="00037D86" w:rsidRDefault="00037D86">
      <w:pPr>
        <w:widowControl/>
        <w:autoSpaceDE/>
        <w:autoSpaceDN/>
        <w:adjustRightInd/>
      </w:pPr>
    </w:p>
    <w:p w14:paraId="1ACBACC8" w14:textId="77777777" w:rsidR="00037D86" w:rsidRDefault="00037D86">
      <w:pPr>
        <w:widowControl/>
        <w:autoSpaceDE/>
        <w:autoSpaceDN/>
        <w:adjustRightInd/>
      </w:pPr>
    </w:p>
    <w:p w14:paraId="12B04356" w14:textId="77777777" w:rsidR="00037D86" w:rsidRDefault="00037D86">
      <w:pPr>
        <w:widowControl/>
        <w:autoSpaceDE/>
        <w:autoSpaceDN/>
        <w:adjustRightInd/>
      </w:pPr>
    </w:p>
    <w:p w14:paraId="0F13E315" w14:textId="77777777" w:rsidR="00037D86" w:rsidRDefault="00037D86">
      <w:pPr>
        <w:widowControl/>
        <w:autoSpaceDE/>
        <w:autoSpaceDN/>
        <w:adjustRightInd/>
      </w:pPr>
    </w:p>
    <w:p w14:paraId="08FB4FE2" w14:textId="77777777" w:rsidR="00037D86" w:rsidRDefault="00037D86">
      <w:pPr>
        <w:widowControl/>
        <w:autoSpaceDE/>
        <w:autoSpaceDN/>
        <w:adjustRightInd/>
      </w:pPr>
    </w:p>
    <w:p w14:paraId="2C344DDF" w14:textId="77777777" w:rsidR="00037D86" w:rsidRDefault="00037D86">
      <w:pPr>
        <w:widowControl/>
        <w:autoSpaceDE/>
        <w:autoSpaceDN/>
        <w:adjustRightInd/>
      </w:pPr>
    </w:p>
    <w:p w14:paraId="6D9C2366" w14:textId="77777777" w:rsidR="00037D86" w:rsidRDefault="00037D86">
      <w:pPr>
        <w:widowControl/>
        <w:autoSpaceDE/>
        <w:autoSpaceDN/>
        <w:adjustRightInd/>
      </w:pPr>
    </w:p>
    <w:p w14:paraId="1A06F386" w14:textId="77777777" w:rsidR="00037D86" w:rsidRDefault="00037D86">
      <w:pPr>
        <w:widowControl/>
        <w:autoSpaceDE/>
        <w:autoSpaceDN/>
        <w:adjustRightInd/>
      </w:pPr>
    </w:p>
    <w:p w14:paraId="17B90BB6" w14:textId="77777777" w:rsidR="00037D86" w:rsidRDefault="00037D86">
      <w:pPr>
        <w:widowControl/>
        <w:autoSpaceDE/>
        <w:autoSpaceDN/>
        <w:adjustRightInd/>
      </w:pPr>
    </w:p>
    <w:p w14:paraId="31030927" w14:textId="77777777" w:rsidR="00037D86" w:rsidRDefault="00037D86">
      <w:pPr>
        <w:widowControl/>
        <w:autoSpaceDE/>
        <w:autoSpaceDN/>
        <w:adjustRightInd/>
      </w:pPr>
    </w:p>
    <w:p w14:paraId="5C82F44F" w14:textId="77777777" w:rsidR="00037D86" w:rsidRPr="003978BF" w:rsidRDefault="00037D86" w:rsidP="003978BF">
      <w:pPr>
        <w:widowControl/>
        <w:autoSpaceDE/>
        <w:autoSpaceDN/>
        <w:adjustRightInd/>
        <w:jc w:val="center"/>
        <w:rPr>
          <w:b/>
          <w:bCs/>
        </w:rPr>
      </w:pPr>
      <w:r w:rsidRPr="003978BF">
        <w:t>(This page intentionally left blank.)</w:t>
      </w:r>
      <w:r w:rsidRPr="003978BF">
        <w:br w:type="page"/>
      </w:r>
    </w:p>
    <w:p w14:paraId="26E35E0E" w14:textId="77777777" w:rsidR="004D33F1" w:rsidRPr="00947A15" w:rsidRDefault="008139DE" w:rsidP="00947A15">
      <w:pPr>
        <w:rPr>
          <w:sz w:val="28"/>
          <w:szCs w:val="28"/>
        </w:rPr>
      </w:pPr>
      <w:bookmarkStart w:id="4" w:name="_Toc472338969"/>
      <w:r w:rsidRPr="00947A15">
        <w:rPr>
          <w:b/>
          <w:sz w:val="28"/>
          <w:szCs w:val="28"/>
        </w:rPr>
        <w:lastRenderedPageBreak/>
        <w:t>Approvals</w:t>
      </w:r>
      <w:bookmarkEnd w:id="4"/>
      <w:r w:rsidR="004D33F1" w:rsidRPr="00947A15">
        <w:rPr>
          <w:b/>
          <w:sz w:val="28"/>
          <w:szCs w:val="28"/>
        </w:rPr>
        <w:t xml:space="preserve"> </w:t>
      </w:r>
    </w:p>
    <w:p w14:paraId="7B9C1361" w14:textId="77777777" w:rsidR="00E452F6" w:rsidRDefault="00E452F6" w:rsidP="003978BF"/>
    <w:p w14:paraId="2DA05757" w14:textId="77777777" w:rsidR="00E452F6" w:rsidRDefault="00E452F6" w:rsidP="003978BF"/>
    <w:p w14:paraId="7B437C0B" w14:textId="77777777" w:rsidR="00E452F6" w:rsidRDefault="00E452F6" w:rsidP="003978BF"/>
    <w:p w14:paraId="66FAB139" w14:textId="77777777" w:rsidR="00E452F6" w:rsidRDefault="00E452F6" w:rsidP="003978BF"/>
    <w:p w14:paraId="3A6DC208" w14:textId="77777777" w:rsidR="00E452F6" w:rsidRPr="003978BF" w:rsidRDefault="00E452F6" w:rsidP="003978BF"/>
    <w:tbl>
      <w:tblPr>
        <w:tblW w:w="9360" w:type="dxa"/>
        <w:tblLayout w:type="fixed"/>
        <w:tblLook w:val="04A0" w:firstRow="1" w:lastRow="0" w:firstColumn="1" w:lastColumn="0" w:noHBand="0" w:noVBand="1"/>
      </w:tblPr>
      <w:tblGrid>
        <w:gridCol w:w="3236"/>
        <w:gridCol w:w="270"/>
        <w:gridCol w:w="90"/>
        <w:gridCol w:w="995"/>
        <w:gridCol w:w="360"/>
        <w:gridCol w:w="2964"/>
        <w:gridCol w:w="34"/>
        <w:gridCol w:w="236"/>
        <w:gridCol w:w="1175"/>
      </w:tblGrid>
      <w:tr w:rsidR="00E452F6" w:rsidRPr="00323FA2" w14:paraId="5859E8DD" w14:textId="77777777" w:rsidTr="00161142">
        <w:tc>
          <w:tcPr>
            <w:tcW w:w="3236" w:type="dxa"/>
          </w:tcPr>
          <w:p w14:paraId="1FB97D15" w14:textId="170674EB" w:rsidR="00E452F6" w:rsidRPr="00323FA2" w:rsidRDefault="00E607E8" w:rsidP="00FD5AA9">
            <w:pPr>
              <w:rPr>
                <w:szCs w:val="20"/>
              </w:rPr>
            </w:pPr>
            <w:r>
              <w:rPr>
                <w:szCs w:val="20"/>
              </w:rPr>
              <w:t>Terry Deputy</w:t>
            </w:r>
            <w:r w:rsidR="00FD5AA9">
              <w:rPr>
                <w:szCs w:val="20"/>
              </w:rPr>
              <w:t xml:space="preserve"> </w:t>
            </w:r>
          </w:p>
        </w:tc>
        <w:tc>
          <w:tcPr>
            <w:tcW w:w="270" w:type="dxa"/>
          </w:tcPr>
          <w:p w14:paraId="2A004FBE" w14:textId="77777777" w:rsidR="00E452F6" w:rsidRPr="00323FA2" w:rsidRDefault="00E452F6" w:rsidP="006711DD">
            <w:pPr>
              <w:rPr>
                <w:szCs w:val="20"/>
              </w:rPr>
            </w:pPr>
          </w:p>
        </w:tc>
        <w:tc>
          <w:tcPr>
            <w:tcW w:w="1085" w:type="dxa"/>
            <w:gridSpan w:val="2"/>
          </w:tcPr>
          <w:p w14:paraId="68FFFFF1" w14:textId="77777777" w:rsidR="00E452F6" w:rsidRPr="00323FA2" w:rsidRDefault="00E452F6" w:rsidP="006711DD">
            <w:pPr>
              <w:rPr>
                <w:szCs w:val="20"/>
              </w:rPr>
            </w:pPr>
            <w:r w:rsidRPr="00323FA2">
              <w:rPr>
                <w:szCs w:val="20"/>
              </w:rPr>
              <w:t>Date</w:t>
            </w:r>
          </w:p>
        </w:tc>
        <w:tc>
          <w:tcPr>
            <w:tcW w:w="360" w:type="dxa"/>
          </w:tcPr>
          <w:p w14:paraId="400AAB2D" w14:textId="77777777" w:rsidR="00E452F6" w:rsidRPr="00323FA2" w:rsidRDefault="00E452F6" w:rsidP="006711DD">
            <w:pPr>
              <w:rPr>
                <w:szCs w:val="20"/>
              </w:rPr>
            </w:pPr>
          </w:p>
        </w:tc>
        <w:tc>
          <w:tcPr>
            <w:tcW w:w="2998" w:type="dxa"/>
            <w:gridSpan w:val="2"/>
          </w:tcPr>
          <w:p w14:paraId="7455A307" w14:textId="4B250348" w:rsidR="00E452F6" w:rsidRPr="00323FA2" w:rsidRDefault="00502745" w:rsidP="00061203">
            <w:pPr>
              <w:rPr>
                <w:szCs w:val="20"/>
              </w:rPr>
            </w:pPr>
            <w:r>
              <w:rPr>
                <w:szCs w:val="20"/>
              </w:rPr>
              <w:t>Jennifer Walls</w:t>
            </w:r>
          </w:p>
        </w:tc>
        <w:tc>
          <w:tcPr>
            <w:tcW w:w="236" w:type="dxa"/>
          </w:tcPr>
          <w:p w14:paraId="145C40E7" w14:textId="77777777" w:rsidR="00E452F6" w:rsidRPr="00323FA2" w:rsidRDefault="00E452F6" w:rsidP="006711DD">
            <w:pPr>
              <w:rPr>
                <w:szCs w:val="20"/>
              </w:rPr>
            </w:pPr>
          </w:p>
        </w:tc>
        <w:tc>
          <w:tcPr>
            <w:tcW w:w="1175" w:type="dxa"/>
          </w:tcPr>
          <w:p w14:paraId="32328D0D" w14:textId="77777777" w:rsidR="00E452F6" w:rsidRPr="00323FA2" w:rsidRDefault="00E452F6" w:rsidP="006711DD">
            <w:pPr>
              <w:rPr>
                <w:szCs w:val="20"/>
              </w:rPr>
            </w:pPr>
            <w:r w:rsidRPr="00323FA2">
              <w:rPr>
                <w:szCs w:val="20"/>
              </w:rPr>
              <w:t>Date</w:t>
            </w:r>
          </w:p>
        </w:tc>
      </w:tr>
      <w:tr w:rsidR="00FB4144" w:rsidRPr="00323FA2" w14:paraId="38226D2A" w14:textId="77777777" w:rsidTr="00FB4144">
        <w:tc>
          <w:tcPr>
            <w:tcW w:w="4591" w:type="dxa"/>
            <w:gridSpan w:val="4"/>
          </w:tcPr>
          <w:p w14:paraId="7B534555" w14:textId="77777777" w:rsidR="00FB4144" w:rsidRDefault="00FB4144" w:rsidP="00482896">
            <w:pPr>
              <w:rPr>
                <w:szCs w:val="20"/>
              </w:rPr>
            </w:pPr>
          </w:p>
        </w:tc>
        <w:tc>
          <w:tcPr>
            <w:tcW w:w="360" w:type="dxa"/>
          </w:tcPr>
          <w:p w14:paraId="4497BCFF" w14:textId="77777777" w:rsidR="00FB4144" w:rsidRPr="00323FA2" w:rsidRDefault="00FB4144" w:rsidP="006711DD">
            <w:pPr>
              <w:rPr>
                <w:szCs w:val="20"/>
              </w:rPr>
            </w:pPr>
          </w:p>
        </w:tc>
        <w:tc>
          <w:tcPr>
            <w:tcW w:w="4409" w:type="dxa"/>
            <w:gridSpan w:val="4"/>
          </w:tcPr>
          <w:p w14:paraId="0C3A6ADE" w14:textId="77777777" w:rsidR="00FB4144" w:rsidRDefault="00FB4144" w:rsidP="006711DD">
            <w:pPr>
              <w:rPr>
                <w:szCs w:val="20"/>
              </w:rPr>
            </w:pPr>
          </w:p>
        </w:tc>
      </w:tr>
      <w:tr w:rsidR="00E452F6" w:rsidRPr="00323FA2" w14:paraId="6C965CAB" w14:textId="77777777" w:rsidTr="00161142">
        <w:tc>
          <w:tcPr>
            <w:tcW w:w="4591" w:type="dxa"/>
            <w:gridSpan w:val="4"/>
          </w:tcPr>
          <w:p w14:paraId="0C474885" w14:textId="6DC028EB" w:rsidR="00E452F6" w:rsidRDefault="00482896" w:rsidP="00482896">
            <w:pPr>
              <w:rPr>
                <w:szCs w:val="20"/>
              </w:rPr>
            </w:pPr>
            <w:r>
              <w:rPr>
                <w:szCs w:val="20"/>
              </w:rPr>
              <w:t>DNREC</w:t>
            </w:r>
            <w:r w:rsidR="00DE563D">
              <w:rPr>
                <w:szCs w:val="20"/>
              </w:rPr>
              <w:t xml:space="preserve"> Division of Watershed Stewardship</w:t>
            </w:r>
            <w:r>
              <w:rPr>
                <w:szCs w:val="20"/>
              </w:rPr>
              <w:t xml:space="preserve">, </w:t>
            </w:r>
            <w:r w:rsidR="00FD5AA9">
              <w:rPr>
                <w:szCs w:val="20"/>
              </w:rPr>
              <w:t xml:space="preserve">Director </w:t>
            </w:r>
            <w:r w:rsidR="00437CA0">
              <w:rPr>
                <w:szCs w:val="20"/>
              </w:rPr>
              <w:t xml:space="preserve"> </w:t>
            </w:r>
          </w:p>
          <w:p w14:paraId="25B5CED0" w14:textId="77777777" w:rsidR="00482896" w:rsidRPr="00323FA2" w:rsidRDefault="00482896" w:rsidP="00482896">
            <w:pPr>
              <w:rPr>
                <w:szCs w:val="20"/>
              </w:rPr>
            </w:pPr>
            <w:r>
              <w:rPr>
                <w:szCs w:val="20"/>
              </w:rPr>
              <w:t>Delaware Department of Natural Resources and Environmental Control</w:t>
            </w:r>
          </w:p>
        </w:tc>
        <w:tc>
          <w:tcPr>
            <w:tcW w:w="360" w:type="dxa"/>
          </w:tcPr>
          <w:p w14:paraId="4ACBD9C1" w14:textId="77777777" w:rsidR="00E452F6" w:rsidRPr="00323FA2" w:rsidRDefault="00E452F6" w:rsidP="006711DD">
            <w:pPr>
              <w:rPr>
                <w:szCs w:val="20"/>
              </w:rPr>
            </w:pPr>
          </w:p>
        </w:tc>
        <w:tc>
          <w:tcPr>
            <w:tcW w:w="4409" w:type="dxa"/>
            <w:gridSpan w:val="4"/>
          </w:tcPr>
          <w:p w14:paraId="3AB32755" w14:textId="77777777" w:rsidR="00471531" w:rsidRDefault="00061203" w:rsidP="006711DD">
            <w:pPr>
              <w:rPr>
                <w:szCs w:val="20"/>
              </w:rPr>
            </w:pPr>
            <w:r>
              <w:rPr>
                <w:szCs w:val="20"/>
              </w:rPr>
              <w:t>DNREC</w:t>
            </w:r>
            <w:r w:rsidR="00161142">
              <w:rPr>
                <w:szCs w:val="20"/>
              </w:rPr>
              <w:t xml:space="preserve"> </w:t>
            </w:r>
            <w:r w:rsidR="00437CA0">
              <w:rPr>
                <w:szCs w:val="20"/>
              </w:rPr>
              <w:t xml:space="preserve">Division of Watershed Stewardship, </w:t>
            </w:r>
          </w:p>
          <w:p w14:paraId="4BAAC226" w14:textId="5CB700EE" w:rsidR="00E452F6" w:rsidRDefault="00E452F6" w:rsidP="006711DD">
            <w:pPr>
              <w:rPr>
                <w:szCs w:val="20"/>
              </w:rPr>
            </w:pPr>
            <w:r>
              <w:rPr>
                <w:szCs w:val="20"/>
              </w:rPr>
              <w:t xml:space="preserve">Quality </w:t>
            </w:r>
            <w:r w:rsidR="00185AF5">
              <w:rPr>
                <w:szCs w:val="20"/>
              </w:rPr>
              <w:t xml:space="preserve">Assurance </w:t>
            </w:r>
            <w:r w:rsidR="00E76364">
              <w:rPr>
                <w:szCs w:val="20"/>
              </w:rPr>
              <w:t>Officer</w:t>
            </w:r>
          </w:p>
          <w:p w14:paraId="70E71826" w14:textId="77777777" w:rsidR="00061203" w:rsidRPr="00323FA2" w:rsidRDefault="00061203" w:rsidP="006711DD">
            <w:pPr>
              <w:rPr>
                <w:szCs w:val="20"/>
              </w:rPr>
            </w:pPr>
            <w:r>
              <w:rPr>
                <w:szCs w:val="20"/>
              </w:rPr>
              <w:t>Delaware Department of Natural Resources and Environmental Control</w:t>
            </w:r>
          </w:p>
        </w:tc>
      </w:tr>
      <w:tr w:rsidR="00185AF5" w:rsidRPr="00323FA2" w14:paraId="12C4A2BF" w14:textId="77777777" w:rsidTr="00161142">
        <w:tc>
          <w:tcPr>
            <w:tcW w:w="4591" w:type="dxa"/>
            <w:gridSpan w:val="4"/>
          </w:tcPr>
          <w:p w14:paraId="5F6DF77E" w14:textId="77777777" w:rsidR="00185AF5" w:rsidRPr="00323FA2" w:rsidRDefault="00185AF5" w:rsidP="00185AF5">
            <w:pPr>
              <w:rPr>
                <w:szCs w:val="20"/>
              </w:rPr>
            </w:pPr>
          </w:p>
        </w:tc>
        <w:tc>
          <w:tcPr>
            <w:tcW w:w="360" w:type="dxa"/>
          </w:tcPr>
          <w:p w14:paraId="18BC81DB" w14:textId="77777777" w:rsidR="00185AF5" w:rsidRPr="00323FA2" w:rsidRDefault="00185AF5" w:rsidP="00185AF5">
            <w:pPr>
              <w:rPr>
                <w:szCs w:val="20"/>
              </w:rPr>
            </w:pPr>
          </w:p>
        </w:tc>
        <w:tc>
          <w:tcPr>
            <w:tcW w:w="4409" w:type="dxa"/>
            <w:gridSpan w:val="4"/>
          </w:tcPr>
          <w:p w14:paraId="12CE6350" w14:textId="77777777" w:rsidR="00185AF5" w:rsidRPr="00323FA2" w:rsidRDefault="00185AF5" w:rsidP="00185AF5">
            <w:pPr>
              <w:rPr>
                <w:szCs w:val="20"/>
              </w:rPr>
            </w:pPr>
          </w:p>
        </w:tc>
      </w:tr>
      <w:tr w:rsidR="00185AF5" w:rsidRPr="00323FA2" w14:paraId="1053C4C0" w14:textId="77777777" w:rsidTr="00161142">
        <w:tc>
          <w:tcPr>
            <w:tcW w:w="4591" w:type="dxa"/>
            <w:gridSpan w:val="4"/>
          </w:tcPr>
          <w:p w14:paraId="1CA43316" w14:textId="77777777" w:rsidR="00185AF5" w:rsidRPr="00323FA2" w:rsidRDefault="00185AF5" w:rsidP="00185AF5">
            <w:pPr>
              <w:rPr>
                <w:szCs w:val="20"/>
              </w:rPr>
            </w:pPr>
          </w:p>
        </w:tc>
        <w:tc>
          <w:tcPr>
            <w:tcW w:w="360" w:type="dxa"/>
          </w:tcPr>
          <w:p w14:paraId="62488139" w14:textId="77777777" w:rsidR="00185AF5" w:rsidRPr="00323FA2" w:rsidRDefault="00185AF5" w:rsidP="00185AF5">
            <w:pPr>
              <w:rPr>
                <w:szCs w:val="20"/>
              </w:rPr>
            </w:pPr>
          </w:p>
        </w:tc>
        <w:tc>
          <w:tcPr>
            <w:tcW w:w="4409" w:type="dxa"/>
            <w:gridSpan w:val="4"/>
          </w:tcPr>
          <w:p w14:paraId="12924452" w14:textId="77777777" w:rsidR="00185AF5" w:rsidRPr="00323FA2" w:rsidRDefault="00185AF5" w:rsidP="00185AF5">
            <w:pPr>
              <w:rPr>
                <w:szCs w:val="20"/>
              </w:rPr>
            </w:pPr>
          </w:p>
        </w:tc>
      </w:tr>
      <w:tr w:rsidR="00185AF5" w:rsidRPr="00323FA2" w14:paraId="06D7FF07" w14:textId="77777777" w:rsidTr="00161142">
        <w:tc>
          <w:tcPr>
            <w:tcW w:w="4591" w:type="dxa"/>
            <w:gridSpan w:val="4"/>
          </w:tcPr>
          <w:p w14:paraId="78AFADBF" w14:textId="77777777" w:rsidR="00185AF5" w:rsidRPr="00323FA2" w:rsidRDefault="00185AF5" w:rsidP="00185AF5">
            <w:pPr>
              <w:rPr>
                <w:szCs w:val="20"/>
              </w:rPr>
            </w:pPr>
          </w:p>
        </w:tc>
        <w:tc>
          <w:tcPr>
            <w:tcW w:w="360" w:type="dxa"/>
          </w:tcPr>
          <w:p w14:paraId="06A97AD7" w14:textId="77777777" w:rsidR="00185AF5" w:rsidRPr="00323FA2" w:rsidRDefault="00185AF5" w:rsidP="00185AF5">
            <w:pPr>
              <w:rPr>
                <w:szCs w:val="20"/>
              </w:rPr>
            </w:pPr>
          </w:p>
        </w:tc>
        <w:tc>
          <w:tcPr>
            <w:tcW w:w="4409" w:type="dxa"/>
            <w:gridSpan w:val="4"/>
          </w:tcPr>
          <w:p w14:paraId="2EDA46B9" w14:textId="77777777" w:rsidR="00185AF5" w:rsidRPr="00323FA2" w:rsidRDefault="00185AF5" w:rsidP="00185AF5">
            <w:pPr>
              <w:rPr>
                <w:szCs w:val="20"/>
              </w:rPr>
            </w:pPr>
          </w:p>
        </w:tc>
      </w:tr>
      <w:tr w:rsidR="00185AF5" w:rsidRPr="00323FA2" w14:paraId="33A24688" w14:textId="77777777" w:rsidTr="00161142">
        <w:tc>
          <w:tcPr>
            <w:tcW w:w="4591" w:type="dxa"/>
            <w:gridSpan w:val="4"/>
          </w:tcPr>
          <w:p w14:paraId="275F5E86" w14:textId="77777777" w:rsidR="00185AF5" w:rsidRPr="00323FA2" w:rsidRDefault="00185AF5" w:rsidP="00185AF5">
            <w:pPr>
              <w:rPr>
                <w:szCs w:val="20"/>
              </w:rPr>
            </w:pPr>
          </w:p>
        </w:tc>
        <w:tc>
          <w:tcPr>
            <w:tcW w:w="360" w:type="dxa"/>
          </w:tcPr>
          <w:p w14:paraId="10BA1040" w14:textId="77777777" w:rsidR="00185AF5" w:rsidRPr="00323FA2" w:rsidRDefault="00185AF5" w:rsidP="00185AF5">
            <w:pPr>
              <w:rPr>
                <w:szCs w:val="20"/>
              </w:rPr>
            </w:pPr>
          </w:p>
        </w:tc>
        <w:tc>
          <w:tcPr>
            <w:tcW w:w="4409" w:type="dxa"/>
            <w:gridSpan w:val="4"/>
          </w:tcPr>
          <w:p w14:paraId="4D0E2B5C" w14:textId="77777777" w:rsidR="00185AF5" w:rsidRPr="00323FA2" w:rsidRDefault="00185AF5" w:rsidP="00185AF5">
            <w:pPr>
              <w:rPr>
                <w:szCs w:val="20"/>
              </w:rPr>
            </w:pPr>
          </w:p>
        </w:tc>
      </w:tr>
      <w:tr w:rsidR="00185AF5" w:rsidRPr="00323FA2" w14:paraId="3C2B103F" w14:textId="77777777" w:rsidTr="00161142">
        <w:tc>
          <w:tcPr>
            <w:tcW w:w="4591" w:type="dxa"/>
            <w:gridSpan w:val="4"/>
          </w:tcPr>
          <w:p w14:paraId="7378AEA3" w14:textId="77777777" w:rsidR="00185AF5" w:rsidRPr="00323FA2" w:rsidRDefault="00185AF5" w:rsidP="00185AF5">
            <w:pPr>
              <w:rPr>
                <w:szCs w:val="20"/>
              </w:rPr>
            </w:pPr>
          </w:p>
        </w:tc>
        <w:tc>
          <w:tcPr>
            <w:tcW w:w="360" w:type="dxa"/>
          </w:tcPr>
          <w:p w14:paraId="77D09E3E" w14:textId="77777777" w:rsidR="00185AF5" w:rsidRPr="00323FA2" w:rsidRDefault="00185AF5" w:rsidP="00185AF5">
            <w:pPr>
              <w:rPr>
                <w:szCs w:val="20"/>
              </w:rPr>
            </w:pPr>
          </w:p>
        </w:tc>
        <w:tc>
          <w:tcPr>
            <w:tcW w:w="4409" w:type="dxa"/>
            <w:gridSpan w:val="4"/>
          </w:tcPr>
          <w:p w14:paraId="1953BA9E" w14:textId="77777777" w:rsidR="00185AF5" w:rsidRPr="00323FA2" w:rsidRDefault="00185AF5" w:rsidP="00185AF5">
            <w:pPr>
              <w:rPr>
                <w:szCs w:val="20"/>
              </w:rPr>
            </w:pPr>
          </w:p>
        </w:tc>
      </w:tr>
      <w:tr w:rsidR="00FB4144" w:rsidRPr="00323FA2" w14:paraId="0434D47A" w14:textId="77777777" w:rsidTr="00161142">
        <w:tc>
          <w:tcPr>
            <w:tcW w:w="3236" w:type="dxa"/>
          </w:tcPr>
          <w:p w14:paraId="60485621" w14:textId="77777777" w:rsidR="00FB4144" w:rsidRPr="00323FA2" w:rsidRDefault="00FB4144" w:rsidP="00185AF5">
            <w:pPr>
              <w:rPr>
                <w:szCs w:val="20"/>
              </w:rPr>
            </w:pPr>
            <w:r>
              <w:rPr>
                <w:szCs w:val="20"/>
              </w:rPr>
              <w:t>George Mwangi</w:t>
            </w:r>
          </w:p>
        </w:tc>
        <w:tc>
          <w:tcPr>
            <w:tcW w:w="360" w:type="dxa"/>
            <w:gridSpan w:val="2"/>
          </w:tcPr>
          <w:p w14:paraId="521D17C3" w14:textId="77777777" w:rsidR="00FB4144" w:rsidRPr="00323FA2" w:rsidRDefault="00FB4144" w:rsidP="00185AF5">
            <w:pPr>
              <w:rPr>
                <w:szCs w:val="20"/>
              </w:rPr>
            </w:pPr>
          </w:p>
        </w:tc>
        <w:tc>
          <w:tcPr>
            <w:tcW w:w="995" w:type="dxa"/>
          </w:tcPr>
          <w:p w14:paraId="1CF35602" w14:textId="1A9FA104" w:rsidR="00FB4144" w:rsidRPr="00323FA2" w:rsidRDefault="00FB4144" w:rsidP="00185AF5">
            <w:pPr>
              <w:rPr>
                <w:szCs w:val="20"/>
              </w:rPr>
            </w:pPr>
            <w:r>
              <w:rPr>
                <w:szCs w:val="20"/>
              </w:rPr>
              <w:t>Date</w:t>
            </w:r>
          </w:p>
        </w:tc>
        <w:tc>
          <w:tcPr>
            <w:tcW w:w="360" w:type="dxa"/>
          </w:tcPr>
          <w:p w14:paraId="3E374745" w14:textId="77777777" w:rsidR="00FB4144" w:rsidRPr="00323FA2" w:rsidRDefault="00FB4144" w:rsidP="00185AF5">
            <w:pPr>
              <w:rPr>
                <w:szCs w:val="20"/>
              </w:rPr>
            </w:pPr>
          </w:p>
        </w:tc>
        <w:tc>
          <w:tcPr>
            <w:tcW w:w="2964" w:type="dxa"/>
          </w:tcPr>
          <w:p w14:paraId="2FF1A378" w14:textId="01159751" w:rsidR="00FB4144" w:rsidRPr="00323FA2" w:rsidRDefault="00FB4144" w:rsidP="00185AF5">
            <w:pPr>
              <w:rPr>
                <w:szCs w:val="20"/>
              </w:rPr>
            </w:pPr>
            <w:r>
              <w:rPr>
                <w:szCs w:val="20"/>
              </w:rPr>
              <w:t>Stephen Williams</w:t>
            </w:r>
          </w:p>
        </w:tc>
        <w:tc>
          <w:tcPr>
            <w:tcW w:w="270" w:type="dxa"/>
            <w:gridSpan w:val="2"/>
          </w:tcPr>
          <w:p w14:paraId="641907A3" w14:textId="77777777" w:rsidR="00FB4144" w:rsidRPr="00323FA2" w:rsidRDefault="00FB4144" w:rsidP="00185AF5">
            <w:pPr>
              <w:rPr>
                <w:szCs w:val="20"/>
              </w:rPr>
            </w:pPr>
          </w:p>
        </w:tc>
        <w:tc>
          <w:tcPr>
            <w:tcW w:w="1175" w:type="dxa"/>
          </w:tcPr>
          <w:p w14:paraId="69B5F2E9" w14:textId="7861EA82" w:rsidR="00FB4144" w:rsidRPr="00323FA2" w:rsidRDefault="00FB4144" w:rsidP="00185AF5">
            <w:pPr>
              <w:rPr>
                <w:szCs w:val="20"/>
              </w:rPr>
            </w:pPr>
            <w:r>
              <w:rPr>
                <w:szCs w:val="20"/>
              </w:rPr>
              <w:t>Date</w:t>
            </w:r>
          </w:p>
        </w:tc>
      </w:tr>
      <w:tr w:rsidR="00FB4144" w:rsidRPr="00323FA2" w14:paraId="6FB5F64A" w14:textId="77777777" w:rsidTr="00FB4144">
        <w:tc>
          <w:tcPr>
            <w:tcW w:w="4591" w:type="dxa"/>
            <w:gridSpan w:val="4"/>
          </w:tcPr>
          <w:p w14:paraId="311D479A" w14:textId="77777777" w:rsidR="00FB4144" w:rsidRDefault="00FB4144" w:rsidP="00FB4144">
            <w:pPr>
              <w:rPr>
                <w:szCs w:val="20"/>
              </w:rPr>
            </w:pPr>
          </w:p>
        </w:tc>
        <w:tc>
          <w:tcPr>
            <w:tcW w:w="360" w:type="dxa"/>
          </w:tcPr>
          <w:p w14:paraId="4B50A7ED" w14:textId="77777777" w:rsidR="00FB4144" w:rsidRPr="00323FA2" w:rsidRDefault="00FB4144" w:rsidP="00185AF5">
            <w:pPr>
              <w:rPr>
                <w:szCs w:val="20"/>
              </w:rPr>
            </w:pPr>
          </w:p>
        </w:tc>
        <w:tc>
          <w:tcPr>
            <w:tcW w:w="4409" w:type="dxa"/>
            <w:gridSpan w:val="4"/>
          </w:tcPr>
          <w:p w14:paraId="704705C9" w14:textId="77777777" w:rsidR="00FB4144" w:rsidRDefault="00FB4144" w:rsidP="00FB4144">
            <w:pPr>
              <w:rPr>
                <w:szCs w:val="20"/>
              </w:rPr>
            </w:pPr>
          </w:p>
        </w:tc>
      </w:tr>
      <w:tr w:rsidR="00FB4144" w:rsidRPr="00323FA2" w14:paraId="0F952E04" w14:textId="77777777" w:rsidTr="00B519D6">
        <w:tc>
          <w:tcPr>
            <w:tcW w:w="4591" w:type="dxa"/>
            <w:gridSpan w:val="4"/>
          </w:tcPr>
          <w:p w14:paraId="3DD20503" w14:textId="77777777" w:rsidR="00471531" w:rsidRDefault="00FB4144" w:rsidP="00FB4144">
            <w:pPr>
              <w:rPr>
                <w:szCs w:val="20"/>
              </w:rPr>
            </w:pPr>
            <w:r>
              <w:rPr>
                <w:szCs w:val="20"/>
              </w:rPr>
              <w:t xml:space="preserve">DNREC Division of Water, </w:t>
            </w:r>
          </w:p>
          <w:p w14:paraId="421E95CA" w14:textId="3D171CA8" w:rsidR="00FB4144" w:rsidRDefault="00FB4144" w:rsidP="00FB4144">
            <w:pPr>
              <w:rPr>
                <w:szCs w:val="20"/>
              </w:rPr>
            </w:pPr>
            <w:r>
              <w:rPr>
                <w:szCs w:val="20"/>
              </w:rPr>
              <w:t>Project Manager</w:t>
            </w:r>
          </w:p>
          <w:p w14:paraId="79C7FB26" w14:textId="2A65355C" w:rsidR="00FB4144" w:rsidRPr="00323FA2" w:rsidRDefault="00FB4144" w:rsidP="00FB4144">
            <w:pPr>
              <w:rPr>
                <w:szCs w:val="20"/>
              </w:rPr>
            </w:pPr>
            <w:r>
              <w:rPr>
                <w:szCs w:val="20"/>
              </w:rPr>
              <w:t>Delaware Department of Natural Resources and Environmental Control</w:t>
            </w:r>
          </w:p>
        </w:tc>
        <w:tc>
          <w:tcPr>
            <w:tcW w:w="360" w:type="dxa"/>
          </w:tcPr>
          <w:p w14:paraId="07FACECE" w14:textId="77777777" w:rsidR="00FB4144" w:rsidRPr="00323FA2" w:rsidRDefault="00FB4144" w:rsidP="00185AF5">
            <w:pPr>
              <w:rPr>
                <w:szCs w:val="20"/>
              </w:rPr>
            </w:pPr>
          </w:p>
        </w:tc>
        <w:tc>
          <w:tcPr>
            <w:tcW w:w="4409" w:type="dxa"/>
            <w:gridSpan w:val="4"/>
          </w:tcPr>
          <w:p w14:paraId="321B6DCD" w14:textId="77777777" w:rsidR="00471531" w:rsidRDefault="00FB4144" w:rsidP="00FB4144">
            <w:pPr>
              <w:rPr>
                <w:szCs w:val="20"/>
              </w:rPr>
            </w:pPr>
            <w:r>
              <w:rPr>
                <w:szCs w:val="20"/>
              </w:rPr>
              <w:t xml:space="preserve">DNREC Division of Watershed Stewardship, </w:t>
            </w:r>
          </w:p>
          <w:p w14:paraId="51B4A395" w14:textId="615032BA" w:rsidR="00FB4144" w:rsidRDefault="00FB4144" w:rsidP="00FB4144">
            <w:pPr>
              <w:rPr>
                <w:szCs w:val="20"/>
              </w:rPr>
            </w:pPr>
            <w:r>
              <w:rPr>
                <w:szCs w:val="20"/>
              </w:rPr>
              <w:t>Grant Manager for Chesapeake Bay Regulatory and Accountability Program (CBRAP)</w:t>
            </w:r>
          </w:p>
          <w:p w14:paraId="3BDC5AD3" w14:textId="19F46D2D" w:rsidR="00FB4144" w:rsidRPr="00323FA2" w:rsidRDefault="00FB4144" w:rsidP="00FB4144">
            <w:pPr>
              <w:rPr>
                <w:szCs w:val="20"/>
              </w:rPr>
            </w:pPr>
            <w:r>
              <w:rPr>
                <w:szCs w:val="20"/>
              </w:rPr>
              <w:t>Delaware Department of Natural Resources and Environmental Control</w:t>
            </w:r>
          </w:p>
        </w:tc>
      </w:tr>
      <w:tr w:rsidR="00FB4144" w:rsidRPr="00323FA2" w14:paraId="737C3BE8" w14:textId="77777777" w:rsidTr="00B519D6">
        <w:tc>
          <w:tcPr>
            <w:tcW w:w="4591" w:type="dxa"/>
            <w:gridSpan w:val="4"/>
          </w:tcPr>
          <w:p w14:paraId="69130F5D" w14:textId="77777777" w:rsidR="00FB4144" w:rsidRPr="00323FA2" w:rsidRDefault="00FB4144" w:rsidP="00185AF5">
            <w:pPr>
              <w:rPr>
                <w:szCs w:val="20"/>
              </w:rPr>
            </w:pPr>
          </w:p>
        </w:tc>
        <w:tc>
          <w:tcPr>
            <w:tcW w:w="360" w:type="dxa"/>
          </w:tcPr>
          <w:p w14:paraId="1B4160AB" w14:textId="77777777" w:rsidR="00FB4144" w:rsidRPr="00323FA2" w:rsidRDefault="00FB4144" w:rsidP="00185AF5">
            <w:pPr>
              <w:rPr>
                <w:szCs w:val="20"/>
              </w:rPr>
            </w:pPr>
          </w:p>
        </w:tc>
        <w:tc>
          <w:tcPr>
            <w:tcW w:w="4409" w:type="dxa"/>
            <w:gridSpan w:val="4"/>
          </w:tcPr>
          <w:p w14:paraId="36263998" w14:textId="77777777" w:rsidR="00FB4144" w:rsidRPr="00323FA2" w:rsidRDefault="00FB4144" w:rsidP="00185AF5">
            <w:pPr>
              <w:rPr>
                <w:szCs w:val="20"/>
              </w:rPr>
            </w:pPr>
          </w:p>
        </w:tc>
      </w:tr>
      <w:tr w:rsidR="00FB4144" w:rsidRPr="00323FA2" w14:paraId="05D775D9" w14:textId="77777777" w:rsidTr="00B519D6">
        <w:tc>
          <w:tcPr>
            <w:tcW w:w="4591" w:type="dxa"/>
            <w:gridSpan w:val="4"/>
          </w:tcPr>
          <w:p w14:paraId="00131C43" w14:textId="77777777" w:rsidR="00FB4144" w:rsidRPr="00323FA2" w:rsidRDefault="00FB4144" w:rsidP="00185AF5">
            <w:pPr>
              <w:rPr>
                <w:szCs w:val="20"/>
              </w:rPr>
            </w:pPr>
          </w:p>
        </w:tc>
        <w:tc>
          <w:tcPr>
            <w:tcW w:w="360" w:type="dxa"/>
          </w:tcPr>
          <w:p w14:paraId="782FD5E2" w14:textId="77777777" w:rsidR="00FB4144" w:rsidRPr="00323FA2" w:rsidRDefault="00FB4144" w:rsidP="00185AF5">
            <w:pPr>
              <w:rPr>
                <w:szCs w:val="20"/>
              </w:rPr>
            </w:pPr>
          </w:p>
        </w:tc>
        <w:tc>
          <w:tcPr>
            <w:tcW w:w="4409" w:type="dxa"/>
            <w:gridSpan w:val="4"/>
          </w:tcPr>
          <w:p w14:paraId="5E2D2B00" w14:textId="77777777" w:rsidR="00FB4144" w:rsidRPr="00323FA2" w:rsidRDefault="00FB4144" w:rsidP="00185AF5">
            <w:pPr>
              <w:rPr>
                <w:szCs w:val="20"/>
              </w:rPr>
            </w:pPr>
          </w:p>
        </w:tc>
      </w:tr>
      <w:tr w:rsidR="00FB4144" w:rsidRPr="00323FA2" w14:paraId="3C1AD077" w14:textId="77777777" w:rsidTr="00B519D6">
        <w:tc>
          <w:tcPr>
            <w:tcW w:w="4591" w:type="dxa"/>
            <w:gridSpan w:val="4"/>
          </w:tcPr>
          <w:p w14:paraId="35D0A6F4" w14:textId="77777777" w:rsidR="00FB4144" w:rsidRPr="00323FA2" w:rsidRDefault="00FB4144" w:rsidP="00185AF5">
            <w:pPr>
              <w:rPr>
                <w:szCs w:val="20"/>
              </w:rPr>
            </w:pPr>
          </w:p>
        </w:tc>
        <w:tc>
          <w:tcPr>
            <w:tcW w:w="360" w:type="dxa"/>
          </w:tcPr>
          <w:p w14:paraId="20A19D0F" w14:textId="77777777" w:rsidR="00FB4144" w:rsidRPr="00323FA2" w:rsidRDefault="00FB4144" w:rsidP="00185AF5">
            <w:pPr>
              <w:rPr>
                <w:szCs w:val="20"/>
              </w:rPr>
            </w:pPr>
          </w:p>
        </w:tc>
        <w:tc>
          <w:tcPr>
            <w:tcW w:w="4409" w:type="dxa"/>
            <w:gridSpan w:val="4"/>
          </w:tcPr>
          <w:p w14:paraId="731307B0" w14:textId="77777777" w:rsidR="00FB4144" w:rsidRPr="00323FA2" w:rsidRDefault="00FB4144" w:rsidP="00185AF5">
            <w:pPr>
              <w:rPr>
                <w:szCs w:val="20"/>
              </w:rPr>
            </w:pPr>
          </w:p>
        </w:tc>
      </w:tr>
      <w:tr w:rsidR="00FB4144" w:rsidRPr="00323FA2" w14:paraId="291053AC" w14:textId="77777777" w:rsidTr="00B519D6">
        <w:tc>
          <w:tcPr>
            <w:tcW w:w="4591" w:type="dxa"/>
            <w:gridSpan w:val="4"/>
          </w:tcPr>
          <w:p w14:paraId="6BBC43DD" w14:textId="77777777" w:rsidR="00FB4144" w:rsidRPr="00323FA2" w:rsidRDefault="00FB4144" w:rsidP="00185AF5">
            <w:pPr>
              <w:rPr>
                <w:szCs w:val="20"/>
              </w:rPr>
            </w:pPr>
          </w:p>
        </w:tc>
        <w:tc>
          <w:tcPr>
            <w:tcW w:w="360" w:type="dxa"/>
          </w:tcPr>
          <w:p w14:paraId="30845EEF" w14:textId="77777777" w:rsidR="00FB4144" w:rsidRPr="00323FA2" w:rsidRDefault="00FB4144" w:rsidP="00185AF5">
            <w:pPr>
              <w:rPr>
                <w:szCs w:val="20"/>
              </w:rPr>
            </w:pPr>
          </w:p>
        </w:tc>
        <w:tc>
          <w:tcPr>
            <w:tcW w:w="4409" w:type="dxa"/>
            <w:gridSpan w:val="4"/>
          </w:tcPr>
          <w:p w14:paraId="613AD528" w14:textId="77777777" w:rsidR="00FB4144" w:rsidRPr="00323FA2" w:rsidRDefault="00FB4144" w:rsidP="00185AF5">
            <w:pPr>
              <w:rPr>
                <w:szCs w:val="20"/>
              </w:rPr>
            </w:pPr>
          </w:p>
        </w:tc>
      </w:tr>
      <w:tr w:rsidR="00FB4144" w:rsidRPr="00323FA2" w14:paraId="212A3EF3" w14:textId="77777777" w:rsidTr="009D327C">
        <w:trPr>
          <w:trHeight w:val="198"/>
        </w:trPr>
        <w:tc>
          <w:tcPr>
            <w:tcW w:w="4591" w:type="dxa"/>
            <w:gridSpan w:val="4"/>
          </w:tcPr>
          <w:p w14:paraId="17ECCC2D" w14:textId="77777777" w:rsidR="00FB4144" w:rsidRPr="00323FA2" w:rsidRDefault="00FB4144" w:rsidP="00185AF5">
            <w:pPr>
              <w:rPr>
                <w:szCs w:val="20"/>
              </w:rPr>
            </w:pPr>
          </w:p>
        </w:tc>
        <w:tc>
          <w:tcPr>
            <w:tcW w:w="360" w:type="dxa"/>
          </w:tcPr>
          <w:p w14:paraId="7261989C" w14:textId="77777777" w:rsidR="00FB4144" w:rsidRPr="00323FA2" w:rsidRDefault="00FB4144" w:rsidP="00185AF5">
            <w:pPr>
              <w:rPr>
                <w:szCs w:val="20"/>
              </w:rPr>
            </w:pPr>
          </w:p>
        </w:tc>
        <w:tc>
          <w:tcPr>
            <w:tcW w:w="4409" w:type="dxa"/>
            <w:gridSpan w:val="4"/>
          </w:tcPr>
          <w:p w14:paraId="252896B4" w14:textId="77777777" w:rsidR="00FB4144" w:rsidRPr="00323FA2" w:rsidRDefault="00FB4144" w:rsidP="00185AF5">
            <w:pPr>
              <w:rPr>
                <w:szCs w:val="20"/>
              </w:rPr>
            </w:pPr>
          </w:p>
        </w:tc>
      </w:tr>
      <w:tr w:rsidR="00185AF5" w:rsidRPr="00323FA2" w14:paraId="1B45CADD" w14:textId="77777777" w:rsidTr="00B519D6">
        <w:tc>
          <w:tcPr>
            <w:tcW w:w="3236" w:type="dxa"/>
          </w:tcPr>
          <w:p w14:paraId="6C51C1B4" w14:textId="65FBB945" w:rsidR="00185AF5" w:rsidRDefault="00502745" w:rsidP="00B519D6">
            <w:pPr>
              <w:ind w:left="-18"/>
              <w:rPr>
                <w:szCs w:val="20"/>
              </w:rPr>
            </w:pPr>
            <w:r>
              <w:rPr>
                <w:szCs w:val="20"/>
              </w:rPr>
              <w:t>Autumn Rose</w:t>
            </w:r>
          </w:p>
        </w:tc>
        <w:tc>
          <w:tcPr>
            <w:tcW w:w="270" w:type="dxa"/>
          </w:tcPr>
          <w:p w14:paraId="1780FCD2" w14:textId="77777777" w:rsidR="00185AF5" w:rsidRPr="00323FA2" w:rsidRDefault="00185AF5" w:rsidP="00185AF5">
            <w:pPr>
              <w:rPr>
                <w:szCs w:val="20"/>
              </w:rPr>
            </w:pPr>
          </w:p>
        </w:tc>
        <w:tc>
          <w:tcPr>
            <w:tcW w:w="1085" w:type="dxa"/>
            <w:gridSpan w:val="2"/>
          </w:tcPr>
          <w:p w14:paraId="4A6FC374" w14:textId="77777777" w:rsidR="00185AF5" w:rsidRPr="00323FA2" w:rsidRDefault="00185AF5" w:rsidP="00185AF5">
            <w:pPr>
              <w:rPr>
                <w:szCs w:val="20"/>
              </w:rPr>
            </w:pPr>
            <w:r w:rsidRPr="00323FA2">
              <w:rPr>
                <w:szCs w:val="20"/>
              </w:rPr>
              <w:t>Date</w:t>
            </w:r>
          </w:p>
        </w:tc>
        <w:tc>
          <w:tcPr>
            <w:tcW w:w="360" w:type="dxa"/>
          </w:tcPr>
          <w:p w14:paraId="3CAA17B3" w14:textId="77777777" w:rsidR="00185AF5" w:rsidRPr="009D327C" w:rsidRDefault="00185AF5" w:rsidP="00185AF5">
            <w:pPr>
              <w:rPr>
                <w:szCs w:val="20"/>
              </w:rPr>
            </w:pPr>
          </w:p>
        </w:tc>
        <w:tc>
          <w:tcPr>
            <w:tcW w:w="2998" w:type="dxa"/>
            <w:gridSpan w:val="2"/>
          </w:tcPr>
          <w:p w14:paraId="645C10B5" w14:textId="7FEEBF7F" w:rsidR="00185AF5" w:rsidRPr="009D327C" w:rsidRDefault="00B27B88" w:rsidP="00482896">
            <w:pPr>
              <w:rPr>
                <w:szCs w:val="20"/>
              </w:rPr>
            </w:pPr>
            <w:r>
              <w:rPr>
                <w:szCs w:val="20"/>
              </w:rPr>
              <w:t>Durga Ghosh</w:t>
            </w:r>
          </w:p>
        </w:tc>
        <w:tc>
          <w:tcPr>
            <w:tcW w:w="236" w:type="dxa"/>
          </w:tcPr>
          <w:p w14:paraId="3AF9D20F" w14:textId="77777777" w:rsidR="00185AF5" w:rsidRPr="00323FA2" w:rsidRDefault="00185AF5" w:rsidP="00185AF5">
            <w:pPr>
              <w:rPr>
                <w:szCs w:val="20"/>
              </w:rPr>
            </w:pPr>
          </w:p>
        </w:tc>
        <w:tc>
          <w:tcPr>
            <w:tcW w:w="1175" w:type="dxa"/>
          </w:tcPr>
          <w:p w14:paraId="1CFC6F47" w14:textId="77777777" w:rsidR="00185AF5" w:rsidRPr="00323FA2" w:rsidRDefault="00185AF5" w:rsidP="00185AF5">
            <w:pPr>
              <w:rPr>
                <w:szCs w:val="20"/>
              </w:rPr>
            </w:pPr>
            <w:r w:rsidRPr="00323FA2">
              <w:rPr>
                <w:szCs w:val="20"/>
              </w:rPr>
              <w:t>Date</w:t>
            </w:r>
          </w:p>
        </w:tc>
      </w:tr>
      <w:tr w:rsidR="00185AF5" w:rsidRPr="00323FA2" w14:paraId="1224099F" w14:textId="77777777" w:rsidTr="00B519D6">
        <w:tc>
          <w:tcPr>
            <w:tcW w:w="4591" w:type="dxa"/>
            <w:gridSpan w:val="4"/>
          </w:tcPr>
          <w:p w14:paraId="5F84527B" w14:textId="6B24D437" w:rsidR="00185AF5" w:rsidRPr="00323FA2" w:rsidRDefault="00185AF5" w:rsidP="00DE563D">
            <w:pPr>
              <w:rPr>
                <w:szCs w:val="20"/>
              </w:rPr>
            </w:pPr>
            <w:r>
              <w:rPr>
                <w:szCs w:val="20"/>
              </w:rPr>
              <w:t>US EPA</w:t>
            </w:r>
            <w:r w:rsidR="00B27B88">
              <w:rPr>
                <w:szCs w:val="20"/>
              </w:rPr>
              <w:t xml:space="preserve"> Grants</w:t>
            </w:r>
            <w:r>
              <w:rPr>
                <w:szCs w:val="20"/>
              </w:rPr>
              <w:t xml:space="preserve"> Project </w:t>
            </w:r>
            <w:r w:rsidR="00084B0C">
              <w:rPr>
                <w:szCs w:val="20"/>
              </w:rPr>
              <w:t xml:space="preserve">Officer </w:t>
            </w:r>
          </w:p>
        </w:tc>
        <w:tc>
          <w:tcPr>
            <w:tcW w:w="360" w:type="dxa"/>
          </w:tcPr>
          <w:p w14:paraId="725D1C7C" w14:textId="77777777" w:rsidR="00185AF5" w:rsidRPr="00323FA2" w:rsidRDefault="00185AF5" w:rsidP="00185AF5">
            <w:pPr>
              <w:rPr>
                <w:szCs w:val="20"/>
              </w:rPr>
            </w:pPr>
          </w:p>
        </w:tc>
        <w:tc>
          <w:tcPr>
            <w:tcW w:w="4409" w:type="dxa"/>
            <w:gridSpan w:val="4"/>
          </w:tcPr>
          <w:p w14:paraId="791ABF26" w14:textId="7EEE34EB" w:rsidR="00185AF5" w:rsidRPr="00323FA2" w:rsidRDefault="00471531" w:rsidP="00482896">
            <w:pPr>
              <w:rPr>
                <w:szCs w:val="20"/>
              </w:rPr>
            </w:pPr>
            <w:r>
              <w:rPr>
                <w:szCs w:val="20"/>
              </w:rPr>
              <w:t xml:space="preserve">US EPA </w:t>
            </w:r>
            <w:r w:rsidR="00482896">
              <w:rPr>
                <w:szCs w:val="20"/>
              </w:rPr>
              <w:t xml:space="preserve">Quality Assurance </w:t>
            </w:r>
            <w:r w:rsidR="00B27B88">
              <w:rPr>
                <w:szCs w:val="20"/>
              </w:rPr>
              <w:t>Coordinator</w:t>
            </w:r>
          </w:p>
        </w:tc>
      </w:tr>
      <w:tr w:rsidR="00185AF5" w:rsidRPr="00323FA2" w14:paraId="66CF4AC2" w14:textId="77777777" w:rsidTr="00B519D6">
        <w:tc>
          <w:tcPr>
            <w:tcW w:w="4591" w:type="dxa"/>
            <w:gridSpan w:val="4"/>
          </w:tcPr>
          <w:p w14:paraId="0B91D322" w14:textId="77777777" w:rsidR="00185AF5" w:rsidRDefault="00185AF5" w:rsidP="00185AF5">
            <w:pPr>
              <w:rPr>
                <w:szCs w:val="20"/>
              </w:rPr>
            </w:pPr>
            <w:r w:rsidRPr="004E3170">
              <w:rPr>
                <w:szCs w:val="20"/>
              </w:rPr>
              <w:t>U.S. Environmental Protection Agency</w:t>
            </w:r>
          </w:p>
          <w:p w14:paraId="745D85EE" w14:textId="77777777" w:rsidR="00185AF5" w:rsidRPr="00323FA2" w:rsidRDefault="00185AF5" w:rsidP="00185AF5">
            <w:pPr>
              <w:rPr>
                <w:szCs w:val="20"/>
              </w:rPr>
            </w:pPr>
            <w:r>
              <w:rPr>
                <w:szCs w:val="20"/>
              </w:rPr>
              <w:t>Chesapeake Bay Program Office</w:t>
            </w:r>
          </w:p>
        </w:tc>
        <w:tc>
          <w:tcPr>
            <w:tcW w:w="360" w:type="dxa"/>
          </w:tcPr>
          <w:p w14:paraId="42E7FFB6" w14:textId="77777777" w:rsidR="00185AF5" w:rsidRPr="00323FA2" w:rsidRDefault="00185AF5" w:rsidP="00185AF5">
            <w:pPr>
              <w:rPr>
                <w:szCs w:val="20"/>
              </w:rPr>
            </w:pPr>
          </w:p>
        </w:tc>
        <w:tc>
          <w:tcPr>
            <w:tcW w:w="4409" w:type="dxa"/>
            <w:gridSpan w:val="4"/>
          </w:tcPr>
          <w:p w14:paraId="5949B385" w14:textId="77777777" w:rsidR="00185AF5" w:rsidRDefault="00185AF5" w:rsidP="00185AF5">
            <w:pPr>
              <w:rPr>
                <w:szCs w:val="20"/>
              </w:rPr>
            </w:pPr>
            <w:r w:rsidRPr="004E3170">
              <w:rPr>
                <w:szCs w:val="20"/>
              </w:rPr>
              <w:t>U.S. Environmental Protection Agency</w:t>
            </w:r>
          </w:p>
          <w:p w14:paraId="7B78DD50" w14:textId="77777777" w:rsidR="00185AF5" w:rsidRPr="00323FA2" w:rsidRDefault="00185AF5" w:rsidP="00185AF5">
            <w:pPr>
              <w:rPr>
                <w:szCs w:val="20"/>
              </w:rPr>
            </w:pPr>
            <w:r>
              <w:rPr>
                <w:szCs w:val="20"/>
              </w:rPr>
              <w:t>Chesapeake Bay Program Office</w:t>
            </w:r>
          </w:p>
        </w:tc>
      </w:tr>
    </w:tbl>
    <w:p w14:paraId="438BBE8E" w14:textId="77777777" w:rsidR="0041507D" w:rsidRDefault="0041507D" w:rsidP="00102A25">
      <w:pPr>
        <w:widowControl/>
        <w:tabs>
          <w:tab w:val="left" w:pos="-1440"/>
          <w:tab w:val="left" w:pos="-720"/>
          <w:tab w:val="left" w:pos="0"/>
          <w:tab w:val="left" w:pos="720"/>
          <w:tab w:val="left" w:pos="1440"/>
          <w:tab w:val="left" w:pos="2160"/>
          <w:tab w:val="left" w:pos="2880"/>
          <w:tab w:val="left" w:pos="3600"/>
          <w:tab w:val="left" w:pos="5130"/>
          <w:tab w:val="left" w:pos="5760"/>
          <w:tab w:val="left" w:pos="6480"/>
          <w:tab w:val="left" w:pos="7200"/>
          <w:tab w:val="left" w:pos="7830"/>
          <w:tab w:val="left" w:pos="8640"/>
        </w:tabs>
        <w:ind w:left="7200" w:hanging="7200"/>
        <w:rPr>
          <w:sz w:val="22"/>
          <w:szCs w:val="22"/>
        </w:rPr>
      </w:pPr>
    </w:p>
    <w:p w14:paraId="631A14C4" w14:textId="77777777" w:rsidR="009B1569" w:rsidRDefault="009B1569"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7A9B9278" w14:textId="77777777" w:rsidR="007D4193" w:rsidRDefault="007D4193">
      <w:pPr>
        <w:widowControl/>
        <w:autoSpaceDE/>
        <w:autoSpaceDN/>
        <w:adjustRightInd/>
        <w:rPr>
          <w:sz w:val="22"/>
          <w:szCs w:val="22"/>
        </w:rPr>
      </w:pPr>
      <w:r>
        <w:rPr>
          <w:sz w:val="22"/>
          <w:szCs w:val="22"/>
        </w:rPr>
        <w:br w:type="page"/>
      </w:r>
    </w:p>
    <w:p w14:paraId="3D4EFBAE"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1A1A263E"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7839DECE"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5F256D36"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39DB8B82"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3683BA5E"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76916E34"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443DBAB9"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0F313289"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6D6C77C0"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753AF39D"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71A0B968"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3DF5AFDC"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1568661D"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61221C2F"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74A01302"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3C062F0F"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54482BB0"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6FC0E596"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5634A5D9"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3CCB6780"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624E6207"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7413A026" w14:textId="77777777" w:rsidR="0041507D" w:rsidRDefault="0041507D"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2FF3CA71" w14:textId="77777777" w:rsidR="008106B3" w:rsidRDefault="008106B3" w:rsidP="009E3F91">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rPr>
          <w:sz w:val="22"/>
          <w:szCs w:val="22"/>
        </w:rPr>
      </w:pPr>
    </w:p>
    <w:p w14:paraId="36AA159C" w14:textId="77777777" w:rsidR="00B0687F" w:rsidRDefault="0041507D" w:rsidP="0041507D">
      <w:pPr>
        <w:widowControl/>
        <w:tabs>
          <w:tab w:val="left" w:pos="-1440"/>
          <w:tab w:val="left" w:pos="-720"/>
          <w:tab w:val="left" w:pos="0"/>
          <w:tab w:val="left" w:pos="720"/>
          <w:tab w:val="left" w:pos="1440"/>
          <w:tab w:val="left" w:pos="2160"/>
          <w:tab w:val="left" w:pos="2880"/>
          <w:tab w:val="left" w:pos="3600"/>
          <w:tab w:val="left" w:pos="4380"/>
          <w:tab w:val="left" w:pos="5130"/>
          <w:tab w:val="left" w:pos="6480"/>
          <w:tab w:val="left" w:pos="7200"/>
          <w:tab w:val="left" w:pos="7830"/>
          <w:tab w:val="left" w:pos="8640"/>
        </w:tabs>
        <w:ind w:left="7830" w:hanging="7830"/>
        <w:jc w:val="center"/>
      </w:pPr>
      <w:r w:rsidRPr="003978BF">
        <w:t>This page intentionally left blank.</w:t>
      </w:r>
    </w:p>
    <w:p w14:paraId="360BE33B" w14:textId="77777777" w:rsidR="0041507D" w:rsidRPr="003978BF" w:rsidRDefault="00B0687F" w:rsidP="003978BF">
      <w:pPr>
        <w:widowControl/>
        <w:autoSpaceDE/>
        <w:autoSpaceDN/>
        <w:adjustRightInd/>
      </w:pPr>
      <w:r>
        <w:br w:type="page"/>
      </w:r>
    </w:p>
    <w:p w14:paraId="011914F2" w14:textId="169F4777" w:rsidR="009B1569" w:rsidRPr="00792CED" w:rsidRDefault="00410697" w:rsidP="001809A0">
      <w:r w:rsidRPr="001809A0">
        <w:rPr>
          <w:b/>
          <w:sz w:val="28"/>
          <w:szCs w:val="28"/>
        </w:rPr>
        <w:lastRenderedPageBreak/>
        <w:t>Table of Contents</w:t>
      </w:r>
    </w:p>
    <w:customXmlInsRangeStart w:id="5" w:author="Walls, Jennifer L.C. (DNREC)" w:date="2022-09-20T09:41:00Z"/>
    <w:bookmarkStart w:id="6" w:name="_Toc446287514" w:displacedByCustomXml="next"/>
    <w:bookmarkStart w:id="7" w:name="_Toc445900988" w:displacedByCustomXml="next"/>
    <w:bookmarkStart w:id="8" w:name="_Toc440869343" w:displacedByCustomXml="next"/>
    <w:bookmarkStart w:id="9" w:name="_Toc440635374" w:displacedByCustomXml="next"/>
    <w:bookmarkStart w:id="10" w:name="_Toc440635270" w:displacedByCustomXml="next"/>
    <w:bookmarkStart w:id="11" w:name="_Toc408497204" w:displacedByCustomXml="next"/>
    <w:bookmarkStart w:id="12" w:name="_Toc402785125" w:displacedByCustomXml="next"/>
    <w:sdt>
      <w:sdtPr>
        <w:id w:val="723335029"/>
        <w:docPartObj>
          <w:docPartGallery w:val="Table of Contents"/>
          <w:docPartUnique/>
        </w:docPartObj>
      </w:sdtPr>
      <w:sdtEndPr>
        <w:rPr>
          <w:rFonts w:ascii="Times New Roman" w:eastAsia="Times New Roman" w:hAnsi="Times New Roman" w:cs="Times New Roman"/>
          <w:b/>
          <w:bCs/>
          <w:noProof/>
          <w:color w:val="auto"/>
          <w:sz w:val="24"/>
          <w:szCs w:val="24"/>
        </w:rPr>
      </w:sdtEndPr>
      <w:sdtContent>
        <w:customXmlInsRangeEnd w:id="5"/>
        <w:p w14:paraId="2A58A64E" w14:textId="69FFCDFF" w:rsidR="001D3D3C" w:rsidRDefault="001D3D3C">
          <w:pPr>
            <w:pStyle w:val="TOCHeading"/>
            <w:rPr>
              <w:ins w:id="13" w:author="Walls, Jennifer L.C. (DNREC)" w:date="2022-09-20T09:41:00Z"/>
            </w:rPr>
          </w:pPr>
          <w:ins w:id="14" w:author="Walls, Jennifer L.C. (DNREC)" w:date="2022-09-20T09:41:00Z">
            <w:r>
              <w:t>Contents</w:t>
            </w:r>
          </w:ins>
        </w:p>
        <w:p w14:paraId="661F9CAB" w14:textId="0B4CDBAC" w:rsidR="001D3D3C" w:rsidRDefault="001D3D3C">
          <w:pPr>
            <w:pStyle w:val="TOC1"/>
            <w:rPr>
              <w:rFonts w:asciiTheme="minorHAnsi" w:eastAsiaTheme="minorEastAsia" w:hAnsiTheme="minorHAnsi" w:cstheme="minorBidi"/>
              <w:noProof/>
            </w:rPr>
          </w:pPr>
          <w:ins w:id="15" w:author="Walls, Jennifer L.C. (DNREC)" w:date="2022-09-20T09:41:00Z">
            <w:r>
              <w:fldChar w:fldCharType="begin"/>
            </w:r>
            <w:r>
              <w:instrText xml:space="preserve"> TOC \o "1-3" \h \z \u </w:instrText>
            </w:r>
            <w:r>
              <w:fldChar w:fldCharType="separate"/>
            </w:r>
          </w:ins>
          <w:hyperlink w:anchor="_Toc114559317" w:history="1">
            <w:r w:rsidRPr="001456FA">
              <w:rPr>
                <w:rStyle w:val="Hyperlink"/>
                <w:noProof/>
              </w:rPr>
              <w:t>A PROJECT MANAGEMENT</w:t>
            </w:r>
            <w:r>
              <w:rPr>
                <w:noProof/>
                <w:webHidden/>
              </w:rPr>
              <w:tab/>
            </w:r>
            <w:r>
              <w:rPr>
                <w:noProof/>
                <w:webHidden/>
              </w:rPr>
              <w:fldChar w:fldCharType="begin"/>
            </w:r>
            <w:r>
              <w:rPr>
                <w:noProof/>
                <w:webHidden/>
              </w:rPr>
              <w:instrText xml:space="preserve"> PAGEREF _Toc114559317 \h </w:instrText>
            </w:r>
            <w:r>
              <w:rPr>
                <w:noProof/>
                <w:webHidden/>
              </w:rPr>
            </w:r>
            <w:r>
              <w:rPr>
                <w:noProof/>
                <w:webHidden/>
              </w:rPr>
              <w:fldChar w:fldCharType="separate"/>
            </w:r>
            <w:r>
              <w:rPr>
                <w:noProof/>
                <w:webHidden/>
              </w:rPr>
              <w:t>1</w:t>
            </w:r>
            <w:r>
              <w:rPr>
                <w:noProof/>
                <w:webHidden/>
              </w:rPr>
              <w:fldChar w:fldCharType="end"/>
            </w:r>
          </w:hyperlink>
        </w:p>
        <w:p w14:paraId="65CA3AF0" w14:textId="1BF4A9FC" w:rsidR="001D3D3C" w:rsidRDefault="001D3D3C">
          <w:pPr>
            <w:pStyle w:val="TOC1"/>
            <w:rPr>
              <w:rFonts w:asciiTheme="minorHAnsi" w:eastAsiaTheme="minorEastAsia" w:hAnsiTheme="minorHAnsi" w:cstheme="minorBidi"/>
              <w:noProof/>
            </w:rPr>
          </w:pPr>
          <w:hyperlink w:anchor="_Toc114559318" w:history="1">
            <w:r w:rsidRPr="001456FA">
              <w:rPr>
                <w:rStyle w:val="Hyperlink"/>
                <w:noProof/>
              </w:rPr>
              <w:t xml:space="preserve">A1 </w:t>
            </w:r>
            <w:r w:rsidRPr="001456FA">
              <w:rPr>
                <w:rStyle w:val="Hyperlink"/>
                <w:caps/>
                <w:noProof/>
              </w:rPr>
              <w:t>Distribution</w:t>
            </w:r>
            <w:r>
              <w:rPr>
                <w:noProof/>
                <w:webHidden/>
              </w:rPr>
              <w:tab/>
            </w:r>
            <w:r>
              <w:rPr>
                <w:noProof/>
                <w:webHidden/>
              </w:rPr>
              <w:fldChar w:fldCharType="begin"/>
            </w:r>
            <w:r>
              <w:rPr>
                <w:noProof/>
                <w:webHidden/>
              </w:rPr>
              <w:instrText xml:space="preserve"> PAGEREF _Toc114559318 \h </w:instrText>
            </w:r>
            <w:r>
              <w:rPr>
                <w:noProof/>
                <w:webHidden/>
              </w:rPr>
            </w:r>
            <w:r>
              <w:rPr>
                <w:noProof/>
                <w:webHidden/>
              </w:rPr>
              <w:fldChar w:fldCharType="separate"/>
            </w:r>
            <w:r>
              <w:rPr>
                <w:noProof/>
                <w:webHidden/>
              </w:rPr>
              <w:t>1</w:t>
            </w:r>
            <w:r>
              <w:rPr>
                <w:noProof/>
                <w:webHidden/>
              </w:rPr>
              <w:fldChar w:fldCharType="end"/>
            </w:r>
          </w:hyperlink>
        </w:p>
        <w:p w14:paraId="1A43FBD5" w14:textId="63B8B490" w:rsidR="001D3D3C" w:rsidRDefault="001D3D3C">
          <w:pPr>
            <w:pStyle w:val="TOC1"/>
            <w:rPr>
              <w:rFonts w:asciiTheme="minorHAnsi" w:eastAsiaTheme="minorEastAsia" w:hAnsiTheme="minorHAnsi" w:cstheme="minorBidi"/>
              <w:noProof/>
            </w:rPr>
          </w:pPr>
          <w:hyperlink w:anchor="_Toc114559319" w:history="1">
            <w:r w:rsidRPr="001456FA">
              <w:rPr>
                <w:rStyle w:val="Hyperlink"/>
                <w:caps/>
                <w:noProof/>
              </w:rPr>
              <w:t>A2 Project Organization</w:t>
            </w:r>
            <w:r>
              <w:rPr>
                <w:noProof/>
                <w:webHidden/>
              </w:rPr>
              <w:tab/>
            </w:r>
            <w:r>
              <w:rPr>
                <w:noProof/>
                <w:webHidden/>
              </w:rPr>
              <w:fldChar w:fldCharType="begin"/>
            </w:r>
            <w:r>
              <w:rPr>
                <w:noProof/>
                <w:webHidden/>
              </w:rPr>
              <w:instrText xml:space="preserve"> PAGEREF _Toc114559319 \h </w:instrText>
            </w:r>
            <w:r>
              <w:rPr>
                <w:noProof/>
                <w:webHidden/>
              </w:rPr>
            </w:r>
            <w:r>
              <w:rPr>
                <w:noProof/>
                <w:webHidden/>
              </w:rPr>
              <w:fldChar w:fldCharType="separate"/>
            </w:r>
            <w:r>
              <w:rPr>
                <w:noProof/>
                <w:webHidden/>
              </w:rPr>
              <w:t>2</w:t>
            </w:r>
            <w:r>
              <w:rPr>
                <w:noProof/>
                <w:webHidden/>
              </w:rPr>
              <w:fldChar w:fldCharType="end"/>
            </w:r>
          </w:hyperlink>
        </w:p>
        <w:p w14:paraId="3D20CA69" w14:textId="5B3F9E3E" w:rsidR="001D3D3C" w:rsidRDefault="001D3D3C">
          <w:pPr>
            <w:pStyle w:val="TOC1"/>
            <w:rPr>
              <w:rFonts w:asciiTheme="minorHAnsi" w:eastAsiaTheme="minorEastAsia" w:hAnsiTheme="minorHAnsi" w:cstheme="minorBidi"/>
              <w:noProof/>
            </w:rPr>
          </w:pPr>
          <w:hyperlink w:anchor="_Toc114559320" w:history="1">
            <w:r w:rsidRPr="001456FA">
              <w:rPr>
                <w:rStyle w:val="Hyperlink"/>
                <w:noProof/>
              </w:rPr>
              <w:t>A3 PROBLEM DEFINITION/BACKGROUND</w:t>
            </w:r>
            <w:r>
              <w:rPr>
                <w:noProof/>
                <w:webHidden/>
              </w:rPr>
              <w:tab/>
            </w:r>
            <w:r>
              <w:rPr>
                <w:noProof/>
                <w:webHidden/>
              </w:rPr>
              <w:fldChar w:fldCharType="begin"/>
            </w:r>
            <w:r>
              <w:rPr>
                <w:noProof/>
                <w:webHidden/>
              </w:rPr>
              <w:instrText xml:space="preserve"> PAGEREF _Toc114559320 \h </w:instrText>
            </w:r>
            <w:r>
              <w:rPr>
                <w:noProof/>
                <w:webHidden/>
              </w:rPr>
            </w:r>
            <w:r>
              <w:rPr>
                <w:noProof/>
                <w:webHidden/>
              </w:rPr>
              <w:fldChar w:fldCharType="separate"/>
            </w:r>
            <w:r>
              <w:rPr>
                <w:noProof/>
                <w:webHidden/>
              </w:rPr>
              <w:t>4</w:t>
            </w:r>
            <w:r>
              <w:rPr>
                <w:noProof/>
                <w:webHidden/>
              </w:rPr>
              <w:fldChar w:fldCharType="end"/>
            </w:r>
          </w:hyperlink>
        </w:p>
        <w:p w14:paraId="2E01E22E" w14:textId="7E358878" w:rsidR="001D3D3C" w:rsidRDefault="001D3D3C">
          <w:pPr>
            <w:pStyle w:val="TOC1"/>
            <w:rPr>
              <w:rFonts w:asciiTheme="minorHAnsi" w:eastAsiaTheme="minorEastAsia" w:hAnsiTheme="minorHAnsi" w:cstheme="minorBidi"/>
              <w:noProof/>
            </w:rPr>
          </w:pPr>
          <w:hyperlink w:anchor="_Toc114559321" w:history="1">
            <w:r w:rsidRPr="001456FA">
              <w:rPr>
                <w:rStyle w:val="Hyperlink"/>
                <w:caps/>
                <w:noProof/>
              </w:rPr>
              <w:t>A4 Quality Objectives and Criteria</w:t>
            </w:r>
            <w:r>
              <w:rPr>
                <w:noProof/>
                <w:webHidden/>
              </w:rPr>
              <w:tab/>
            </w:r>
            <w:r>
              <w:rPr>
                <w:noProof/>
                <w:webHidden/>
              </w:rPr>
              <w:fldChar w:fldCharType="begin"/>
            </w:r>
            <w:r>
              <w:rPr>
                <w:noProof/>
                <w:webHidden/>
              </w:rPr>
              <w:instrText xml:space="preserve"> PAGEREF _Toc114559321 \h </w:instrText>
            </w:r>
            <w:r>
              <w:rPr>
                <w:noProof/>
                <w:webHidden/>
              </w:rPr>
            </w:r>
            <w:r>
              <w:rPr>
                <w:noProof/>
                <w:webHidden/>
              </w:rPr>
              <w:fldChar w:fldCharType="separate"/>
            </w:r>
            <w:r>
              <w:rPr>
                <w:noProof/>
                <w:webHidden/>
              </w:rPr>
              <w:t>5</w:t>
            </w:r>
            <w:r>
              <w:rPr>
                <w:noProof/>
                <w:webHidden/>
              </w:rPr>
              <w:fldChar w:fldCharType="end"/>
            </w:r>
          </w:hyperlink>
        </w:p>
        <w:p w14:paraId="194ED5DB" w14:textId="520A2478" w:rsidR="001D3D3C" w:rsidRDefault="001D3D3C">
          <w:pPr>
            <w:pStyle w:val="TOC2"/>
            <w:rPr>
              <w:rFonts w:asciiTheme="minorHAnsi" w:eastAsiaTheme="minorEastAsia" w:hAnsiTheme="minorHAnsi" w:cstheme="minorBidi"/>
              <w:noProof/>
              <w:sz w:val="22"/>
              <w:szCs w:val="22"/>
            </w:rPr>
          </w:pPr>
          <w:hyperlink w:anchor="_Toc114559322" w:history="1">
            <w:r w:rsidRPr="001456FA">
              <w:rPr>
                <w:rStyle w:val="Hyperlink"/>
                <w:noProof/>
              </w:rPr>
              <w:t>A4.1 Data Quality Objectives (DQOs) and Criteria</w:t>
            </w:r>
            <w:r>
              <w:rPr>
                <w:noProof/>
                <w:webHidden/>
              </w:rPr>
              <w:tab/>
            </w:r>
            <w:r>
              <w:rPr>
                <w:noProof/>
                <w:webHidden/>
              </w:rPr>
              <w:fldChar w:fldCharType="begin"/>
            </w:r>
            <w:r>
              <w:rPr>
                <w:noProof/>
                <w:webHidden/>
              </w:rPr>
              <w:instrText xml:space="preserve"> PAGEREF _Toc114559322 \h </w:instrText>
            </w:r>
            <w:r>
              <w:rPr>
                <w:noProof/>
                <w:webHidden/>
              </w:rPr>
            </w:r>
            <w:r>
              <w:rPr>
                <w:noProof/>
                <w:webHidden/>
              </w:rPr>
              <w:fldChar w:fldCharType="separate"/>
            </w:r>
            <w:r>
              <w:rPr>
                <w:noProof/>
                <w:webHidden/>
              </w:rPr>
              <w:t>6</w:t>
            </w:r>
            <w:r>
              <w:rPr>
                <w:noProof/>
                <w:webHidden/>
              </w:rPr>
              <w:fldChar w:fldCharType="end"/>
            </w:r>
          </w:hyperlink>
        </w:p>
        <w:p w14:paraId="006EEF8E" w14:textId="278E6F27" w:rsidR="001D3D3C" w:rsidRDefault="001D3D3C">
          <w:pPr>
            <w:pStyle w:val="TOC3"/>
            <w:rPr>
              <w:rFonts w:asciiTheme="minorHAnsi" w:eastAsiaTheme="minorEastAsia" w:hAnsiTheme="minorHAnsi" w:cstheme="minorBidi"/>
              <w:noProof/>
              <w:sz w:val="22"/>
              <w:szCs w:val="22"/>
            </w:rPr>
          </w:pPr>
          <w:hyperlink w:anchor="_Toc114559323" w:history="1">
            <w:r w:rsidRPr="001456FA">
              <w:rPr>
                <w:rStyle w:val="Hyperlink"/>
                <w:noProof/>
              </w:rPr>
              <w:t>A4.1.1 State the Problem</w:t>
            </w:r>
            <w:r>
              <w:rPr>
                <w:noProof/>
                <w:webHidden/>
              </w:rPr>
              <w:tab/>
            </w:r>
            <w:r>
              <w:rPr>
                <w:noProof/>
                <w:webHidden/>
              </w:rPr>
              <w:fldChar w:fldCharType="begin"/>
            </w:r>
            <w:r>
              <w:rPr>
                <w:noProof/>
                <w:webHidden/>
              </w:rPr>
              <w:instrText xml:space="preserve"> PAGEREF _Toc114559323 \h </w:instrText>
            </w:r>
            <w:r>
              <w:rPr>
                <w:noProof/>
                <w:webHidden/>
              </w:rPr>
            </w:r>
            <w:r>
              <w:rPr>
                <w:noProof/>
                <w:webHidden/>
              </w:rPr>
              <w:fldChar w:fldCharType="separate"/>
            </w:r>
            <w:r>
              <w:rPr>
                <w:noProof/>
                <w:webHidden/>
              </w:rPr>
              <w:t>7</w:t>
            </w:r>
            <w:r>
              <w:rPr>
                <w:noProof/>
                <w:webHidden/>
              </w:rPr>
              <w:fldChar w:fldCharType="end"/>
            </w:r>
          </w:hyperlink>
        </w:p>
        <w:p w14:paraId="3AE8C885" w14:textId="255A2128" w:rsidR="001D3D3C" w:rsidRDefault="001D3D3C">
          <w:pPr>
            <w:pStyle w:val="TOC3"/>
            <w:rPr>
              <w:rFonts w:asciiTheme="minorHAnsi" w:eastAsiaTheme="minorEastAsia" w:hAnsiTheme="minorHAnsi" w:cstheme="minorBidi"/>
              <w:noProof/>
              <w:sz w:val="22"/>
              <w:szCs w:val="22"/>
            </w:rPr>
          </w:pPr>
          <w:hyperlink w:anchor="_Toc114559324" w:history="1">
            <w:r w:rsidRPr="001456FA">
              <w:rPr>
                <w:rStyle w:val="Hyperlink"/>
                <w:noProof/>
              </w:rPr>
              <w:t>A4.1.2 Identify the Decision</w:t>
            </w:r>
            <w:r>
              <w:rPr>
                <w:noProof/>
                <w:webHidden/>
              </w:rPr>
              <w:tab/>
            </w:r>
            <w:r>
              <w:rPr>
                <w:noProof/>
                <w:webHidden/>
              </w:rPr>
              <w:fldChar w:fldCharType="begin"/>
            </w:r>
            <w:r>
              <w:rPr>
                <w:noProof/>
                <w:webHidden/>
              </w:rPr>
              <w:instrText xml:space="preserve"> PAGEREF _Toc114559324 \h </w:instrText>
            </w:r>
            <w:r>
              <w:rPr>
                <w:noProof/>
                <w:webHidden/>
              </w:rPr>
            </w:r>
            <w:r>
              <w:rPr>
                <w:noProof/>
                <w:webHidden/>
              </w:rPr>
              <w:fldChar w:fldCharType="separate"/>
            </w:r>
            <w:r>
              <w:rPr>
                <w:noProof/>
                <w:webHidden/>
              </w:rPr>
              <w:t>7</w:t>
            </w:r>
            <w:r>
              <w:rPr>
                <w:noProof/>
                <w:webHidden/>
              </w:rPr>
              <w:fldChar w:fldCharType="end"/>
            </w:r>
          </w:hyperlink>
        </w:p>
        <w:p w14:paraId="0F61570F" w14:textId="27BDC93A" w:rsidR="001D3D3C" w:rsidRDefault="001D3D3C">
          <w:pPr>
            <w:pStyle w:val="TOC3"/>
            <w:rPr>
              <w:rFonts w:asciiTheme="minorHAnsi" w:eastAsiaTheme="minorEastAsia" w:hAnsiTheme="minorHAnsi" w:cstheme="minorBidi"/>
              <w:noProof/>
              <w:sz w:val="22"/>
              <w:szCs w:val="22"/>
            </w:rPr>
          </w:pPr>
          <w:hyperlink w:anchor="_Toc114559325" w:history="1">
            <w:r w:rsidRPr="001456FA">
              <w:rPr>
                <w:rStyle w:val="Hyperlink"/>
                <w:noProof/>
              </w:rPr>
              <w:t>A4.1.3 Identify Inputs to the Decision</w:t>
            </w:r>
            <w:r>
              <w:rPr>
                <w:noProof/>
                <w:webHidden/>
              </w:rPr>
              <w:tab/>
            </w:r>
            <w:r>
              <w:rPr>
                <w:noProof/>
                <w:webHidden/>
              </w:rPr>
              <w:fldChar w:fldCharType="begin"/>
            </w:r>
            <w:r>
              <w:rPr>
                <w:noProof/>
                <w:webHidden/>
              </w:rPr>
              <w:instrText xml:space="preserve"> PAGEREF _Toc114559325 \h </w:instrText>
            </w:r>
            <w:r>
              <w:rPr>
                <w:noProof/>
                <w:webHidden/>
              </w:rPr>
            </w:r>
            <w:r>
              <w:rPr>
                <w:noProof/>
                <w:webHidden/>
              </w:rPr>
              <w:fldChar w:fldCharType="separate"/>
            </w:r>
            <w:r>
              <w:rPr>
                <w:noProof/>
                <w:webHidden/>
              </w:rPr>
              <w:t>7</w:t>
            </w:r>
            <w:r>
              <w:rPr>
                <w:noProof/>
                <w:webHidden/>
              </w:rPr>
              <w:fldChar w:fldCharType="end"/>
            </w:r>
          </w:hyperlink>
        </w:p>
        <w:p w14:paraId="245596FE" w14:textId="56CBF020" w:rsidR="001D3D3C" w:rsidRDefault="001D3D3C">
          <w:pPr>
            <w:pStyle w:val="TOC3"/>
            <w:rPr>
              <w:rFonts w:asciiTheme="minorHAnsi" w:eastAsiaTheme="minorEastAsia" w:hAnsiTheme="minorHAnsi" w:cstheme="minorBidi"/>
              <w:noProof/>
              <w:sz w:val="22"/>
              <w:szCs w:val="22"/>
            </w:rPr>
          </w:pPr>
          <w:hyperlink w:anchor="_Toc114559326" w:history="1">
            <w:r w:rsidRPr="001456FA">
              <w:rPr>
                <w:rStyle w:val="Hyperlink"/>
                <w:noProof/>
              </w:rPr>
              <w:t>A4.1.4 Define the Boundaries of the Study</w:t>
            </w:r>
            <w:r>
              <w:rPr>
                <w:noProof/>
                <w:webHidden/>
              </w:rPr>
              <w:tab/>
            </w:r>
            <w:r>
              <w:rPr>
                <w:noProof/>
                <w:webHidden/>
              </w:rPr>
              <w:fldChar w:fldCharType="begin"/>
            </w:r>
            <w:r>
              <w:rPr>
                <w:noProof/>
                <w:webHidden/>
              </w:rPr>
              <w:instrText xml:space="preserve"> PAGEREF _Toc114559326 \h </w:instrText>
            </w:r>
            <w:r>
              <w:rPr>
                <w:noProof/>
                <w:webHidden/>
              </w:rPr>
            </w:r>
            <w:r>
              <w:rPr>
                <w:noProof/>
                <w:webHidden/>
              </w:rPr>
              <w:fldChar w:fldCharType="separate"/>
            </w:r>
            <w:r>
              <w:rPr>
                <w:noProof/>
                <w:webHidden/>
              </w:rPr>
              <w:t>8</w:t>
            </w:r>
            <w:r>
              <w:rPr>
                <w:noProof/>
                <w:webHidden/>
              </w:rPr>
              <w:fldChar w:fldCharType="end"/>
            </w:r>
          </w:hyperlink>
        </w:p>
        <w:p w14:paraId="028E5F20" w14:textId="6E3A7754" w:rsidR="001D3D3C" w:rsidRDefault="001D3D3C">
          <w:pPr>
            <w:pStyle w:val="TOC3"/>
            <w:rPr>
              <w:rFonts w:asciiTheme="minorHAnsi" w:eastAsiaTheme="minorEastAsia" w:hAnsiTheme="minorHAnsi" w:cstheme="minorBidi"/>
              <w:noProof/>
              <w:sz w:val="22"/>
              <w:szCs w:val="22"/>
            </w:rPr>
          </w:pPr>
          <w:hyperlink w:anchor="_Toc114559327" w:history="1">
            <w:r w:rsidRPr="001456FA">
              <w:rPr>
                <w:rStyle w:val="Hyperlink"/>
                <w:noProof/>
              </w:rPr>
              <w:t>A4.1.5 Develop a Decision Rule for Information Synthesis</w:t>
            </w:r>
            <w:r>
              <w:rPr>
                <w:noProof/>
                <w:webHidden/>
              </w:rPr>
              <w:tab/>
            </w:r>
            <w:r>
              <w:rPr>
                <w:noProof/>
                <w:webHidden/>
              </w:rPr>
              <w:fldChar w:fldCharType="begin"/>
            </w:r>
            <w:r>
              <w:rPr>
                <w:noProof/>
                <w:webHidden/>
              </w:rPr>
              <w:instrText xml:space="preserve"> PAGEREF _Toc114559327 \h </w:instrText>
            </w:r>
            <w:r>
              <w:rPr>
                <w:noProof/>
                <w:webHidden/>
              </w:rPr>
            </w:r>
            <w:r>
              <w:rPr>
                <w:noProof/>
                <w:webHidden/>
              </w:rPr>
              <w:fldChar w:fldCharType="separate"/>
            </w:r>
            <w:r>
              <w:rPr>
                <w:noProof/>
                <w:webHidden/>
              </w:rPr>
              <w:t>8</w:t>
            </w:r>
            <w:r>
              <w:rPr>
                <w:noProof/>
                <w:webHidden/>
              </w:rPr>
              <w:fldChar w:fldCharType="end"/>
            </w:r>
          </w:hyperlink>
        </w:p>
        <w:p w14:paraId="2AE401BA" w14:textId="3559237D" w:rsidR="001D3D3C" w:rsidRDefault="001D3D3C">
          <w:pPr>
            <w:pStyle w:val="TOC3"/>
            <w:rPr>
              <w:rFonts w:asciiTheme="minorHAnsi" w:eastAsiaTheme="minorEastAsia" w:hAnsiTheme="minorHAnsi" w:cstheme="minorBidi"/>
              <w:noProof/>
              <w:sz w:val="22"/>
              <w:szCs w:val="22"/>
            </w:rPr>
          </w:pPr>
          <w:hyperlink w:anchor="_Toc114559328" w:history="1">
            <w:r w:rsidRPr="001456FA">
              <w:rPr>
                <w:rStyle w:val="Hyperlink"/>
                <w:noProof/>
              </w:rPr>
              <w:t>A4.1.6 Specify Tolerance Limits on Decision Errors</w:t>
            </w:r>
            <w:r>
              <w:rPr>
                <w:noProof/>
                <w:webHidden/>
              </w:rPr>
              <w:tab/>
            </w:r>
            <w:r>
              <w:rPr>
                <w:noProof/>
                <w:webHidden/>
              </w:rPr>
              <w:fldChar w:fldCharType="begin"/>
            </w:r>
            <w:r>
              <w:rPr>
                <w:noProof/>
                <w:webHidden/>
              </w:rPr>
              <w:instrText xml:space="preserve"> PAGEREF _Toc114559328 \h </w:instrText>
            </w:r>
            <w:r>
              <w:rPr>
                <w:noProof/>
                <w:webHidden/>
              </w:rPr>
            </w:r>
            <w:r>
              <w:rPr>
                <w:noProof/>
                <w:webHidden/>
              </w:rPr>
              <w:fldChar w:fldCharType="separate"/>
            </w:r>
            <w:r>
              <w:rPr>
                <w:noProof/>
                <w:webHidden/>
              </w:rPr>
              <w:t>9</w:t>
            </w:r>
            <w:r>
              <w:rPr>
                <w:noProof/>
                <w:webHidden/>
              </w:rPr>
              <w:fldChar w:fldCharType="end"/>
            </w:r>
          </w:hyperlink>
        </w:p>
        <w:p w14:paraId="082311C5" w14:textId="1418E8DD" w:rsidR="001D3D3C" w:rsidRDefault="001D3D3C">
          <w:pPr>
            <w:pStyle w:val="TOC2"/>
            <w:rPr>
              <w:rFonts w:asciiTheme="minorHAnsi" w:eastAsiaTheme="minorEastAsia" w:hAnsiTheme="minorHAnsi" w:cstheme="minorBidi"/>
              <w:noProof/>
              <w:sz w:val="22"/>
              <w:szCs w:val="22"/>
            </w:rPr>
          </w:pPr>
          <w:hyperlink w:anchor="_Toc114559329" w:history="1">
            <w:r w:rsidRPr="001456FA">
              <w:rPr>
                <w:rStyle w:val="Hyperlink"/>
                <w:noProof/>
              </w:rPr>
              <w:t>A4.2 Project Quality Objectives and Procedures</w:t>
            </w:r>
            <w:r>
              <w:rPr>
                <w:noProof/>
                <w:webHidden/>
              </w:rPr>
              <w:tab/>
            </w:r>
            <w:r>
              <w:rPr>
                <w:noProof/>
                <w:webHidden/>
              </w:rPr>
              <w:fldChar w:fldCharType="begin"/>
            </w:r>
            <w:r>
              <w:rPr>
                <w:noProof/>
                <w:webHidden/>
              </w:rPr>
              <w:instrText xml:space="preserve"> PAGEREF _Toc114559329 \h </w:instrText>
            </w:r>
            <w:r>
              <w:rPr>
                <w:noProof/>
                <w:webHidden/>
              </w:rPr>
            </w:r>
            <w:r>
              <w:rPr>
                <w:noProof/>
                <w:webHidden/>
              </w:rPr>
              <w:fldChar w:fldCharType="separate"/>
            </w:r>
            <w:r>
              <w:rPr>
                <w:noProof/>
                <w:webHidden/>
              </w:rPr>
              <w:t>9</w:t>
            </w:r>
            <w:r>
              <w:rPr>
                <w:noProof/>
                <w:webHidden/>
              </w:rPr>
              <w:fldChar w:fldCharType="end"/>
            </w:r>
          </w:hyperlink>
        </w:p>
        <w:p w14:paraId="446D6AD6" w14:textId="22ACAEFD" w:rsidR="001D3D3C" w:rsidRDefault="001D3D3C">
          <w:pPr>
            <w:pStyle w:val="TOC3"/>
            <w:rPr>
              <w:rFonts w:asciiTheme="minorHAnsi" w:eastAsiaTheme="minorEastAsia" w:hAnsiTheme="minorHAnsi" w:cstheme="minorBidi"/>
              <w:noProof/>
              <w:sz w:val="22"/>
              <w:szCs w:val="22"/>
            </w:rPr>
          </w:pPr>
          <w:hyperlink w:anchor="_Toc114559330" w:history="1">
            <w:r w:rsidRPr="001456FA">
              <w:rPr>
                <w:rStyle w:val="Hyperlink"/>
                <w:noProof/>
              </w:rPr>
              <w:t>A4.2.1 Acceptance Criteria for Quantitative Data</w:t>
            </w:r>
            <w:r>
              <w:rPr>
                <w:noProof/>
                <w:webHidden/>
              </w:rPr>
              <w:tab/>
            </w:r>
            <w:r>
              <w:rPr>
                <w:noProof/>
                <w:webHidden/>
              </w:rPr>
              <w:fldChar w:fldCharType="begin"/>
            </w:r>
            <w:r>
              <w:rPr>
                <w:noProof/>
                <w:webHidden/>
              </w:rPr>
              <w:instrText xml:space="preserve"> PAGEREF _Toc114559330 \h </w:instrText>
            </w:r>
            <w:r>
              <w:rPr>
                <w:noProof/>
                <w:webHidden/>
              </w:rPr>
            </w:r>
            <w:r>
              <w:rPr>
                <w:noProof/>
                <w:webHidden/>
              </w:rPr>
              <w:fldChar w:fldCharType="separate"/>
            </w:r>
            <w:r>
              <w:rPr>
                <w:noProof/>
                <w:webHidden/>
              </w:rPr>
              <w:t>9</w:t>
            </w:r>
            <w:r>
              <w:rPr>
                <w:noProof/>
                <w:webHidden/>
              </w:rPr>
              <w:fldChar w:fldCharType="end"/>
            </w:r>
          </w:hyperlink>
        </w:p>
        <w:p w14:paraId="34A87D64" w14:textId="5FEDA451" w:rsidR="001D3D3C" w:rsidRDefault="001D3D3C">
          <w:pPr>
            <w:pStyle w:val="TOC3"/>
            <w:rPr>
              <w:rFonts w:asciiTheme="minorHAnsi" w:eastAsiaTheme="minorEastAsia" w:hAnsiTheme="minorHAnsi" w:cstheme="minorBidi"/>
              <w:noProof/>
              <w:sz w:val="22"/>
              <w:szCs w:val="22"/>
            </w:rPr>
          </w:pPr>
          <w:hyperlink w:anchor="_Toc114559331" w:history="1">
            <w:r w:rsidRPr="001456FA">
              <w:rPr>
                <w:rStyle w:val="Hyperlink"/>
                <w:noProof/>
              </w:rPr>
              <w:t>A4.2.2</w:t>
            </w:r>
            <w:r>
              <w:rPr>
                <w:rFonts w:asciiTheme="minorHAnsi" w:eastAsiaTheme="minorEastAsia" w:hAnsiTheme="minorHAnsi" w:cstheme="minorBidi"/>
                <w:noProof/>
                <w:sz w:val="22"/>
                <w:szCs w:val="22"/>
              </w:rPr>
              <w:tab/>
            </w:r>
            <w:r w:rsidRPr="001456FA">
              <w:rPr>
                <w:rStyle w:val="Hyperlink"/>
                <w:noProof/>
              </w:rPr>
              <w:t>Data Management/Handling</w:t>
            </w:r>
            <w:r>
              <w:rPr>
                <w:noProof/>
                <w:webHidden/>
              </w:rPr>
              <w:tab/>
            </w:r>
            <w:r>
              <w:rPr>
                <w:noProof/>
                <w:webHidden/>
              </w:rPr>
              <w:fldChar w:fldCharType="begin"/>
            </w:r>
            <w:r>
              <w:rPr>
                <w:noProof/>
                <w:webHidden/>
              </w:rPr>
              <w:instrText xml:space="preserve"> PAGEREF _Toc114559331 \h </w:instrText>
            </w:r>
            <w:r>
              <w:rPr>
                <w:noProof/>
                <w:webHidden/>
              </w:rPr>
            </w:r>
            <w:r>
              <w:rPr>
                <w:noProof/>
                <w:webHidden/>
              </w:rPr>
              <w:fldChar w:fldCharType="separate"/>
            </w:r>
            <w:r>
              <w:rPr>
                <w:noProof/>
                <w:webHidden/>
              </w:rPr>
              <w:t>10</w:t>
            </w:r>
            <w:r>
              <w:rPr>
                <w:noProof/>
                <w:webHidden/>
              </w:rPr>
              <w:fldChar w:fldCharType="end"/>
            </w:r>
          </w:hyperlink>
        </w:p>
        <w:p w14:paraId="3EDF4383" w14:textId="1C3E0267" w:rsidR="001D3D3C" w:rsidRDefault="001D3D3C">
          <w:pPr>
            <w:pStyle w:val="TOC2"/>
            <w:rPr>
              <w:rFonts w:asciiTheme="minorHAnsi" w:eastAsiaTheme="minorEastAsia" w:hAnsiTheme="minorHAnsi" w:cstheme="minorBidi"/>
              <w:noProof/>
              <w:sz w:val="22"/>
              <w:szCs w:val="22"/>
            </w:rPr>
          </w:pPr>
          <w:hyperlink w:anchor="_Toc114559332" w:history="1">
            <w:r w:rsidRPr="001456FA">
              <w:rPr>
                <w:rStyle w:val="Hyperlink"/>
                <w:noProof/>
              </w:rPr>
              <w:t>A4.3 Discussion of Data Attributes</w:t>
            </w:r>
            <w:r>
              <w:rPr>
                <w:noProof/>
                <w:webHidden/>
              </w:rPr>
              <w:tab/>
            </w:r>
            <w:r>
              <w:rPr>
                <w:noProof/>
                <w:webHidden/>
              </w:rPr>
              <w:fldChar w:fldCharType="begin"/>
            </w:r>
            <w:r>
              <w:rPr>
                <w:noProof/>
                <w:webHidden/>
              </w:rPr>
              <w:instrText xml:space="preserve"> PAGEREF _Toc114559332 \h </w:instrText>
            </w:r>
            <w:r>
              <w:rPr>
                <w:noProof/>
                <w:webHidden/>
              </w:rPr>
            </w:r>
            <w:r>
              <w:rPr>
                <w:noProof/>
                <w:webHidden/>
              </w:rPr>
              <w:fldChar w:fldCharType="separate"/>
            </w:r>
            <w:r>
              <w:rPr>
                <w:noProof/>
                <w:webHidden/>
              </w:rPr>
              <w:t>11</w:t>
            </w:r>
            <w:r>
              <w:rPr>
                <w:noProof/>
                <w:webHidden/>
              </w:rPr>
              <w:fldChar w:fldCharType="end"/>
            </w:r>
          </w:hyperlink>
        </w:p>
        <w:p w14:paraId="162DDECB" w14:textId="530902F8" w:rsidR="001D3D3C" w:rsidRDefault="001D3D3C">
          <w:pPr>
            <w:pStyle w:val="TOC1"/>
            <w:rPr>
              <w:rFonts w:asciiTheme="minorHAnsi" w:eastAsiaTheme="minorEastAsia" w:hAnsiTheme="minorHAnsi" w:cstheme="minorBidi"/>
              <w:noProof/>
            </w:rPr>
          </w:pPr>
          <w:hyperlink w:anchor="_Toc114559333" w:history="1">
            <w:r w:rsidRPr="001456FA">
              <w:rPr>
                <w:rStyle w:val="Hyperlink"/>
                <w:caps/>
                <w:noProof/>
              </w:rPr>
              <w:t>A5 Special Training Requirements/Certification</w:t>
            </w:r>
            <w:r>
              <w:rPr>
                <w:noProof/>
                <w:webHidden/>
              </w:rPr>
              <w:tab/>
            </w:r>
            <w:r>
              <w:rPr>
                <w:noProof/>
                <w:webHidden/>
              </w:rPr>
              <w:fldChar w:fldCharType="begin"/>
            </w:r>
            <w:r>
              <w:rPr>
                <w:noProof/>
                <w:webHidden/>
              </w:rPr>
              <w:instrText xml:space="preserve"> PAGEREF _Toc114559333 \h </w:instrText>
            </w:r>
            <w:r>
              <w:rPr>
                <w:noProof/>
                <w:webHidden/>
              </w:rPr>
            </w:r>
            <w:r>
              <w:rPr>
                <w:noProof/>
                <w:webHidden/>
              </w:rPr>
              <w:fldChar w:fldCharType="separate"/>
            </w:r>
            <w:r>
              <w:rPr>
                <w:noProof/>
                <w:webHidden/>
              </w:rPr>
              <w:t>13</w:t>
            </w:r>
            <w:r>
              <w:rPr>
                <w:noProof/>
                <w:webHidden/>
              </w:rPr>
              <w:fldChar w:fldCharType="end"/>
            </w:r>
          </w:hyperlink>
        </w:p>
        <w:p w14:paraId="78C8E24A" w14:textId="6605E58A" w:rsidR="001D3D3C" w:rsidRDefault="001D3D3C">
          <w:pPr>
            <w:pStyle w:val="TOC1"/>
            <w:rPr>
              <w:rFonts w:asciiTheme="minorHAnsi" w:eastAsiaTheme="minorEastAsia" w:hAnsiTheme="minorHAnsi" w:cstheme="minorBidi"/>
              <w:noProof/>
            </w:rPr>
          </w:pPr>
          <w:hyperlink w:anchor="_Toc114559334" w:history="1">
            <w:r w:rsidRPr="001456FA">
              <w:rPr>
                <w:rStyle w:val="Hyperlink"/>
                <w:caps/>
                <w:noProof/>
              </w:rPr>
              <w:t>A6 Documentation and Records</w:t>
            </w:r>
            <w:r>
              <w:rPr>
                <w:noProof/>
                <w:webHidden/>
              </w:rPr>
              <w:tab/>
            </w:r>
            <w:r>
              <w:rPr>
                <w:noProof/>
                <w:webHidden/>
              </w:rPr>
              <w:fldChar w:fldCharType="begin"/>
            </w:r>
            <w:r>
              <w:rPr>
                <w:noProof/>
                <w:webHidden/>
              </w:rPr>
              <w:instrText xml:space="preserve"> PAGEREF _Toc114559334 \h </w:instrText>
            </w:r>
            <w:r>
              <w:rPr>
                <w:noProof/>
                <w:webHidden/>
              </w:rPr>
            </w:r>
            <w:r>
              <w:rPr>
                <w:noProof/>
                <w:webHidden/>
              </w:rPr>
              <w:fldChar w:fldCharType="separate"/>
            </w:r>
            <w:r>
              <w:rPr>
                <w:noProof/>
                <w:webHidden/>
              </w:rPr>
              <w:t>13</w:t>
            </w:r>
            <w:r>
              <w:rPr>
                <w:noProof/>
                <w:webHidden/>
              </w:rPr>
              <w:fldChar w:fldCharType="end"/>
            </w:r>
          </w:hyperlink>
        </w:p>
        <w:p w14:paraId="4D9E3B33" w14:textId="2B837E61" w:rsidR="001D3D3C" w:rsidRDefault="001D3D3C">
          <w:pPr>
            <w:pStyle w:val="TOC1"/>
            <w:rPr>
              <w:rFonts w:asciiTheme="minorHAnsi" w:eastAsiaTheme="minorEastAsia" w:hAnsiTheme="minorHAnsi" w:cstheme="minorBidi"/>
              <w:noProof/>
            </w:rPr>
          </w:pPr>
          <w:hyperlink w:anchor="_Toc114559335" w:history="1">
            <w:r w:rsidRPr="001456FA">
              <w:rPr>
                <w:rStyle w:val="Hyperlink"/>
                <w:noProof/>
              </w:rPr>
              <w:t>B DATA GENERATION AND ACQUISITION</w:t>
            </w:r>
            <w:r>
              <w:rPr>
                <w:noProof/>
                <w:webHidden/>
              </w:rPr>
              <w:tab/>
            </w:r>
            <w:r>
              <w:rPr>
                <w:noProof/>
                <w:webHidden/>
              </w:rPr>
              <w:fldChar w:fldCharType="begin"/>
            </w:r>
            <w:r>
              <w:rPr>
                <w:noProof/>
                <w:webHidden/>
              </w:rPr>
              <w:instrText xml:space="preserve"> PAGEREF _Toc114559335 \h </w:instrText>
            </w:r>
            <w:r>
              <w:rPr>
                <w:noProof/>
                <w:webHidden/>
              </w:rPr>
            </w:r>
            <w:r>
              <w:rPr>
                <w:noProof/>
                <w:webHidden/>
              </w:rPr>
              <w:fldChar w:fldCharType="separate"/>
            </w:r>
            <w:r>
              <w:rPr>
                <w:noProof/>
                <w:webHidden/>
              </w:rPr>
              <w:t>14</w:t>
            </w:r>
            <w:r>
              <w:rPr>
                <w:noProof/>
                <w:webHidden/>
              </w:rPr>
              <w:fldChar w:fldCharType="end"/>
            </w:r>
          </w:hyperlink>
        </w:p>
        <w:p w14:paraId="4A51F95B" w14:textId="4A4E34C0" w:rsidR="001D3D3C" w:rsidRDefault="001D3D3C">
          <w:pPr>
            <w:pStyle w:val="TOC1"/>
            <w:rPr>
              <w:rFonts w:asciiTheme="minorHAnsi" w:eastAsiaTheme="minorEastAsia" w:hAnsiTheme="minorHAnsi" w:cstheme="minorBidi"/>
              <w:noProof/>
            </w:rPr>
          </w:pPr>
          <w:hyperlink w:anchor="_Toc114559336" w:history="1">
            <w:r w:rsidRPr="001456FA">
              <w:rPr>
                <w:rStyle w:val="Hyperlink"/>
                <w:caps/>
                <w:noProof/>
              </w:rPr>
              <w:t>B1 Sampling Process Design</w:t>
            </w:r>
            <w:r>
              <w:rPr>
                <w:noProof/>
                <w:webHidden/>
              </w:rPr>
              <w:tab/>
            </w:r>
            <w:r>
              <w:rPr>
                <w:noProof/>
                <w:webHidden/>
              </w:rPr>
              <w:fldChar w:fldCharType="begin"/>
            </w:r>
            <w:r>
              <w:rPr>
                <w:noProof/>
                <w:webHidden/>
              </w:rPr>
              <w:instrText xml:space="preserve"> PAGEREF _Toc114559336 \h </w:instrText>
            </w:r>
            <w:r>
              <w:rPr>
                <w:noProof/>
                <w:webHidden/>
              </w:rPr>
            </w:r>
            <w:r>
              <w:rPr>
                <w:noProof/>
                <w:webHidden/>
              </w:rPr>
              <w:fldChar w:fldCharType="separate"/>
            </w:r>
            <w:r>
              <w:rPr>
                <w:noProof/>
                <w:webHidden/>
              </w:rPr>
              <w:t>14</w:t>
            </w:r>
            <w:r>
              <w:rPr>
                <w:noProof/>
                <w:webHidden/>
              </w:rPr>
              <w:fldChar w:fldCharType="end"/>
            </w:r>
          </w:hyperlink>
        </w:p>
        <w:p w14:paraId="45D7EC21" w14:textId="55D33C2D" w:rsidR="001D3D3C" w:rsidRDefault="001D3D3C">
          <w:pPr>
            <w:pStyle w:val="TOC1"/>
            <w:rPr>
              <w:rFonts w:asciiTheme="minorHAnsi" w:eastAsiaTheme="minorEastAsia" w:hAnsiTheme="minorHAnsi" w:cstheme="minorBidi"/>
              <w:noProof/>
            </w:rPr>
          </w:pPr>
          <w:hyperlink w:anchor="_Toc114559337" w:history="1">
            <w:r w:rsidRPr="001456FA">
              <w:rPr>
                <w:rStyle w:val="Hyperlink"/>
                <w:caps/>
                <w:noProof/>
              </w:rPr>
              <w:t>B2 Sampling Methods</w:t>
            </w:r>
            <w:r>
              <w:rPr>
                <w:noProof/>
                <w:webHidden/>
              </w:rPr>
              <w:tab/>
            </w:r>
            <w:r>
              <w:rPr>
                <w:noProof/>
                <w:webHidden/>
              </w:rPr>
              <w:fldChar w:fldCharType="begin"/>
            </w:r>
            <w:r>
              <w:rPr>
                <w:noProof/>
                <w:webHidden/>
              </w:rPr>
              <w:instrText xml:space="preserve"> PAGEREF _Toc114559337 \h </w:instrText>
            </w:r>
            <w:r>
              <w:rPr>
                <w:noProof/>
                <w:webHidden/>
              </w:rPr>
            </w:r>
            <w:r>
              <w:rPr>
                <w:noProof/>
                <w:webHidden/>
              </w:rPr>
              <w:fldChar w:fldCharType="separate"/>
            </w:r>
            <w:r>
              <w:rPr>
                <w:noProof/>
                <w:webHidden/>
              </w:rPr>
              <w:t>14</w:t>
            </w:r>
            <w:r>
              <w:rPr>
                <w:noProof/>
                <w:webHidden/>
              </w:rPr>
              <w:fldChar w:fldCharType="end"/>
            </w:r>
          </w:hyperlink>
        </w:p>
        <w:p w14:paraId="078A8030" w14:textId="65A77E52" w:rsidR="001D3D3C" w:rsidRDefault="001D3D3C">
          <w:pPr>
            <w:pStyle w:val="TOC1"/>
            <w:rPr>
              <w:rFonts w:asciiTheme="minorHAnsi" w:eastAsiaTheme="minorEastAsia" w:hAnsiTheme="minorHAnsi" w:cstheme="minorBidi"/>
              <w:noProof/>
            </w:rPr>
          </w:pPr>
          <w:hyperlink w:anchor="_Toc114559338" w:history="1">
            <w:r w:rsidRPr="001456FA">
              <w:rPr>
                <w:rStyle w:val="Hyperlink"/>
                <w:caps/>
                <w:noProof/>
              </w:rPr>
              <w:t>B3 Sample Handling and Custody</w:t>
            </w:r>
            <w:r>
              <w:rPr>
                <w:noProof/>
                <w:webHidden/>
              </w:rPr>
              <w:tab/>
            </w:r>
            <w:r>
              <w:rPr>
                <w:noProof/>
                <w:webHidden/>
              </w:rPr>
              <w:fldChar w:fldCharType="begin"/>
            </w:r>
            <w:r>
              <w:rPr>
                <w:noProof/>
                <w:webHidden/>
              </w:rPr>
              <w:instrText xml:space="preserve"> PAGEREF _Toc114559338 \h </w:instrText>
            </w:r>
            <w:r>
              <w:rPr>
                <w:noProof/>
                <w:webHidden/>
              </w:rPr>
            </w:r>
            <w:r>
              <w:rPr>
                <w:noProof/>
                <w:webHidden/>
              </w:rPr>
              <w:fldChar w:fldCharType="separate"/>
            </w:r>
            <w:r>
              <w:rPr>
                <w:noProof/>
                <w:webHidden/>
              </w:rPr>
              <w:t>14</w:t>
            </w:r>
            <w:r>
              <w:rPr>
                <w:noProof/>
                <w:webHidden/>
              </w:rPr>
              <w:fldChar w:fldCharType="end"/>
            </w:r>
          </w:hyperlink>
        </w:p>
        <w:p w14:paraId="67646EE0" w14:textId="145182DB" w:rsidR="001D3D3C" w:rsidRDefault="001D3D3C">
          <w:pPr>
            <w:pStyle w:val="TOC1"/>
            <w:rPr>
              <w:rFonts w:asciiTheme="minorHAnsi" w:eastAsiaTheme="minorEastAsia" w:hAnsiTheme="minorHAnsi" w:cstheme="minorBidi"/>
              <w:noProof/>
            </w:rPr>
          </w:pPr>
          <w:hyperlink w:anchor="_Toc114559339" w:history="1">
            <w:r w:rsidRPr="001456FA">
              <w:rPr>
                <w:rStyle w:val="Hyperlink"/>
                <w:caps/>
                <w:noProof/>
              </w:rPr>
              <w:t>B4 Analytical Methods</w:t>
            </w:r>
            <w:r>
              <w:rPr>
                <w:noProof/>
                <w:webHidden/>
              </w:rPr>
              <w:tab/>
            </w:r>
            <w:r>
              <w:rPr>
                <w:noProof/>
                <w:webHidden/>
              </w:rPr>
              <w:fldChar w:fldCharType="begin"/>
            </w:r>
            <w:r>
              <w:rPr>
                <w:noProof/>
                <w:webHidden/>
              </w:rPr>
              <w:instrText xml:space="preserve"> PAGEREF _Toc114559339 \h </w:instrText>
            </w:r>
            <w:r>
              <w:rPr>
                <w:noProof/>
                <w:webHidden/>
              </w:rPr>
            </w:r>
            <w:r>
              <w:rPr>
                <w:noProof/>
                <w:webHidden/>
              </w:rPr>
              <w:fldChar w:fldCharType="separate"/>
            </w:r>
            <w:r>
              <w:rPr>
                <w:noProof/>
                <w:webHidden/>
              </w:rPr>
              <w:t>14</w:t>
            </w:r>
            <w:r>
              <w:rPr>
                <w:noProof/>
                <w:webHidden/>
              </w:rPr>
              <w:fldChar w:fldCharType="end"/>
            </w:r>
          </w:hyperlink>
        </w:p>
        <w:p w14:paraId="12FE857B" w14:textId="4EF628D9" w:rsidR="001D3D3C" w:rsidRDefault="001D3D3C">
          <w:pPr>
            <w:pStyle w:val="TOC1"/>
            <w:rPr>
              <w:rFonts w:asciiTheme="minorHAnsi" w:eastAsiaTheme="minorEastAsia" w:hAnsiTheme="minorHAnsi" w:cstheme="minorBidi"/>
              <w:noProof/>
            </w:rPr>
          </w:pPr>
          <w:hyperlink w:anchor="_Toc114559340" w:history="1">
            <w:r w:rsidRPr="001456FA">
              <w:rPr>
                <w:rStyle w:val="Hyperlink"/>
                <w:caps/>
                <w:noProof/>
              </w:rPr>
              <w:t>B5 Quality Control</w:t>
            </w:r>
            <w:r>
              <w:rPr>
                <w:noProof/>
                <w:webHidden/>
              </w:rPr>
              <w:tab/>
            </w:r>
            <w:r>
              <w:rPr>
                <w:noProof/>
                <w:webHidden/>
              </w:rPr>
              <w:fldChar w:fldCharType="begin"/>
            </w:r>
            <w:r>
              <w:rPr>
                <w:noProof/>
                <w:webHidden/>
              </w:rPr>
              <w:instrText xml:space="preserve"> PAGEREF _Toc114559340 \h </w:instrText>
            </w:r>
            <w:r>
              <w:rPr>
                <w:noProof/>
                <w:webHidden/>
              </w:rPr>
            </w:r>
            <w:r>
              <w:rPr>
                <w:noProof/>
                <w:webHidden/>
              </w:rPr>
              <w:fldChar w:fldCharType="separate"/>
            </w:r>
            <w:r>
              <w:rPr>
                <w:noProof/>
                <w:webHidden/>
              </w:rPr>
              <w:t>14</w:t>
            </w:r>
            <w:r>
              <w:rPr>
                <w:noProof/>
                <w:webHidden/>
              </w:rPr>
              <w:fldChar w:fldCharType="end"/>
            </w:r>
          </w:hyperlink>
        </w:p>
        <w:p w14:paraId="49538E0F" w14:textId="6B573E50" w:rsidR="001D3D3C" w:rsidRDefault="001D3D3C">
          <w:pPr>
            <w:pStyle w:val="TOC1"/>
            <w:rPr>
              <w:rFonts w:asciiTheme="minorHAnsi" w:eastAsiaTheme="minorEastAsia" w:hAnsiTheme="minorHAnsi" w:cstheme="minorBidi"/>
              <w:noProof/>
            </w:rPr>
          </w:pPr>
          <w:hyperlink w:anchor="_Toc114559341" w:history="1">
            <w:r w:rsidRPr="001456FA">
              <w:rPr>
                <w:rStyle w:val="Hyperlink"/>
                <w:caps/>
                <w:noProof/>
              </w:rPr>
              <w:t>B6 Instrument/Equipment Testing, Inspection, and Maintenance</w:t>
            </w:r>
            <w:r>
              <w:rPr>
                <w:noProof/>
                <w:webHidden/>
              </w:rPr>
              <w:tab/>
            </w:r>
            <w:r>
              <w:rPr>
                <w:noProof/>
                <w:webHidden/>
              </w:rPr>
              <w:fldChar w:fldCharType="begin"/>
            </w:r>
            <w:r>
              <w:rPr>
                <w:noProof/>
                <w:webHidden/>
              </w:rPr>
              <w:instrText xml:space="preserve"> PAGEREF _Toc114559341 \h </w:instrText>
            </w:r>
            <w:r>
              <w:rPr>
                <w:noProof/>
                <w:webHidden/>
              </w:rPr>
            </w:r>
            <w:r>
              <w:rPr>
                <w:noProof/>
                <w:webHidden/>
              </w:rPr>
              <w:fldChar w:fldCharType="separate"/>
            </w:r>
            <w:r>
              <w:rPr>
                <w:noProof/>
                <w:webHidden/>
              </w:rPr>
              <w:t>17</w:t>
            </w:r>
            <w:r>
              <w:rPr>
                <w:noProof/>
                <w:webHidden/>
              </w:rPr>
              <w:fldChar w:fldCharType="end"/>
            </w:r>
          </w:hyperlink>
        </w:p>
        <w:p w14:paraId="257DAF24" w14:textId="53CE0FEB" w:rsidR="001D3D3C" w:rsidRDefault="001D3D3C">
          <w:pPr>
            <w:pStyle w:val="TOC1"/>
            <w:rPr>
              <w:rFonts w:asciiTheme="minorHAnsi" w:eastAsiaTheme="minorEastAsia" w:hAnsiTheme="minorHAnsi" w:cstheme="minorBidi"/>
              <w:noProof/>
            </w:rPr>
          </w:pPr>
          <w:hyperlink w:anchor="_Toc114559342" w:history="1">
            <w:r w:rsidRPr="001456FA">
              <w:rPr>
                <w:rStyle w:val="Hyperlink"/>
                <w:caps/>
                <w:noProof/>
              </w:rPr>
              <w:t>B7 Instrument/Equipment Calibration and Frequency</w:t>
            </w:r>
            <w:r>
              <w:rPr>
                <w:noProof/>
                <w:webHidden/>
              </w:rPr>
              <w:tab/>
            </w:r>
            <w:r>
              <w:rPr>
                <w:noProof/>
                <w:webHidden/>
              </w:rPr>
              <w:fldChar w:fldCharType="begin"/>
            </w:r>
            <w:r>
              <w:rPr>
                <w:noProof/>
                <w:webHidden/>
              </w:rPr>
              <w:instrText xml:space="preserve"> PAGEREF _Toc114559342 \h </w:instrText>
            </w:r>
            <w:r>
              <w:rPr>
                <w:noProof/>
                <w:webHidden/>
              </w:rPr>
            </w:r>
            <w:r>
              <w:rPr>
                <w:noProof/>
                <w:webHidden/>
              </w:rPr>
              <w:fldChar w:fldCharType="separate"/>
            </w:r>
            <w:r>
              <w:rPr>
                <w:noProof/>
                <w:webHidden/>
              </w:rPr>
              <w:t>17</w:t>
            </w:r>
            <w:r>
              <w:rPr>
                <w:noProof/>
                <w:webHidden/>
              </w:rPr>
              <w:fldChar w:fldCharType="end"/>
            </w:r>
          </w:hyperlink>
        </w:p>
        <w:p w14:paraId="61B4BBD0" w14:textId="00146EB1" w:rsidR="001D3D3C" w:rsidRDefault="001D3D3C">
          <w:pPr>
            <w:pStyle w:val="TOC1"/>
            <w:rPr>
              <w:rFonts w:asciiTheme="minorHAnsi" w:eastAsiaTheme="minorEastAsia" w:hAnsiTheme="minorHAnsi" w:cstheme="minorBidi"/>
              <w:noProof/>
            </w:rPr>
          </w:pPr>
          <w:hyperlink w:anchor="_Toc114559343" w:history="1">
            <w:r w:rsidRPr="001456FA">
              <w:rPr>
                <w:rStyle w:val="Hyperlink"/>
                <w:caps/>
                <w:noProof/>
              </w:rPr>
              <w:t>B8 Inspection/Acceptance of Supplies and Consumables</w:t>
            </w:r>
            <w:r>
              <w:rPr>
                <w:noProof/>
                <w:webHidden/>
              </w:rPr>
              <w:tab/>
            </w:r>
            <w:r>
              <w:rPr>
                <w:noProof/>
                <w:webHidden/>
              </w:rPr>
              <w:fldChar w:fldCharType="begin"/>
            </w:r>
            <w:r>
              <w:rPr>
                <w:noProof/>
                <w:webHidden/>
              </w:rPr>
              <w:instrText xml:space="preserve"> PAGEREF _Toc114559343 \h </w:instrText>
            </w:r>
            <w:r>
              <w:rPr>
                <w:noProof/>
                <w:webHidden/>
              </w:rPr>
            </w:r>
            <w:r>
              <w:rPr>
                <w:noProof/>
                <w:webHidden/>
              </w:rPr>
              <w:fldChar w:fldCharType="separate"/>
            </w:r>
            <w:r>
              <w:rPr>
                <w:noProof/>
                <w:webHidden/>
              </w:rPr>
              <w:t>17</w:t>
            </w:r>
            <w:r>
              <w:rPr>
                <w:noProof/>
                <w:webHidden/>
              </w:rPr>
              <w:fldChar w:fldCharType="end"/>
            </w:r>
          </w:hyperlink>
        </w:p>
        <w:p w14:paraId="6D95FC31" w14:textId="2E2E19C1" w:rsidR="001D3D3C" w:rsidRDefault="001D3D3C">
          <w:pPr>
            <w:pStyle w:val="TOC1"/>
            <w:rPr>
              <w:rFonts w:asciiTheme="minorHAnsi" w:eastAsiaTheme="minorEastAsia" w:hAnsiTheme="minorHAnsi" w:cstheme="minorBidi"/>
              <w:noProof/>
            </w:rPr>
          </w:pPr>
          <w:hyperlink w:anchor="_Toc114559344" w:history="1">
            <w:r w:rsidRPr="001456FA">
              <w:rPr>
                <w:rStyle w:val="Hyperlink"/>
                <w:caps/>
                <w:noProof/>
              </w:rPr>
              <w:t>B9 Nondirect Measurements</w:t>
            </w:r>
            <w:r>
              <w:rPr>
                <w:noProof/>
                <w:webHidden/>
              </w:rPr>
              <w:tab/>
            </w:r>
            <w:r>
              <w:rPr>
                <w:noProof/>
                <w:webHidden/>
              </w:rPr>
              <w:fldChar w:fldCharType="begin"/>
            </w:r>
            <w:r>
              <w:rPr>
                <w:noProof/>
                <w:webHidden/>
              </w:rPr>
              <w:instrText xml:space="preserve"> PAGEREF _Toc114559344 \h </w:instrText>
            </w:r>
            <w:r>
              <w:rPr>
                <w:noProof/>
                <w:webHidden/>
              </w:rPr>
            </w:r>
            <w:r>
              <w:rPr>
                <w:noProof/>
                <w:webHidden/>
              </w:rPr>
              <w:fldChar w:fldCharType="separate"/>
            </w:r>
            <w:r>
              <w:rPr>
                <w:noProof/>
                <w:webHidden/>
              </w:rPr>
              <w:t>17</w:t>
            </w:r>
            <w:r>
              <w:rPr>
                <w:noProof/>
                <w:webHidden/>
              </w:rPr>
              <w:fldChar w:fldCharType="end"/>
            </w:r>
          </w:hyperlink>
        </w:p>
        <w:p w14:paraId="2DF8D7A4" w14:textId="7FB25C0F" w:rsidR="001D3D3C" w:rsidRDefault="001D3D3C">
          <w:pPr>
            <w:pStyle w:val="TOC1"/>
            <w:rPr>
              <w:rFonts w:asciiTheme="minorHAnsi" w:eastAsiaTheme="minorEastAsia" w:hAnsiTheme="minorHAnsi" w:cstheme="minorBidi"/>
              <w:noProof/>
            </w:rPr>
          </w:pPr>
          <w:hyperlink w:anchor="_Toc114559345" w:history="1">
            <w:r w:rsidRPr="001456FA">
              <w:rPr>
                <w:rStyle w:val="Hyperlink"/>
                <w:caps/>
                <w:noProof/>
              </w:rPr>
              <w:t>B10 Data Management</w:t>
            </w:r>
            <w:r>
              <w:rPr>
                <w:noProof/>
                <w:webHidden/>
              </w:rPr>
              <w:tab/>
            </w:r>
            <w:r>
              <w:rPr>
                <w:noProof/>
                <w:webHidden/>
              </w:rPr>
              <w:fldChar w:fldCharType="begin"/>
            </w:r>
            <w:r>
              <w:rPr>
                <w:noProof/>
                <w:webHidden/>
              </w:rPr>
              <w:instrText xml:space="preserve"> PAGEREF _Toc114559345 \h </w:instrText>
            </w:r>
            <w:r>
              <w:rPr>
                <w:noProof/>
                <w:webHidden/>
              </w:rPr>
            </w:r>
            <w:r>
              <w:rPr>
                <w:noProof/>
                <w:webHidden/>
              </w:rPr>
              <w:fldChar w:fldCharType="separate"/>
            </w:r>
            <w:r>
              <w:rPr>
                <w:noProof/>
                <w:webHidden/>
              </w:rPr>
              <w:t>20</w:t>
            </w:r>
            <w:r>
              <w:rPr>
                <w:noProof/>
                <w:webHidden/>
              </w:rPr>
              <w:fldChar w:fldCharType="end"/>
            </w:r>
          </w:hyperlink>
        </w:p>
        <w:p w14:paraId="3E758186" w14:textId="1054C19A" w:rsidR="001D3D3C" w:rsidRDefault="001D3D3C">
          <w:pPr>
            <w:pStyle w:val="TOC1"/>
            <w:rPr>
              <w:rFonts w:asciiTheme="minorHAnsi" w:eastAsiaTheme="minorEastAsia" w:hAnsiTheme="minorHAnsi" w:cstheme="minorBidi"/>
              <w:noProof/>
            </w:rPr>
          </w:pPr>
          <w:hyperlink w:anchor="_Toc114559346" w:history="1">
            <w:r w:rsidRPr="001456FA">
              <w:rPr>
                <w:rStyle w:val="Hyperlink"/>
                <w:noProof/>
              </w:rPr>
              <w:t>C ASSESSMENT AND OVERSIGHT</w:t>
            </w:r>
            <w:r>
              <w:rPr>
                <w:noProof/>
                <w:webHidden/>
              </w:rPr>
              <w:tab/>
            </w:r>
            <w:r>
              <w:rPr>
                <w:noProof/>
                <w:webHidden/>
              </w:rPr>
              <w:fldChar w:fldCharType="begin"/>
            </w:r>
            <w:r>
              <w:rPr>
                <w:noProof/>
                <w:webHidden/>
              </w:rPr>
              <w:instrText xml:space="preserve"> PAGEREF _Toc114559346 \h </w:instrText>
            </w:r>
            <w:r>
              <w:rPr>
                <w:noProof/>
                <w:webHidden/>
              </w:rPr>
            </w:r>
            <w:r>
              <w:rPr>
                <w:noProof/>
                <w:webHidden/>
              </w:rPr>
              <w:fldChar w:fldCharType="separate"/>
            </w:r>
            <w:r>
              <w:rPr>
                <w:noProof/>
                <w:webHidden/>
              </w:rPr>
              <w:t>20</w:t>
            </w:r>
            <w:r>
              <w:rPr>
                <w:noProof/>
                <w:webHidden/>
              </w:rPr>
              <w:fldChar w:fldCharType="end"/>
            </w:r>
          </w:hyperlink>
        </w:p>
        <w:p w14:paraId="3CF6CE71" w14:textId="3C226FF9" w:rsidR="001D3D3C" w:rsidRDefault="001D3D3C">
          <w:pPr>
            <w:pStyle w:val="TOC1"/>
            <w:rPr>
              <w:rFonts w:asciiTheme="minorHAnsi" w:eastAsiaTheme="minorEastAsia" w:hAnsiTheme="minorHAnsi" w:cstheme="minorBidi"/>
              <w:noProof/>
            </w:rPr>
          </w:pPr>
          <w:hyperlink w:anchor="_Toc114559347" w:history="1">
            <w:r w:rsidRPr="001456FA">
              <w:rPr>
                <w:rStyle w:val="Hyperlink"/>
                <w:caps/>
                <w:noProof/>
              </w:rPr>
              <w:t>C1 Assessment and Response Actions</w:t>
            </w:r>
            <w:r>
              <w:rPr>
                <w:noProof/>
                <w:webHidden/>
              </w:rPr>
              <w:tab/>
            </w:r>
            <w:r>
              <w:rPr>
                <w:noProof/>
                <w:webHidden/>
              </w:rPr>
              <w:fldChar w:fldCharType="begin"/>
            </w:r>
            <w:r>
              <w:rPr>
                <w:noProof/>
                <w:webHidden/>
              </w:rPr>
              <w:instrText xml:space="preserve"> PAGEREF _Toc114559347 \h </w:instrText>
            </w:r>
            <w:r>
              <w:rPr>
                <w:noProof/>
                <w:webHidden/>
              </w:rPr>
            </w:r>
            <w:r>
              <w:rPr>
                <w:noProof/>
                <w:webHidden/>
              </w:rPr>
              <w:fldChar w:fldCharType="separate"/>
            </w:r>
            <w:r>
              <w:rPr>
                <w:noProof/>
                <w:webHidden/>
              </w:rPr>
              <w:t>20</w:t>
            </w:r>
            <w:r>
              <w:rPr>
                <w:noProof/>
                <w:webHidden/>
              </w:rPr>
              <w:fldChar w:fldCharType="end"/>
            </w:r>
          </w:hyperlink>
        </w:p>
        <w:p w14:paraId="635A99F1" w14:textId="568D2982" w:rsidR="001D3D3C" w:rsidRDefault="001D3D3C">
          <w:pPr>
            <w:pStyle w:val="TOC1"/>
            <w:rPr>
              <w:rFonts w:asciiTheme="minorHAnsi" w:eastAsiaTheme="minorEastAsia" w:hAnsiTheme="minorHAnsi" w:cstheme="minorBidi"/>
              <w:noProof/>
            </w:rPr>
          </w:pPr>
          <w:hyperlink w:anchor="_Toc114559348" w:history="1">
            <w:r w:rsidRPr="001456FA">
              <w:rPr>
                <w:rStyle w:val="Hyperlink"/>
                <w:caps/>
                <w:noProof/>
              </w:rPr>
              <w:t>C2 Reports to Management</w:t>
            </w:r>
            <w:r>
              <w:rPr>
                <w:noProof/>
                <w:webHidden/>
              </w:rPr>
              <w:tab/>
            </w:r>
            <w:r>
              <w:rPr>
                <w:noProof/>
                <w:webHidden/>
              </w:rPr>
              <w:fldChar w:fldCharType="begin"/>
            </w:r>
            <w:r>
              <w:rPr>
                <w:noProof/>
                <w:webHidden/>
              </w:rPr>
              <w:instrText xml:space="preserve"> PAGEREF _Toc114559348 \h </w:instrText>
            </w:r>
            <w:r>
              <w:rPr>
                <w:noProof/>
                <w:webHidden/>
              </w:rPr>
            </w:r>
            <w:r>
              <w:rPr>
                <w:noProof/>
                <w:webHidden/>
              </w:rPr>
              <w:fldChar w:fldCharType="separate"/>
            </w:r>
            <w:r>
              <w:rPr>
                <w:noProof/>
                <w:webHidden/>
              </w:rPr>
              <w:t>22</w:t>
            </w:r>
            <w:r>
              <w:rPr>
                <w:noProof/>
                <w:webHidden/>
              </w:rPr>
              <w:fldChar w:fldCharType="end"/>
            </w:r>
          </w:hyperlink>
        </w:p>
        <w:p w14:paraId="25D0AB0A" w14:textId="4E6CBA21" w:rsidR="001D3D3C" w:rsidRDefault="001D3D3C">
          <w:pPr>
            <w:pStyle w:val="TOC1"/>
            <w:rPr>
              <w:rFonts w:asciiTheme="minorHAnsi" w:eastAsiaTheme="minorEastAsia" w:hAnsiTheme="minorHAnsi" w:cstheme="minorBidi"/>
              <w:noProof/>
            </w:rPr>
          </w:pPr>
          <w:hyperlink w:anchor="_Toc114559349" w:history="1">
            <w:r w:rsidRPr="001456FA">
              <w:rPr>
                <w:rStyle w:val="Hyperlink"/>
                <w:noProof/>
              </w:rPr>
              <w:t>D DATA VALIDATION AND USABILITY</w:t>
            </w:r>
            <w:r>
              <w:rPr>
                <w:noProof/>
                <w:webHidden/>
              </w:rPr>
              <w:tab/>
            </w:r>
            <w:r>
              <w:rPr>
                <w:noProof/>
                <w:webHidden/>
              </w:rPr>
              <w:fldChar w:fldCharType="begin"/>
            </w:r>
            <w:r>
              <w:rPr>
                <w:noProof/>
                <w:webHidden/>
              </w:rPr>
              <w:instrText xml:space="preserve"> PAGEREF _Toc114559349 \h </w:instrText>
            </w:r>
            <w:r>
              <w:rPr>
                <w:noProof/>
                <w:webHidden/>
              </w:rPr>
            </w:r>
            <w:r>
              <w:rPr>
                <w:noProof/>
                <w:webHidden/>
              </w:rPr>
              <w:fldChar w:fldCharType="separate"/>
            </w:r>
            <w:r>
              <w:rPr>
                <w:noProof/>
                <w:webHidden/>
              </w:rPr>
              <w:t>22</w:t>
            </w:r>
            <w:r>
              <w:rPr>
                <w:noProof/>
                <w:webHidden/>
              </w:rPr>
              <w:fldChar w:fldCharType="end"/>
            </w:r>
          </w:hyperlink>
        </w:p>
        <w:p w14:paraId="513E551B" w14:textId="64986920" w:rsidR="001D3D3C" w:rsidRDefault="001D3D3C">
          <w:pPr>
            <w:pStyle w:val="TOC1"/>
            <w:rPr>
              <w:rFonts w:asciiTheme="minorHAnsi" w:eastAsiaTheme="minorEastAsia" w:hAnsiTheme="minorHAnsi" w:cstheme="minorBidi"/>
              <w:noProof/>
            </w:rPr>
          </w:pPr>
          <w:hyperlink w:anchor="_Toc114559350" w:history="1">
            <w:r w:rsidRPr="001456FA">
              <w:rPr>
                <w:rStyle w:val="Hyperlink"/>
                <w:caps/>
                <w:noProof/>
              </w:rPr>
              <w:t>D1 Data Review, Verification, and Validation</w:t>
            </w:r>
            <w:r>
              <w:rPr>
                <w:noProof/>
                <w:webHidden/>
              </w:rPr>
              <w:tab/>
            </w:r>
            <w:r>
              <w:rPr>
                <w:noProof/>
                <w:webHidden/>
              </w:rPr>
              <w:fldChar w:fldCharType="begin"/>
            </w:r>
            <w:r>
              <w:rPr>
                <w:noProof/>
                <w:webHidden/>
              </w:rPr>
              <w:instrText xml:space="preserve"> PAGEREF _Toc114559350 \h </w:instrText>
            </w:r>
            <w:r>
              <w:rPr>
                <w:noProof/>
                <w:webHidden/>
              </w:rPr>
            </w:r>
            <w:r>
              <w:rPr>
                <w:noProof/>
                <w:webHidden/>
              </w:rPr>
              <w:fldChar w:fldCharType="separate"/>
            </w:r>
            <w:r>
              <w:rPr>
                <w:noProof/>
                <w:webHidden/>
              </w:rPr>
              <w:t>22</w:t>
            </w:r>
            <w:r>
              <w:rPr>
                <w:noProof/>
                <w:webHidden/>
              </w:rPr>
              <w:fldChar w:fldCharType="end"/>
            </w:r>
          </w:hyperlink>
        </w:p>
        <w:p w14:paraId="5F53C8AB" w14:textId="28363F8A" w:rsidR="001D3D3C" w:rsidRDefault="001D3D3C">
          <w:pPr>
            <w:pStyle w:val="TOC1"/>
            <w:rPr>
              <w:rFonts w:asciiTheme="minorHAnsi" w:eastAsiaTheme="minorEastAsia" w:hAnsiTheme="minorHAnsi" w:cstheme="minorBidi"/>
              <w:noProof/>
            </w:rPr>
          </w:pPr>
          <w:hyperlink w:anchor="_Toc114559351" w:history="1">
            <w:r w:rsidRPr="001456FA">
              <w:rPr>
                <w:rStyle w:val="Hyperlink"/>
                <w:caps/>
                <w:noProof/>
              </w:rPr>
              <w:t>D2 Review and Verification Methods</w:t>
            </w:r>
            <w:r>
              <w:rPr>
                <w:noProof/>
                <w:webHidden/>
              </w:rPr>
              <w:tab/>
            </w:r>
            <w:r>
              <w:rPr>
                <w:noProof/>
                <w:webHidden/>
              </w:rPr>
              <w:fldChar w:fldCharType="begin"/>
            </w:r>
            <w:r>
              <w:rPr>
                <w:noProof/>
                <w:webHidden/>
              </w:rPr>
              <w:instrText xml:space="preserve"> PAGEREF _Toc114559351 \h </w:instrText>
            </w:r>
            <w:r>
              <w:rPr>
                <w:noProof/>
                <w:webHidden/>
              </w:rPr>
            </w:r>
            <w:r>
              <w:rPr>
                <w:noProof/>
                <w:webHidden/>
              </w:rPr>
              <w:fldChar w:fldCharType="separate"/>
            </w:r>
            <w:r>
              <w:rPr>
                <w:noProof/>
                <w:webHidden/>
              </w:rPr>
              <w:t>22</w:t>
            </w:r>
            <w:r>
              <w:rPr>
                <w:noProof/>
                <w:webHidden/>
              </w:rPr>
              <w:fldChar w:fldCharType="end"/>
            </w:r>
          </w:hyperlink>
        </w:p>
        <w:p w14:paraId="2C463C7C" w14:textId="7011CA04" w:rsidR="001D3D3C" w:rsidRDefault="001D3D3C">
          <w:pPr>
            <w:pStyle w:val="TOC1"/>
            <w:rPr>
              <w:rFonts w:asciiTheme="minorHAnsi" w:eastAsiaTheme="minorEastAsia" w:hAnsiTheme="minorHAnsi" w:cstheme="minorBidi"/>
              <w:noProof/>
            </w:rPr>
          </w:pPr>
          <w:hyperlink w:anchor="_Toc114559352" w:history="1">
            <w:r w:rsidRPr="001456FA">
              <w:rPr>
                <w:rStyle w:val="Hyperlink"/>
                <w:caps/>
                <w:noProof/>
              </w:rPr>
              <w:t>D3 Reconciliation with User Requirements</w:t>
            </w:r>
            <w:r>
              <w:rPr>
                <w:noProof/>
                <w:webHidden/>
              </w:rPr>
              <w:tab/>
            </w:r>
            <w:r>
              <w:rPr>
                <w:noProof/>
                <w:webHidden/>
              </w:rPr>
              <w:fldChar w:fldCharType="begin"/>
            </w:r>
            <w:r>
              <w:rPr>
                <w:noProof/>
                <w:webHidden/>
              </w:rPr>
              <w:instrText xml:space="preserve"> PAGEREF _Toc114559352 \h </w:instrText>
            </w:r>
            <w:r>
              <w:rPr>
                <w:noProof/>
                <w:webHidden/>
              </w:rPr>
            </w:r>
            <w:r>
              <w:rPr>
                <w:noProof/>
                <w:webHidden/>
              </w:rPr>
              <w:fldChar w:fldCharType="separate"/>
            </w:r>
            <w:r>
              <w:rPr>
                <w:noProof/>
                <w:webHidden/>
              </w:rPr>
              <w:t>23</w:t>
            </w:r>
            <w:r>
              <w:rPr>
                <w:noProof/>
                <w:webHidden/>
              </w:rPr>
              <w:fldChar w:fldCharType="end"/>
            </w:r>
          </w:hyperlink>
        </w:p>
        <w:p w14:paraId="1D8B3E43" w14:textId="7242E469" w:rsidR="001D3D3C" w:rsidRDefault="001D3D3C">
          <w:pPr>
            <w:pStyle w:val="TOC1"/>
            <w:rPr>
              <w:rFonts w:asciiTheme="minorHAnsi" w:eastAsiaTheme="minorEastAsia" w:hAnsiTheme="minorHAnsi" w:cstheme="minorBidi"/>
              <w:noProof/>
            </w:rPr>
          </w:pPr>
          <w:hyperlink w:anchor="_Toc114559353" w:history="1">
            <w:r w:rsidRPr="001456FA">
              <w:rPr>
                <w:rStyle w:val="Hyperlink"/>
                <w:caps/>
                <w:noProof/>
              </w:rPr>
              <w:t>References</w:t>
            </w:r>
            <w:r>
              <w:rPr>
                <w:noProof/>
                <w:webHidden/>
              </w:rPr>
              <w:tab/>
            </w:r>
            <w:r>
              <w:rPr>
                <w:noProof/>
                <w:webHidden/>
              </w:rPr>
              <w:fldChar w:fldCharType="begin"/>
            </w:r>
            <w:r>
              <w:rPr>
                <w:noProof/>
                <w:webHidden/>
              </w:rPr>
              <w:instrText xml:space="preserve"> PAGEREF _Toc114559353 \h </w:instrText>
            </w:r>
            <w:r>
              <w:rPr>
                <w:noProof/>
                <w:webHidden/>
              </w:rPr>
            </w:r>
            <w:r>
              <w:rPr>
                <w:noProof/>
                <w:webHidden/>
              </w:rPr>
              <w:fldChar w:fldCharType="separate"/>
            </w:r>
            <w:r>
              <w:rPr>
                <w:noProof/>
                <w:webHidden/>
              </w:rPr>
              <w:t>24</w:t>
            </w:r>
            <w:r>
              <w:rPr>
                <w:noProof/>
                <w:webHidden/>
              </w:rPr>
              <w:fldChar w:fldCharType="end"/>
            </w:r>
          </w:hyperlink>
        </w:p>
        <w:p w14:paraId="25F0BF9A" w14:textId="0B417A5C" w:rsidR="001D3D3C" w:rsidRDefault="001D3D3C">
          <w:pPr>
            <w:rPr>
              <w:ins w:id="16" w:author="Walls, Jennifer L.C. (DNREC)" w:date="2022-09-20T09:41:00Z"/>
            </w:rPr>
          </w:pPr>
          <w:ins w:id="17" w:author="Walls, Jennifer L.C. (DNREC)" w:date="2022-09-20T09:41:00Z">
            <w:r>
              <w:rPr>
                <w:b/>
                <w:bCs/>
                <w:noProof/>
              </w:rPr>
              <w:fldChar w:fldCharType="end"/>
            </w:r>
          </w:ins>
        </w:p>
        <w:customXmlInsRangeStart w:id="18" w:author="Walls, Jennifer L.C. (DNREC)" w:date="2022-09-20T09:41:00Z"/>
      </w:sdtContent>
    </w:sdt>
    <w:customXmlInsRangeEnd w:id="18"/>
    <w:p w14:paraId="787181F5" w14:textId="77777777" w:rsidR="009F5A4C" w:rsidRDefault="009F5A4C">
      <w:pPr>
        <w:widowControl/>
        <w:autoSpaceDE/>
        <w:autoSpaceDN/>
        <w:adjustRightInd/>
        <w:rPr>
          <w:rFonts w:eastAsia="Times New Roman Bold"/>
          <w:b/>
          <w:bCs/>
          <w:caps/>
          <w:sz w:val="28"/>
          <w:szCs w:val="28"/>
        </w:rPr>
      </w:pPr>
      <w:r>
        <w:rPr>
          <w:rFonts w:eastAsia="Times New Roman Bold"/>
          <w:caps/>
          <w:sz w:val="28"/>
          <w:szCs w:val="28"/>
        </w:rPr>
        <w:br w:type="page"/>
      </w:r>
    </w:p>
    <w:p w14:paraId="35937AF5" w14:textId="7E180A6C" w:rsidR="009B1569" w:rsidRPr="00792CED" w:rsidRDefault="00F8202B" w:rsidP="007C04DB">
      <w:pPr>
        <w:rPr>
          <w:rFonts w:eastAsia="Times New Roman Bold"/>
        </w:rPr>
      </w:pPr>
      <w:r w:rsidRPr="007C04DB">
        <w:rPr>
          <w:rFonts w:eastAsia="Times New Roman Bold"/>
          <w:b/>
        </w:rPr>
        <w:lastRenderedPageBreak/>
        <w:t>TABLES</w:t>
      </w:r>
      <w:bookmarkEnd w:id="10"/>
      <w:bookmarkEnd w:id="9"/>
      <w:bookmarkEnd w:id="8"/>
      <w:bookmarkEnd w:id="7"/>
      <w:bookmarkEnd w:id="6"/>
      <w:bookmarkEnd w:id="11"/>
    </w:p>
    <w:p w14:paraId="2BCBBC43" w14:textId="77777777" w:rsidR="00471531" w:rsidRDefault="001D3D3C">
      <w:pPr>
        <w:pStyle w:val="TableofFigures"/>
        <w:tabs>
          <w:tab w:val="right" w:leader="dot" w:pos="9350"/>
        </w:tabs>
        <w:rPr>
          <w:rFonts w:asciiTheme="minorHAnsi" w:eastAsiaTheme="minorEastAsia" w:hAnsiTheme="minorHAnsi" w:cstheme="minorBidi"/>
          <w:noProof/>
          <w:sz w:val="22"/>
          <w:szCs w:val="22"/>
        </w:rPr>
      </w:pPr>
      <w:hyperlink w:anchor="_Toc482615722" w:history="1">
        <w:r w:rsidR="00471531" w:rsidRPr="00FA4B53">
          <w:rPr>
            <w:rStyle w:val="Hyperlink"/>
            <w:noProof/>
          </w:rPr>
          <w:t>Table 1. Permitted point source discharges and identifying information</w:t>
        </w:r>
        <w:r w:rsidR="00471531">
          <w:rPr>
            <w:noProof/>
            <w:webHidden/>
          </w:rPr>
          <w:tab/>
        </w:r>
        <w:r w:rsidR="00471531">
          <w:rPr>
            <w:noProof/>
            <w:webHidden/>
          </w:rPr>
          <w:fldChar w:fldCharType="begin"/>
        </w:r>
        <w:r w:rsidR="00471531">
          <w:rPr>
            <w:noProof/>
            <w:webHidden/>
          </w:rPr>
          <w:instrText xml:space="preserve"> PAGEREF _Toc482615722 \h </w:instrText>
        </w:r>
        <w:r w:rsidR="00471531">
          <w:rPr>
            <w:noProof/>
            <w:webHidden/>
          </w:rPr>
        </w:r>
        <w:r w:rsidR="00471531">
          <w:rPr>
            <w:noProof/>
            <w:webHidden/>
          </w:rPr>
          <w:fldChar w:fldCharType="separate"/>
        </w:r>
        <w:r w:rsidR="00471531">
          <w:rPr>
            <w:noProof/>
            <w:webHidden/>
          </w:rPr>
          <w:t>5</w:t>
        </w:r>
        <w:r w:rsidR="00471531">
          <w:rPr>
            <w:noProof/>
            <w:webHidden/>
          </w:rPr>
          <w:fldChar w:fldCharType="end"/>
        </w:r>
      </w:hyperlink>
    </w:p>
    <w:p w14:paraId="420221A5" w14:textId="5B3EF07B" w:rsidR="00471531" w:rsidRDefault="001D3D3C">
      <w:pPr>
        <w:pStyle w:val="TableofFigures"/>
        <w:tabs>
          <w:tab w:val="right" w:leader="dot" w:pos="9350"/>
        </w:tabs>
        <w:rPr>
          <w:rFonts w:asciiTheme="minorHAnsi" w:eastAsiaTheme="minorEastAsia" w:hAnsiTheme="minorHAnsi" w:cstheme="minorBidi"/>
          <w:noProof/>
          <w:sz w:val="22"/>
          <w:szCs w:val="22"/>
        </w:rPr>
      </w:pPr>
      <w:hyperlink w:anchor="_Toc482615723" w:history="1">
        <w:r w:rsidR="00471531" w:rsidRPr="00FA4B53">
          <w:rPr>
            <w:rStyle w:val="Hyperlink"/>
            <w:noProof/>
          </w:rPr>
          <w:t>Table 2. Procedural (data management) performance criteria</w:t>
        </w:r>
        <w:r w:rsidR="00471531" w:rsidRPr="00FA4B53">
          <w:rPr>
            <w:rStyle w:val="Hyperlink"/>
            <w:rFonts w:ascii="Times New Roman Bold" w:eastAsia="Times New Roman Bold" w:hAnsi="Times New Roman Bold"/>
            <w:noProof/>
            <w:vertAlign w:val="superscript"/>
          </w:rPr>
          <w:t>a</w:t>
        </w:r>
        <w:r w:rsidR="00471531">
          <w:rPr>
            <w:noProof/>
            <w:webHidden/>
          </w:rPr>
          <w:tab/>
          <w:t>1</w:t>
        </w:r>
        <w:r w:rsidR="00A920E1">
          <w:rPr>
            <w:noProof/>
            <w:webHidden/>
          </w:rPr>
          <w:t>3</w:t>
        </w:r>
      </w:hyperlink>
    </w:p>
    <w:p w14:paraId="1BB0DFDE" w14:textId="77777777" w:rsidR="00F8202B" w:rsidRDefault="00F8202B" w:rsidP="007C04DB">
      <w:pPr>
        <w:rPr>
          <w:sz w:val="28"/>
          <w:szCs w:val="28"/>
        </w:rPr>
      </w:pPr>
      <w:bookmarkStart w:id="19" w:name="_Toc408497205"/>
      <w:bookmarkStart w:id="20" w:name="_Toc440635271"/>
      <w:bookmarkStart w:id="21" w:name="_Toc440635375"/>
      <w:bookmarkStart w:id="22" w:name="_Toc440869344"/>
      <w:bookmarkStart w:id="23" w:name="_Toc445900989"/>
      <w:bookmarkStart w:id="24" w:name="_Toc446287515"/>
    </w:p>
    <w:p w14:paraId="569EC83C" w14:textId="3A6DF497" w:rsidR="009B1569" w:rsidRPr="00792CED" w:rsidRDefault="00F8202B" w:rsidP="007C04DB">
      <w:pPr>
        <w:rPr>
          <w:rFonts w:eastAsia="Times New Roman Bold"/>
        </w:rPr>
      </w:pPr>
      <w:r w:rsidRPr="007C04DB">
        <w:rPr>
          <w:b/>
        </w:rPr>
        <w:t>FIGURES</w:t>
      </w:r>
      <w:bookmarkEnd w:id="19"/>
      <w:bookmarkEnd w:id="20"/>
      <w:bookmarkEnd w:id="21"/>
      <w:bookmarkEnd w:id="22"/>
      <w:bookmarkEnd w:id="23"/>
      <w:bookmarkEnd w:id="24"/>
    </w:p>
    <w:bookmarkEnd w:id="12"/>
    <w:p w14:paraId="4BAB4483" w14:textId="77777777" w:rsidR="00471531" w:rsidRDefault="00667A3E">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HYPERLINK \l "_Toc482615724" </w:instrText>
      </w:r>
      <w:r>
        <w:fldChar w:fldCharType="separate"/>
      </w:r>
      <w:r w:rsidR="00471531" w:rsidRPr="00F04C5C">
        <w:rPr>
          <w:rStyle w:val="Hyperlink"/>
          <w:noProof/>
        </w:rPr>
        <w:t>Figure 1. Project Organization</w:t>
      </w:r>
      <w:r w:rsidR="00471531">
        <w:rPr>
          <w:noProof/>
          <w:webHidden/>
        </w:rPr>
        <w:tab/>
      </w:r>
      <w:r w:rsidR="00471531">
        <w:rPr>
          <w:noProof/>
          <w:webHidden/>
        </w:rPr>
        <w:fldChar w:fldCharType="begin"/>
      </w:r>
      <w:r w:rsidR="00471531">
        <w:rPr>
          <w:noProof/>
          <w:webHidden/>
        </w:rPr>
        <w:instrText xml:space="preserve"> PAGEREF _Toc482615724 \h </w:instrText>
      </w:r>
      <w:r w:rsidR="00471531">
        <w:rPr>
          <w:noProof/>
          <w:webHidden/>
        </w:rPr>
      </w:r>
      <w:r w:rsidR="00471531">
        <w:rPr>
          <w:noProof/>
          <w:webHidden/>
        </w:rPr>
        <w:fldChar w:fldCharType="separate"/>
      </w:r>
      <w:r w:rsidR="00471531">
        <w:rPr>
          <w:noProof/>
          <w:webHidden/>
        </w:rPr>
        <w:t>3</w:t>
      </w:r>
      <w:r w:rsidR="00471531">
        <w:rPr>
          <w:noProof/>
          <w:webHidden/>
        </w:rPr>
        <w:fldChar w:fldCharType="end"/>
      </w:r>
      <w:r>
        <w:rPr>
          <w:noProof/>
        </w:rPr>
        <w:fldChar w:fldCharType="end"/>
      </w:r>
    </w:p>
    <w:p w14:paraId="0173E9AE" w14:textId="77777777" w:rsidR="00F8202B" w:rsidRDefault="00F8202B" w:rsidP="007C04DB">
      <w:pPr>
        <w:rPr>
          <w:sz w:val="28"/>
          <w:szCs w:val="28"/>
        </w:rPr>
      </w:pPr>
      <w:bookmarkStart w:id="25" w:name="_Toc472338973"/>
    </w:p>
    <w:p w14:paraId="2AF60F8C" w14:textId="59758BE1" w:rsidR="009B1569" w:rsidRPr="00792CED" w:rsidRDefault="00F8202B" w:rsidP="007C04DB">
      <w:pPr>
        <w:rPr>
          <w:rFonts w:eastAsia="Times New Roman Bold"/>
        </w:rPr>
      </w:pPr>
      <w:r>
        <w:rPr>
          <w:b/>
        </w:rPr>
        <w:t>APPENDICES</w:t>
      </w:r>
      <w:bookmarkEnd w:id="25"/>
    </w:p>
    <w:p w14:paraId="3CBF4A3F" w14:textId="78FC56F4" w:rsidR="002C5506" w:rsidRDefault="002C5506" w:rsidP="007C04DB">
      <w:pPr>
        <w:rPr>
          <w:sz w:val="22"/>
          <w:szCs w:val="22"/>
        </w:rPr>
      </w:pPr>
      <w:bookmarkStart w:id="26" w:name="_Toc468706815"/>
      <w:bookmarkStart w:id="27" w:name="_Toc468720338"/>
      <w:bookmarkStart w:id="28" w:name="_Toc472094536"/>
      <w:bookmarkStart w:id="29" w:name="_Toc472338974"/>
      <w:bookmarkStart w:id="30" w:name="_Toc478742922"/>
      <w:r w:rsidRPr="007E0869">
        <w:rPr>
          <w:sz w:val="22"/>
          <w:szCs w:val="22"/>
        </w:rPr>
        <w:t>Appendix</w:t>
      </w:r>
      <w:r w:rsidR="009B1569" w:rsidRPr="007E0869">
        <w:rPr>
          <w:sz w:val="22"/>
          <w:szCs w:val="22"/>
        </w:rPr>
        <w:t xml:space="preserve"> A. </w:t>
      </w:r>
      <w:r w:rsidR="00A64A75" w:rsidRPr="007E0869">
        <w:rPr>
          <w:sz w:val="22"/>
          <w:szCs w:val="22"/>
        </w:rPr>
        <w:t xml:space="preserve">Data </w:t>
      </w:r>
      <w:r w:rsidR="00252E80">
        <w:rPr>
          <w:sz w:val="22"/>
          <w:szCs w:val="22"/>
        </w:rPr>
        <w:t>F</w:t>
      </w:r>
      <w:r w:rsidR="00A64A75" w:rsidRPr="007E0869">
        <w:rPr>
          <w:sz w:val="22"/>
          <w:szCs w:val="22"/>
        </w:rPr>
        <w:t>low, Process Diagrams</w:t>
      </w:r>
      <w:bookmarkEnd w:id="26"/>
      <w:bookmarkEnd w:id="27"/>
      <w:bookmarkEnd w:id="28"/>
      <w:bookmarkEnd w:id="29"/>
      <w:bookmarkEnd w:id="30"/>
    </w:p>
    <w:p w14:paraId="189C81E4" w14:textId="472FCE30" w:rsidR="00A920E1" w:rsidRPr="007E0869" w:rsidRDefault="00A920E1" w:rsidP="007C04DB">
      <w:pPr>
        <w:rPr>
          <w:sz w:val="22"/>
          <w:szCs w:val="22"/>
        </w:rPr>
      </w:pPr>
      <w:r>
        <w:rPr>
          <w:sz w:val="22"/>
          <w:szCs w:val="22"/>
        </w:rPr>
        <w:t>Appendix B. Species Relationship</w:t>
      </w:r>
    </w:p>
    <w:p w14:paraId="11902B4E" w14:textId="75459A3D" w:rsidR="009B1569" w:rsidRPr="003978BF" w:rsidRDefault="009B1569" w:rsidP="000008CC">
      <w:pPr>
        <w:pStyle w:val="Heading1"/>
        <w:spacing w:before="0" w:after="0"/>
        <w:rPr>
          <w:b w:val="0"/>
          <w:bCs w:val="0"/>
          <w:sz w:val="28"/>
          <w:szCs w:val="28"/>
        </w:rPr>
      </w:pPr>
      <w:r w:rsidRPr="003978BF">
        <w:rPr>
          <w:b w:val="0"/>
          <w:sz w:val="28"/>
          <w:szCs w:val="28"/>
        </w:rPr>
        <w:br w:type="page"/>
      </w:r>
    </w:p>
    <w:p w14:paraId="62DA0FB3" w14:textId="78210EAC" w:rsidR="001A3F00" w:rsidRPr="00792CED" w:rsidRDefault="007E0869" w:rsidP="00035A3D">
      <w:bookmarkStart w:id="31" w:name="_Toc408497206"/>
      <w:bookmarkStart w:id="32" w:name="_Toc440635272"/>
      <w:bookmarkStart w:id="33" w:name="_Ref372890494"/>
      <w:r>
        <w:rPr>
          <w:b/>
        </w:rPr>
        <w:lastRenderedPageBreak/>
        <w:t>ACRONYMS AND ABBREVIATIONS</w:t>
      </w:r>
      <w:bookmarkEnd w:id="31"/>
      <w:bookmarkEnd w:id="32"/>
    </w:p>
    <w:p w14:paraId="27937762" w14:textId="4785D052" w:rsidR="00072D04" w:rsidRDefault="007D4193" w:rsidP="00A44D5D">
      <w:r>
        <w:t>CBP</w:t>
      </w:r>
      <w:r>
        <w:tab/>
      </w:r>
      <w:r>
        <w:tab/>
        <w:t xml:space="preserve">Chesapeake Bay Program </w:t>
      </w:r>
    </w:p>
    <w:p w14:paraId="19C43BAA" w14:textId="618EF92F" w:rsidR="00355154" w:rsidRDefault="00355154" w:rsidP="00A44D5D">
      <w:r>
        <w:t>DMR</w:t>
      </w:r>
      <w:r>
        <w:tab/>
      </w:r>
      <w:r>
        <w:tab/>
        <w:t>Discharge Monitoring Report</w:t>
      </w:r>
    </w:p>
    <w:p w14:paraId="5F57AC89" w14:textId="77777777" w:rsidR="007D4193" w:rsidRDefault="007D4193" w:rsidP="00A44D5D">
      <w:r>
        <w:t>DNREC</w:t>
      </w:r>
      <w:r>
        <w:tab/>
        <w:t>Delaware Department of Natural Resources and Environmental Control</w:t>
      </w:r>
    </w:p>
    <w:p w14:paraId="4182FDFA" w14:textId="77777777" w:rsidR="00D13123" w:rsidRDefault="00D13123" w:rsidP="00A44D5D">
      <w:r w:rsidRPr="00D23A62">
        <w:t>DQO</w:t>
      </w:r>
      <w:r w:rsidRPr="00D23A62">
        <w:tab/>
      </w:r>
      <w:r w:rsidRPr="00D23A62">
        <w:tab/>
        <w:t>data quality objectives</w:t>
      </w:r>
    </w:p>
    <w:p w14:paraId="44FA61A2" w14:textId="6B530E7D" w:rsidR="00355154" w:rsidRDefault="00355154" w:rsidP="00A44D5D">
      <w:r>
        <w:t>DWS</w:t>
      </w:r>
      <w:r>
        <w:tab/>
      </w:r>
      <w:r>
        <w:tab/>
        <w:t>Division of Watershed Stewardship</w:t>
      </w:r>
    </w:p>
    <w:p w14:paraId="66744F40" w14:textId="1666D21C" w:rsidR="00355154" w:rsidRDefault="00355154" w:rsidP="00A44D5D">
      <w:r>
        <w:t>eDMR</w:t>
      </w:r>
      <w:r>
        <w:tab/>
      </w:r>
      <w:r>
        <w:tab/>
      </w:r>
      <w:r w:rsidR="00C4456D">
        <w:t>E</w:t>
      </w:r>
      <w:r>
        <w:t>lectronic Discharge Monitoring Report</w:t>
      </w:r>
    </w:p>
    <w:p w14:paraId="60780AD9" w14:textId="78450337" w:rsidR="00035A3D" w:rsidRDefault="00035A3D" w:rsidP="00A44D5D">
      <w:r>
        <w:t>EPA</w:t>
      </w:r>
      <w:r>
        <w:tab/>
      </w:r>
      <w:r>
        <w:tab/>
        <w:t>Environmental Protection Agency</w:t>
      </w:r>
    </w:p>
    <w:p w14:paraId="5B3B0036" w14:textId="7C0BBE76" w:rsidR="00AB1B87" w:rsidRDefault="00AB1B87" w:rsidP="00A44D5D">
      <w:r>
        <w:t>ICIS</w:t>
      </w:r>
      <w:r>
        <w:tab/>
      </w:r>
      <w:r>
        <w:tab/>
        <w:t>Integrated Compliance Information System</w:t>
      </w:r>
    </w:p>
    <w:p w14:paraId="6C5FB1FE" w14:textId="2E3C3C5C" w:rsidR="00355154" w:rsidRPr="00D23A62" w:rsidRDefault="00355154" w:rsidP="00A44D5D">
      <w:r>
        <w:t>NEIEN</w:t>
      </w:r>
      <w:r>
        <w:tab/>
      </w:r>
      <w:r>
        <w:tab/>
        <w:t>National Environmental Information Exchange Network</w:t>
      </w:r>
    </w:p>
    <w:p w14:paraId="59564379" w14:textId="77777777" w:rsidR="00072D04" w:rsidRDefault="00072D04" w:rsidP="00D23A62">
      <w:r>
        <w:t>NPDES</w:t>
      </w:r>
      <w:r>
        <w:tab/>
        <w:t>National Pollutant Discharge Elimination System</w:t>
      </w:r>
    </w:p>
    <w:p w14:paraId="5D676920" w14:textId="77777777" w:rsidR="00AC4F4C" w:rsidRDefault="00AC4F4C" w:rsidP="00D23A62">
      <w:r>
        <w:t>NWIS</w:t>
      </w:r>
      <w:r>
        <w:tab/>
      </w:r>
      <w:r>
        <w:tab/>
        <w:t>National Water Information System</w:t>
      </w:r>
    </w:p>
    <w:p w14:paraId="6338C73E" w14:textId="77777777" w:rsidR="007F6ECA" w:rsidRDefault="007F6ECA" w:rsidP="00D23A62">
      <w:r>
        <w:t>PARCC</w:t>
      </w:r>
      <w:r>
        <w:tab/>
        <w:t xml:space="preserve">precision, accuracy, representativeness, </w:t>
      </w:r>
      <w:proofErr w:type="gramStart"/>
      <w:r w:rsidR="0063515E">
        <w:t>completeness</w:t>
      </w:r>
      <w:proofErr w:type="gramEnd"/>
      <w:r w:rsidR="0063515E">
        <w:t xml:space="preserve"> and comparability</w:t>
      </w:r>
    </w:p>
    <w:p w14:paraId="14406E77" w14:textId="3B03C0A4" w:rsidR="00072D04" w:rsidRDefault="00072D04" w:rsidP="00D23A62">
      <w:r>
        <w:t>PCS</w:t>
      </w:r>
      <w:r>
        <w:tab/>
      </w:r>
      <w:r w:rsidR="00355154">
        <w:tab/>
      </w:r>
      <w:r>
        <w:t>Permit Compliance System</w:t>
      </w:r>
    </w:p>
    <w:p w14:paraId="0AB9AF35" w14:textId="153077A7" w:rsidR="0063515E" w:rsidRPr="00D23A62" w:rsidRDefault="007D4193" w:rsidP="00D23A62">
      <w:r>
        <w:t>PM</w:t>
      </w:r>
      <w:r>
        <w:tab/>
      </w:r>
      <w:r>
        <w:tab/>
        <w:t>Project Manager</w:t>
      </w:r>
    </w:p>
    <w:p w14:paraId="10834DFD" w14:textId="77777777" w:rsidR="00EB5C17" w:rsidRDefault="00EB5C17" w:rsidP="00A44D5D">
      <w:r w:rsidRPr="00D23A62">
        <w:t>QA</w:t>
      </w:r>
      <w:r w:rsidRPr="00D23A62">
        <w:tab/>
      </w:r>
      <w:r w:rsidRPr="00D23A62">
        <w:tab/>
        <w:t>quality assurance</w:t>
      </w:r>
    </w:p>
    <w:p w14:paraId="18538C33" w14:textId="77777777" w:rsidR="007D4193" w:rsidRDefault="007D4193" w:rsidP="00A44D5D">
      <w:r>
        <w:t>QAM</w:t>
      </w:r>
      <w:r>
        <w:tab/>
      </w:r>
      <w:r>
        <w:tab/>
        <w:t>Quality Assurance Manager</w:t>
      </w:r>
    </w:p>
    <w:p w14:paraId="58363739" w14:textId="77777777" w:rsidR="0063515E" w:rsidRPr="00D23A62" w:rsidRDefault="0063515E" w:rsidP="00A44D5D">
      <w:r>
        <w:t>QAO</w:t>
      </w:r>
      <w:r>
        <w:tab/>
      </w:r>
      <w:r>
        <w:tab/>
        <w:t>Quality Assurance Officer</w:t>
      </w:r>
    </w:p>
    <w:p w14:paraId="32F1767A" w14:textId="77777777" w:rsidR="00EB5C17" w:rsidRPr="00D23A62" w:rsidRDefault="00EB5C17" w:rsidP="00A44D5D">
      <w:r w:rsidRPr="00D23A62">
        <w:t>QAPP</w:t>
      </w:r>
      <w:r w:rsidRPr="00D23A62">
        <w:tab/>
      </w:r>
      <w:r w:rsidRPr="00D23A62">
        <w:tab/>
        <w:t>quality assurance project plan</w:t>
      </w:r>
    </w:p>
    <w:p w14:paraId="745AE7F4" w14:textId="77777777" w:rsidR="00EB5C17" w:rsidRDefault="00EB5C17" w:rsidP="00A44D5D">
      <w:r w:rsidRPr="00D23A62">
        <w:t xml:space="preserve">QC </w:t>
      </w:r>
      <w:r w:rsidRPr="00D23A62">
        <w:tab/>
      </w:r>
      <w:r w:rsidRPr="00D23A62">
        <w:tab/>
        <w:t>quality control</w:t>
      </w:r>
    </w:p>
    <w:p w14:paraId="29255775" w14:textId="7F6AFA89" w:rsidR="001C10C4" w:rsidRDefault="0063515E" w:rsidP="00A44D5D">
      <w:r>
        <w:t>QCO</w:t>
      </w:r>
      <w:r>
        <w:tab/>
      </w:r>
      <w:r>
        <w:tab/>
        <w:t>Quality Control Officer</w:t>
      </w:r>
    </w:p>
    <w:p w14:paraId="57E45C3A" w14:textId="6EB30FDC" w:rsidR="00355154" w:rsidRDefault="00355154" w:rsidP="00A44D5D">
      <w:r>
        <w:t>QNCR</w:t>
      </w:r>
      <w:r>
        <w:tab/>
      </w:r>
      <w:r>
        <w:tab/>
        <w:t>Quarterly Non-compliance Reports</w:t>
      </w:r>
    </w:p>
    <w:p w14:paraId="3EA69CE0" w14:textId="461A54CD" w:rsidR="00D23A62" w:rsidRPr="00D23A62" w:rsidRDefault="007C592A" w:rsidP="00834AEC">
      <w:r w:rsidRPr="00D23A62">
        <w:t>SOP</w:t>
      </w:r>
      <w:r w:rsidRPr="00D23A62">
        <w:tab/>
      </w:r>
      <w:r w:rsidRPr="00D23A62">
        <w:tab/>
        <w:t>standard operating procedure</w:t>
      </w:r>
    </w:p>
    <w:p w14:paraId="268845D1" w14:textId="7B342033" w:rsidR="00EE5EDD" w:rsidRDefault="00AC4F4C" w:rsidP="00072D04">
      <w:r>
        <w:t>STORET</w:t>
      </w:r>
      <w:r>
        <w:tab/>
        <w:t>EPA Storage and retrieval warehouse</w:t>
      </w:r>
      <w:bookmarkStart w:id="34" w:name="_Toc408497207"/>
    </w:p>
    <w:p w14:paraId="08202D72" w14:textId="6A8AFF0D" w:rsidR="00355154" w:rsidRDefault="00355154" w:rsidP="00072D04">
      <w:r>
        <w:t>TMDL</w:t>
      </w:r>
      <w:r>
        <w:tab/>
      </w:r>
      <w:r>
        <w:tab/>
        <w:t>total maximum daily load</w:t>
      </w:r>
    </w:p>
    <w:p w14:paraId="54EB2FCD" w14:textId="77777777" w:rsidR="008039E4" w:rsidRDefault="008039E4" w:rsidP="00072D04">
      <w:r>
        <w:t>TRI</w:t>
      </w:r>
      <w:r>
        <w:tab/>
      </w:r>
      <w:r>
        <w:tab/>
        <w:t>Toxics Release Inventory</w:t>
      </w:r>
    </w:p>
    <w:p w14:paraId="5D95B33F" w14:textId="77777777" w:rsidR="008F4678" w:rsidRDefault="008F4678" w:rsidP="00072D04">
      <w:r>
        <w:t>USEPA</w:t>
      </w:r>
      <w:r>
        <w:tab/>
        <w:t>U.S. Environmental Protection Agency</w:t>
      </w:r>
    </w:p>
    <w:p w14:paraId="51385859" w14:textId="5302EEE7" w:rsidR="00DB2947" w:rsidRDefault="00AC4F4C" w:rsidP="00072D04">
      <w:r>
        <w:t>USGS</w:t>
      </w:r>
      <w:r>
        <w:tab/>
      </w:r>
      <w:r>
        <w:tab/>
        <w:t>U.S. Geological Survey</w:t>
      </w:r>
    </w:p>
    <w:p w14:paraId="5A1A87E5" w14:textId="33F4115B" w:rsidR="00355154" w:rsidRDefault="00355154" w:rsidP="00072D04">
      <w:r>
        <w:t>WIP</w:t>
      </w:r>
      <w:r>
        <w:tab/>
      </w:r>
      <w:r>
        <w:tab/>
        <w:t>watershed implementation plan</w:t>
      </w:r>
    </w:p>
    <w:p w14:paraId="5885B25A" w14:textId="33D8AB5B" w:rsidR="00BD353F" w:rsidRDefault="00BD353F" w:rsidP="00072D04">
      <w:r>
        <w:t>WWTP</w:t>
      </w:r>
      <w:r>
        <w:tab/>
        <w:t>wastewater treatment plant</w:t>
      </w:r>
    </w:p>
    <w:p w14:paraId="5FDFEFA4" w14:textId="488F42D5" w:rsidR="00AC4F4C" w:rsidRDefault="00AC4F4C" w:rsidP="00072D04"/>
    <w:p w14:paraId="23E54141" w14:textId="77777777" w:rsidR="00A60FF3" w:rsidRDefault="00A60FF3" w:rsidP="00072D04">
      <w:pPr>
        <w:sectPr w:rsidR="00A60FF3" w:rsidSect="003978BF">
          <w:headerReference w:type="default" r:id="rId9"/>
          <w:footerReference w:type="default" r:id="rId10"/>
          <w:endnotePr>
            <w:numFmt w:val="decimal"/>
          </w:endnotePr>
          <w:pgSz w:w="12240" w:h="15840" w:code="1"/>
          <w:pgMar w:top="1440" w:right="1440" w:bottom="1440" w:left="1440" w:header="720" w:footer="720" w:gutter="0"/>
          <w:pgNumType w:fmt="lowerRoman"/>
          <w:cols w:space="720"/>
          <w:noEndnote/>
          <w:titlePg/>
          <w:docGrid w:linePitch="272"/>
        </w:sectPr>
      </w:pPr>
    </w:p>
    <w:p w14:paraId="65D6E56A" w14:textId="2CF082F9" w:rsidR="00947A15" w:rsidRDefault="00FD4037" w:rsidP="00FD4037">
      <w:pPr>
        <w:pStyle w:val="Heading1"/>
      </w:pPr>
      <w:bookmarkStart w:id="43" w:name="_Toc114559317"/>
      <w:r>
        <w:lastRenderedPageBreak/>
        <w:t>A</w:t>
      </w:r>
      <w:r w:rsidR="00947A15">
        <w:t xml:space="preserve"> PROJECT MANAGEMENT</w:t>
      </w:r>
      <w:bookmarkEnd w:id="43"/>
    </w:p>
    <w:p w14:paraId="7567A9A8" w14:textId="32DED6C5" w:rsidR="00A248AF" w:rsidRPr="00792CED" w:rsidRDefault="00EE5EDD" w:rsidP="00EE5EDD">
      <w:pPr>
        <w:pStyle w:val="Heading1"/>
        <w:rPr>
          <w:szCs w:val="24"/>
        </w:rPr>
      </w:pPr>
      <w:bookmarkStart w:id="44" w:name="_Toc114559318"/>
      <w:r w:rsidRPr="00792CED">
        <w:rPr>
          <w:szCs w:val="24"/>
        </w:rPr>
        <w:t>A</w:t>
      </w:r>
      <w:r w:rsidR="00DD696C">
        <w:rPr>
          <w:szCs w:val="24"/>
        </w:rPr>
        <w:t>1</w:t>
      </w:r>
      <w:r w:rsidR="001A5CA0">
        <w:rPr>
          <w:szCs w:val="24"/>
        </w:rPr>
        <w:t xml:space="preserve"> </w:t>
      </w:r>
      <w:r w:rsidR="009E6C87" w:rsidRPr="00792CED">
        <w:rPr>
          <w:caps/>
          <w:szCs w:val="24"/>
        </w:rPr>
        <w:t>Distribution</w:t>
      </w:r>
      <w:bookmarkEnd w:id="34"/>
      <w:bookmarkEnd w:id="44"/>
      <w:r w:rsidR="00A248AF" w:rsidRPr="00792CED">
        <w:rPr>
          <w:szCs w:val="24"/>
        </w:rPr>
        <w:t xml:space="preserve"> </w:t>
      </w:r>
    </w:p>
    <w:p w14:paraId="24E47A8F" w14:textId="58761E9A" w:rsidR="00A248AF" w:rsidRDefault="00A248AF" w:rsidP="00DC75D6">
      <w:pPr>
        <w:widowControl/>
        <w:spacing w:after="120"/>
      </w:pPr>
      <w:r w:rsidRPr="00544530">
        <w:t xml:space="preserve">This quality assurance project plan (QAPP) will be distributed to the </w:t>
      </w:r>
      <w:r w:rsidR="00864949">
        <w:t xml:space="preserve">Delaware </w:t>
      </w:r>
      <w:r w:rsidR="00DC75D6" w:rsidRPr="00DC75D6">
        <w:t>Department of Natural Resources and Environmental Control</w:t>
      </w:r>
      <w:r w:rsidR="00DC75D6">
        <w:t xml:space="preserve">, </w:t>
      </w:r>
      <w:r w:rsidR="00DC75D6" w:rsidRPr="00DC75D6">
        <w:t xml:space="preserve">Division of Watershed </w:t>
      </w:r>
      <w:r w:rsidR="00502745" w:rsidRPr="00DC75D6">
        <w:t>Stewardship</w:t>
      </w:r>
      <w:r w:rsidR="00502745">
        <w:t xml:space="preserve"> (</w:t>
      </w:r>
      <w:r w:rsidR="00DC75D6">
        <w:t>DNREC</w:t>
      </w:r>
      <w:r w:rsidR="00615DB4">
        <w:t>-DWS</w:t>
      </w:r>
      <w:r w:rsidR="00DC75D6">
        <w:t>)</w:t>
      </w:r>
      <w:r w:rsidR="00EE6B51">
        <w:t>, Division of Water (DNREC-DW)</w:t>
      </w:r>
      <w:r w:rsidR="00DC75D6">
        <w:t xml:space="preserve"> and </w:t>
      </w:r>
      <w:r w:rsidRPr="00544530">
        <w:t>U</w:t>
      </w:r>
      <w:r w:rsidR="00DC590B">
        <w:t>nited States</w:t>
      </w:r>
      <w:r w:rsidRPr="00544530">
        <w:t xml:space="preserve"> Environmental Protection</w:t>
      </w:r>
      <w:r w:rsidR="00D062BC" w:rsidRPr="009C0D3D">
        <w:t xml:space="preserve"> </w:t>
      </w:r>
      <w:r w:rsidRPr="009C0D3D">
        <w:t xml:space="preserve">Agency (EPA) staff listed </w:t>
      </w:r>
      <w:r w:rsidR="00003050">
        <w:t>below</w:t>
      </w:r>
      <w:r w:rsidR="00E452F6" w:rsidRPr="00CB257C">
        <w:t xml:space="preserve"> </w:t>
      </w:r>
      <w:r w:rsidRPr="00650CCD">
        <w:t xml:space="preserve">through </w:t>
      </w:r>
      <w:r w:rsidR="000A7AB8" w:rsidRPr="00472D4A">
        <w:t xml:space="preserve">the </w:t>
      </w:r>
      <w:r w:rsidR="00DC75D6">
        <w:t>DNREC Project Manager</w:t>
      </w:r>
      <w:r w:rsidR="00615DB4">
        <w:t xml:space="preserve"> </w:t>
      </w:r>
      <w:r w:rsidR="00283BF8">
        <w:t xml:space="preserve">(PM) </w:t>
      </w:r>
      <w:r w:rsidR="00615DB4">
        <w:t>and EPA</w:t>
      </w:r>
      <w:r w:rsidR="00227D2D">
        <w:t xml:space="preserve"> </w:t>
      </w:r>
      <w:r w:rsidR="00085EFC">
        <w:t>Chesapeake Bay Program (</w:t>
      </w:r>
      <w:r w:rsidR="009A77C1">
        <w:t>CBP</w:t>
      </w:r>
      <w:r w:rsidR="00085EFC">
        <w:t xml:space="preserve">) </w:t>
      </w:r>
      <w:r w:rsidR="00162697">
        <w:t>PM</w:t>
      </w:r>
      <w:r w:rsidRPr="00472D4A">
        <w:t xml:space="preserve">. </w:t>
      </w:r>
    </w:p>
    <w:p w14:paraId="19075972" w14:textId="77777777" w:rsidR="00355154" w:rsidRPr="00472D4A" w:rsidRDefault="00355154" w:rsidP="00DC75D6">
      <w:pPr>
        <w:widowControl/>
        <w:spacing w:after="120"/>
      </w:pPr>
    </w:p>
    <w:tbl>
      <w:tblPr>
        <w:tblW w:w="9576" w:type="dxa"/>
        <w:tblLayout w:type="fixed"/>
        <w:tblCellMar>
          <w:left w:w="115" w:type="dxa"/>
          <w:right w:w="115" w:type="dxa"/>
        </w:tblCellMar>
        <w:tblLook w:val="04A0" w:firstRow="1" w:lastRow="0" w:firstColumn="1" w:lastColumn="0" w:noHBand="0" w:noVBand="1"/>
      </w:tblPr>
      <w:tblGrid>
        <w:gridCol w:w="3595"/>
        <w:gridCol w:w="2970"/>
        <w:gridCol w:w="3011"/>
      </w:tblGrid>
      <w:tr w:rsidR="00E452F6" w:rsidRPr="00B27B88" w14:paraId="100E0D07" w14:textId="77777777" w:rsidTr="00442582">
        <w:trPr>
          <w:trHeight w:val="377"/>
        </w:trPr>
        <w:tc>
          <w:tcPr>
            <w:tcW w:w="3595" w:type="dxa"/>
            <w:tcBorders>
              <w:top w:val="single" w:sz="4" w:space="0" w:color="auto"/>
              <w:left w:val="single" w:sz="4" w:space="0" w:color="auto"/>
              <w:bottom w:val="single" w:sz="4" w:space="0" w:color="auto"/>
            </w:tcBorders>
            <w:shd w:val="clear" w:color="auto" w:fill="4F81BD" w:themeFill="accent1"/>
            <w:vAlign w:val="center"/>
          </w:tcPr>
          <w:p w14:paraId="6C3E8269" w14:textId="77777777" w:rsidR="00E452F6" w:rsidRPr="00B27B88" w:rsidRDefault="00E452F6" w:rsidP="006711DD">
            <w:pPr>
              <w:jc w:val="center"/>
              <w:rPr>
                <w:rFonts w:ascii="Arial Narrow" w:hAnsi="Arial Narrow" w:cs="Arial"/>
                <w:b/>
                <w:color w:val="FFFFFF" w:themeColor="background1"/>
                <w:sz w:val="22"/>
                <w:szCs w:val="22"/>
              </w:rPr>
            </w:pPr>
            <w:r w:rsidRPr="00B27B88">
              <w:rPr>
                <w:rFonts w:ascii="Arial Narrow" w:hAnsi="Arial Narrow" w:cs="Arial"/>
                <w:b/>
                <w:color w:val="FFFFFF" w:themeColor="background1"/>
                <w:sz w:val="22"/>
                <w:szCs w:val="22"/>
              </w:rPr>
              <w:t>Name &amp; title</w:t>
            </w:r>
          </w:p>
        </w:tc>
        <w:tc>
          <w:tcPr>
            <w:tcW w:w="2970" w:type="dxa"/>
            <w:tcBorders>
              <w:top w:val="single" w:sz="4" w:space="0" w:color="auto"/>
              <w:bottom w:val="single" w:sz="4" w:space="0" w:color="auto"/>
            </w:tcBorders>
            <w:shd w:val="clear" w:color="auto" w:fill="4F81BD" w:themeFill="accent1"/>
            <w:vAlign w:val="center"/>
          </w:tcPr>
          <w:p w14:paraId="351DD468" w14:textId="77777777" w:rsidR="00E452F6" w:rsidRPr="00B27B88" w:rsidRDefault="00E452F6" w:rsidP="006711DD">
            <w:pPr>
              <w:jc w:val="center"/>
              <w:rPr>
                <w:rFonts w:ascii="Arial Narrow" w:hAnsi="Arial Narrow" w:cs="Arial"/>
                <w:b/>
                <w:color w:val="FFFFFF" w:themeColor="background1"/>
                <w:sz w:val="22"/>
                <w:szCs w:val="22"/>
              </w:rPr>
            </w:pPr>
            <w:r w:rsidRPr="00B27B88">
              <w:rPr>
                <w:rFonts w:ascii="Arial Narrow" w:hAnsi="Arial Narrow" w:cs="Arial"/>
                <w:b/>
                <w:color w:val="FFFFFF" w:themeColor="background1"/>
                <w:sz w:val="22"/>
                <w:szCs w:val="22"/>
              </w:rPr>
              <w:t>Phone number &amp; email address</w:t>
            </w:r>
          </w:p>
        </w:tc>
        <w:tc>
          <w:tcPr>
            <w:tcW w:w="3011" w:type="dxa"/>
            <w:tcBorders>
              <w:top w:val="single" w:sz="4" w:space="0" w:color="auto"/>
              <w:bottom w:val="single" w:sz="4" w:space="0" w:color="auto"/>
              <w:right w:val="single" w:sz="4" w:space="0" w:color="auto"/>
            </w:tcBorders>
            <w:shd w:val="clear" w:color="auto" w:fill="4F81BD" w:themeFill="accent1"/>
            <w:vAlign w:val="center"/>
          </w:tcPr>
          <w:p w14:paraId="546A60BD" w14:textId="77777777" w:rsidR="00E452F6" w:rsidRPr="00B27B88" w:rsidRDefault="00E452F6" w:rsidP="006711DD">
            <w:pPr>
              <w:jc w:val="center"/>
              <w:rPr>
                <w:rFonts w:ascii="Arial Narrow" w:hAnsi="Arial Narrow" w:cs="Arial"/>
                <w:b/>
                <w:color w:val="FFFFFF" w:themeColor="background1"/>
                <w:sz w:val="22"/>
                <w:szCs w:val="22"/>
              </w:rPr>
            </w:pPr>
            <w:r w:rsidRPr="00B27B88">
              <w:rPr>
                <w:rFonts w:ascii="Arial Narrow" w:hAnsi="Arial Narrow" w:cs="Arial"/>
                <w:b/>
                <w:color w:val="FFFFFF" w:themeColor="background1"/>
                <w:sz w:val="22"/>
                <w:szCs w:val="22"/>
              </w:rPr>
              <w:t>Mailing address</w:t>
            </w:r>
          </w:p>
        </w:tc>
      </w:tr>
      <w:tr w:rsidR="00E452F6" w:rsidRPr="00B27B88" w14:paraId="04CDAB86" w14:textId="77777777" w:rsidTr="006711DD">
        <w:tc>
          <w:tcPr>
            <w:tcW w:w="957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167B45" w14:textId="77777777" w:rsidR="00E452F6" w:rsidRPr="00B27B88" w:rsidRDefault="00400B36" w:rsidP="006711DD">
            <w:pPr>
              <w:spacing w:before="20" w:after="20"/>
              <w:rPr>
                <w:rFonts w:ascii="Arial Narrow" w:hAnsi="Arial Narrow" w:cs="Arial"/>
                <w:b/>
                <w:sz w:val="22"/>
                <w:szCs w:val="22"/>
              </w:rPr>
            </w:pPr>
            <w:r w:rsidRPr="00B27B88">
              <w:rPr>
                <w:rFonts w:ascii="Arial Narrow" w:hAnsi="Arial Narrow" w:cs="Arial"/>
                <w:b/>
                <w:sz w:val="22"/>
                <w:szCs w:val="22"/>
              </w:rPr>
              <w:t xml:space="preserve">Delaware Department of Natural Resources and Environmental Control (DNREC) </w:t>
            </w:r>
          </w:p>
          <w:p w14:paraId="2783C29C" w14:textId="732ABFF1" w:rsidR="00E452F6" w:rsidRPr="00B27B88" w:rsidRDefault="00E452F6" w:rsidP="00085EFC">
            <w:pPr>
              <w:spacing w:before="20" w:after="20"/>
              <w:rPr>
                <w:rFonts w:ascii="Arial Narrow" w:hAnsi="Arial Narrow" w:cs="Arial"/>
                <w:sz w:val="22"/>
                <w:szCs w:val="22"/>
              </w:rPr>
            </w:pPr>
          </w:p>
        </w:tc>
      </w:tr>
      <w:tr w:rsidR="0041138C" w:rsidRPr="00B27B88" w14:paraId="36B71B13" w14:textId="77777777" w:rsidTr="00442582">
        <w:tc>
          <w:tcPr>
            <w:tcW w:w="3595" w:type="dxa"/>
            <w:tcBorders>
              <w:top w:val="single" w:sz="4" w:space="0" w:color="auto"/>
              <w:left w:val="single" w:sz="4" w:space="0" w:color="auto"/>
              <w:bottom w:val="single" w:sz="4" w:space="0" w:color="auto"/>
              <w:right w:val="single" w:sz="4" w:space="0" w:color="auto"/>
            </w:tcBorders>
            <w:vAlign w:val="center"/>
          </w:tcPr>
          <w:p w14:paraId="6139E6C7" w14:textId="01974455" w:rsidR="0041138C" w:rsidRPr="00B27B88" w:rsidRDefault="00F64A26" w:rsidP="00EE1C69">
            <w:pPr>
              <w:spacing w:before="20" w:after="20"/>
              <w:rPr>
                <w:rFonts w:ascii="Arial Narrow" w:hAnsi="Arial Narrow" w:cs="Arial"/>
                <w:sz w:val="22"/>
                <w:szCs w:val="22"/>
              </w:rPr>
            </w:pPr>
            <w:r w:rsidRPr="00B27B88">
              <w:rPr>
                <w:rFonts w:ascii="Arial Narrow" w:hAnsi="Arial Narrow" w:cs="Arial"/>
                <w:sz w:val="22"/>
                <w:szCs w:val="22"/>
              </w:rPr>
              <w:t>George Mwangi</w:t>
            </w:r>
          </w:p>
          <w:p w14:paraId="05575BDB" w14:textId="3CD6FA3F" w:rsidR="0041138C" w:rsidRPr="00B27B88" w:rsidRDefault="0041138C" w:rsidP="004E75B5">
            <w:pPr>
              <w:spacing w:before="20" w:after="20"/>
              <w:rPr>
                <w:rFonts w:ascii="Arial Narrow" w:hAnsi="Arial Narrow" w:cs="Arial"/>
                <w:sz w:val="22"/>
                <w:szCs w:val="22"/>
              </w:rPr>
            </w:pPr>
            <w:r w:rsidRPr="00B27B88">
              <w:rPr>
                <w:rFonts w:ascii="Arial Narrow" w:hAnsi="Arial Narrow" w:cs="Arial"/>
                <w:sz w:val="22"/>
                <w:szCs w:val="22"/>
              </w:rPr>
              <w:t>Pro</w:t>
            </w:r>
            <w:r w:rsidR="004E75B5" w:rsidRPr="00B27B88">
              <w:rPr>
                <w:rFonts w:ascii="Arial Narrow" w:hAnsi="Arial Narrow" w:cs="Arial"/>
                <w:sz w:val="22"/>
                <w:szCs w:val="22"/>
              </w:rPr>
              <w:t>ject Manager</w:t>
            </w:r>
            <w:r w:rsidR="00084B0C">
              <w:rPr>
                <w:rFonts w:ascii="Arial Narrow" w:hAnsi="Arial Narrow" w:cs="Arial"/>
                <w:sz w:val="22"/>
                <w:szCs w:val="22"/>
              </w:rPr>
              <w:t>,</w:t>
            </w:r>
            <w:r w:rsidR="00B27B88">
              <w:rPr>
                <w:rFonts w:ascii="Arial Narrow" w:hAnsi="Arial Narrow" w:cs="Arial"/>
                <w:sz w:val="22"/>
                <w:szCs w:val="22"/>
              </w:rPr>
              <w:t xml:space="preserve"> Division of Water (WR)</w:t>
            </w:r>
          </w:p>
        </w:tc>
        <w:tc>
          <w:tcPr>
            <w:tcW w:w="2970" w:type="dxa"/>
            <w:tcBorders>
              <w:top w:val="single" w:sz="4" w:space="0" w:color="auto"/>
              <w:left w:val="single" w:sz="4" w:space="0" w:color="auto"/>
              <w:bottom w:val="single" w:sz="4" w:space="0" w:color="auto"/>
              <w:right w:val="single" w:sz="4" w:space="0" w:color="auto"/>
            </w:tcBorders>
            <w:vAlign w:val="center"/>
          </w:tcPr>
          <w:p w14:paraId="036B81D5" w14:textId="4A127E48" w:rsidR="0041138C" w:rsidRPr="00B27B88" w:rsidRDefault="00BF7C59" w:rsidP="00097123">
            <w:pPr>
              <w:spacing w:before="20" w:after="20"/>
              <w:rPr>
                <w:rFonts w:ascii="Arial Narrow" w:hAnsi="Arial Narrow" w:cs="Arial"/>
                <w:sz w:val="22"/>
                <w:szCs w:val="22"/>
              </w:rPr>
            </w:pPr>
            <w:r w:rsidRPr="00B27B88">
              <w:rPr>
                <w:rFonts w:ascii="Arial Narrow" w:hAnsi="Arial Narrow" w:cs="Arial"/>
                <w:sz w:val="22"/>
                <w:szCs w:val="22"/>
              </w:rPr>
              <w:t>302-739-</w:t>
            </w:r>
            <w:r w:rsidR="00B27B88" w:rsidRPr="00442582">
              <w:rPr>
                <w:rFonts w:ascii="Arial Narrow" w:hAnsi="Arial Narrow" w:cs="Arial"/>
                <w:sz w:val="22"/>
                <w:szCs w:val="22"/>
              </w:rPr>
              <w:t>9352</w:t>
            </w:r>
          </w:p>
          <w:p w14:paraId="4E606E5E" w14:textId="4680E5EB" w:rsidR="00BF7C59" w:rsidRPr="00B27B88" w:rsidRDefault="00E04ABE" w:rsidP="004E75B5">
            <w:pPr>
              <w:spacing w:before="20" w:after="20"/>
              <w:rPr>
                <w:rFonts w:ascii="Arial Narrow" w:hAnsi="Arial Narrow" w:cs="Arial"/>
                <w:sz w:val="22"/>
                <w:szCs w:val="22"/>
              </w:rPr>
            </w:pPr>
            <w:r w:rsidRPr="00B27B88">
              <w:rPr>
                <w:rStyle w:val="Hyperlink"/>
                <w:rFonts w:ascii="Arial Narrow" w:hAnsi="Arial Narrow" w:cs="Arial"/>
                <w:sz w:val="22"/>
                <w:szCs w:val="22"/>
              </w:rPr>
              <w:t>George.Mwangi@</w:t>
            </w:r>
            <w:r w:rsidR="00636791" w:rsidRPr="00B27B88">
              <w:rPr>
                <w:rStyle w:val="Hyperlink"/>
                <w:rFonts w:ascii="Arial Narrow" w:hAnsi="Arial Narrow" w:cs="Arial"/>
                <w:sz w:val="22"/>
                <w:szCs w:val="22"/>
              </w:rPr>
              <w:t>Delaware.gov</w:t>
            </w:r>
          </w:p>
        </w:tc>
        <w:tc>
          <w:tcPr>
            <w:tcW w:w="3011" w:type="dxa"/>
            <w:vMerge w:val="restart"/>
            <w:tcBorders>
              <w:left w:val="single" w:sz="4" w:space="0" w:color="auto"/>
              <w:right w:val="single" w:sz="4" w:space="0" w:color="auto"/>
            </w:tcBorders>
            <w:vAlign w:val="center"/>
          </w:tcPr>
          <w:p w14:paraId="6476E982" w14:textId="0449D594" w:rsidR="0041138C" w:rsidRPr="00B27B88" w:rsidRDefault="0041138C" w:rsidP="0041138C">
            <w:pPr>
              <w:spacing w:before="20" w:after="20"/>
              <w:rPr>
                <w:rFonts w:ascii="Arial Narrow" w:hAnsi="Arial Narrow" w:cs="Arial"/>
                <w:sz w:val="22"/>
                <w:szCs w:val="22"/>
              </w:rPr>
            </w:pPr>
            <w:r w:rsidRPr="00B27B88">
              <w:rPr>
                <w:rFonts w:ascii="Arial Narrow" w:hAnsi="Arial Narrow" w:cs="Arial"/>
                <w:sz w:val="22"/>
                <w:szCs w:val="22"/>
              </w:rPr>
              <w:t>DNREC</w:t>
            </w:r>
          </w:p>
          <w:p w14:paraId="40E90681" w14:textId="3FCF6D2D" w:rsidR="0041138C" w:rsidRPr="00084B0C" w:rsidRDefault="00F64A26" w:rsidP="0041138C">
            <w:pPr>
              <w:spacing w:before="20" w:after="20"/>
              <w:rPr>
                <w:rFonts w:ascii="Arial Narrow" w:hAnsi="Arial Narrow" w:cs="Arial"/>
                <w:sz w:val="22"/>
                <w:szCs w:val="22"/>
              </w:rPr>
            </w:pPr>
            <w:r w:rsidRPr="00084B0C">
              <w:rPr>
                <w:rFonts w:ascii="Arial Narrow" w:hAnsi="Arial Narrow" w:cs="Arial"/>
                <w:sz w:val="22"/>
                <w:szCs w:val="22"/>
              </w:rPr>
              <w:t>89 Kings Hwy.</w:t>
            </w:r>
          </w:p>
          <w:p w14:paraId="46AB5A61" w14:textId="77777777" w:rsidR="0041138C" w:rsidRPr="00084B0C" w:rsidRDefault="0041138C" w:rsidP="00775E79">
            <w:pPr>
              <w:spacing w:before="20" w:after="20"/>
              <w:rPr>
                <w:rFonts w:ascii="Arial Narrow" w:hAnsi="Arial Narrow" w:cs="Arial"/>
                <w:sz w:val="22"/>
                <w:szCs w:val="22"/>
              </w:rPr>
            </w:pPr>
            <w:r w:rsidRPr="00084B0C">
              <w:rPr>
                <w:rFonts w:ascii="Arial Narrow" w:hAnsi="Arial Narrow" w:cs="Arial"/>
                <w:sz w:val="22"/>
                <w:szCs w:val="22"/>
              </w:rPr>
              <w:t>Dover, DE 19904</w:t>
            </w:r>
          </w:p>
        </w:tc>
      </w:tr>
      <w:tr w:rsidR="0041138C" w:rsidRPr="00B27B88" w14:paraId="1EB4638F" w14:textId="77777777" w:rsidTr="00442582">
        <w:tc>
          <w:tcPr>
            <w:tcW w:w="3595" w:type="dxa"/>
            <w:tcBorders>
              <w:top w:val="single" w:sz="4" w:space="0" w:color="auto"/>
              <w:left w:val="single" w:sz="4" w:space="0" w:color="auto"/>
              <w:bottom w:val="single" w:sz="4" w:space="0" w:color="auto"/>
              <w:right w:val="single" w:sz="4" w:space="0" w:color="auto"/>
            </w:tcBorders>
            <w:vAlign w:val="center"/>
          </w:tcPr>
          <w:p w14:paraId="29966798" w14:textId="5A013865" w:rsidR="0041138C" w:rsidRPr="00B27B88" w:rsidRDefault="00502745" w:rsidP="00EE1C69">
            <w:pPr>
              <w:spacing w:before="20" w:after="20"/>
              <w:rPr>
                <w:rFonts w:ascii="Arial Narrow" w:hAnsi="Arial Narrow" w:cs="Arial"/>
                <w:sz w:val="22"/>
                <w:szCs w:val="22"/>
              </w:rPr>
            </w:pPr>
            <w:r w:rsidRPr="00B27B88">
              <w:rPr>
                <w:rFonts w:ascii="Arial Narrow" w:hAnsi="Arial Narrow" w:cs="Arial"/>
                <w:sz w:val="22"/>
                <w:szCs w:val="22"/>
              </w:rPr>
              <w:t>Jennifer Walls</w:t>
            </w:r>
          </w:p>
          <w:p w14:paraId="3B4B21A0" w14:textId="1E4B10E4" w:rsidR="0041138C" w:rsidRDefault="0041138C" w:rsidP="00EE6B51">
            <w:pPr>
              <w:spacing w:before="20" w:after="20"/>
              <w:rPr>
                <w:rFonts w:ascii="Arial Narrow" w:hAnsi="Arial Narrow" w:cs="Arial"/>
                <w:sz w:val="22"/>
                <w:szCs w:val="22"/>
              </w:rPr>
            </w:pPr>
            <w:r w:rsidRPr="00B27B88">
              <w:rPr>
                <w:rFonts w:ascii="Arial Narrow" w:hAnsi="Arial Narrow" w:cs="Arial"/>
                <w:sz w:val="22"/>
                <w:szCs w:val="22"/>
              </w:rPr>
              <w:t xml:space="preserve">Quality Assurance </w:t>
            </w:r>
            <w:r w:rsidR="00EE6B51" w:rsidRPr="00B27B88">
              <w:rPr>
                <w:rFonts w:ascii="Arial Narrow" w:hAnsi="Arial Narrow" w:cs="Arial"/>
                <w:sz w:val="22"/>
                <w:szCs w:val="22"/>
              </w:rPr>
              <w:t>Officer</w:t>
            </w:r>
            <w:r w:rsidR="00084B0C">
              <w:rPr>
                <w:rFonts w:ascii="Arial Narrow" w:hAnsi="Arial Narrow" w:cs="Arial"/>
                <w:sz w:val="22"/>
                <w:szCs w:val="22"/>
              </w:rPr>
              <w:t>,</w:t>
            </w:r>
            <w:r w:rsidR="00EE6B51" w:rsidRPr="00084B0C">
              <w:rPr>
                <w:rFonts w:ascii="Arial Narrow" w:hAnsi="Arial Narrow" w:cs="Arial"/>
                <w:sz w:val="22"/>
                <w:szCs w:val="22"/>
              </w:rPr>
              <w:t xml:space="preserve"> </w:t>
            </w:r>
          </w:p>
          <w:p w14:paraId="0A10F4D5" w14:textId="48D902CF" w:rsidR="00B27B88" w:rsidRPr="00442582" w:rsidRDefault="00B27B88" w:rsidP="00EE6B51">
            <w:pPr>
              <w:spacing w:before="20" w:after="20"/>
              <w:rPr>
                <w:rFonts w:ascii="Arial Narrow" w:hAnsi="Arial Narrow" w:cs="Arial"/>
                <w:sz w:val="22"/>
                <w:szCs w:val="22"/>
              </w:rPr>
            </w:pPr>
            <w:r>
              <w:rPr>
                <w:rFonts w:ascii="Arial Narrow" w:hAnsi="Arial Narrow" w:cs="Arial"/>
                <w:sz w:val="22"/>
                <w:szCs w:val="22"/>
              </w:rPr>
              <w:t>Division of Watershed Stewardship (WS)</w:t>
            </w:r>
          </w:p>
        </w:tc>
        <w:tc>
          <w:tcPr>
            <w:tcW w:w="2970" w:type="dxa"/>
            <w:tcBorders>
              <w:top w:val="single" w:sz="4" w:space="0" w:color="auto"/>
              <w:left w:val="single" w:sz="4" w:space="0" w:color="auto"/>
              <w:bottom w:val="single" w:sz="4" w:space="0" w:color="auto"/>
              <w:right w:val="single" w:sz="4" w:space="0" w:color="auto"/>
            </w:tcBorders>
            <w:vAlign w:val="center"/>
          </w:tcPr>
          <w:p w14:paraId="478D5536" w14:textId="42836234" w:rsidR="0041138C" w:rsidRPr="00B27B88" w:rsidRDefault="00BF7C59" w:rsidP="00EE1C69">
            <w:pPr>
              <w:spacing w:before="20" w:after="20"/>
              <w:rPr>
                <w:rFonts w:ascii="Arial Narrow" w:hAnsi="Arial Narrow" w:cs="Arial"/>
                <w:sz w:val="22"/>
                <w:szCs w:val="22"/>
              </w:rPr>
            </w:pPr>
            <w:r w:rsidRPr="00B27B88">
              <w:rPr>
                <w:rFonts w:ascii="Arial Narrow" w:hAnsi="Arial Narrow" w:cs="Arial"/>
                <w:sz w:val="22"/>
                <w:szCs w:val="22"/>
              </w:rPr>
              <w:t>3</w:t>
            </w:r>
            <w:r w:rsidR="00864949" w:rsidRPr="00B27B88">
              <w:rPr>
                <w:rFonts w:ascii="Arial Narrow" w:hAnsi="Arial Narrow" w:cs="Arial"/>
                <w:sz w:val="22"/>
                <w:szCs w:val="22"/>
              </w:rPr>
              <w:t>02-739-</w:t>
            </w:r>
            <w:r w:rsidR="00B27B88" w:rsidRPr="00442582">
              <w:rPr>
                <w:rFonts w:ascii="Arial Narrow" w:hAnsi="Arial Narrow" w:cs="Arial"/>
                <w:sz w:val="22"/>
                <w:szCs w:val="22"/>
              </w:rPr>
              <w:t>9921</w:t>
            </w:r>
          </w:p>
          <w:p w14:paraId="140ADD8C" w14:textId="2E0E34C1" w:rsidR="0041138C" w:rsidRPr="00B27B88" w:rsidRDefault="000637A7" w:rsidP="000C4581">
            <w:pPr>
              <w:spacing w:before="20" w:after="20"/>
              <w:rPr>
                <w:rFonts w:ascii="Arial Narrow" w:hAnsi="Arial Narrow" w:cs="Arial"/>
                <w:sz w:val="22"/>
                <w:szCs w:val="22"/>
              </w:rPr>
            </w:pPr>
            <w:r w:rsidRPr="00B27B88">
              <w:rPr>
                <w:rFonts w:ascii="Arial Narrow" w:hAnsi="Arial Narrow" w:cs="Arial"/>
                <w:sz w:val="22"/>
                <w:szCs w:val="22"/>
              </w:rPr>
              <w:t>Jennifer.Walls@delaware.gov</w:t>
            </w:r>
          </w:p>
        </w:tc>
        <w:tc>
          <w:tcPr>
            <w:tcW w:w="3011" w:type="dxa"/>
            <w:vMerge/>
            <w:tcBorders>
              <w:left w:val="single" w:sz="4" w:space="0" w:color="auto"/>
              <w:right w:val="single" w:sz="4" w:space="0" w:color="auto"/>
            </w:tcBorders>
            <w:vAlign w:val="center"/>
          </w:tcPr>
          <w:p w14:paraId="7FE21108" w14:textId="77777777" w:rsidR="0041138C" w:rsidRPr="00B27B88" w:rsidRDefault="0041138C" w:rsidP="00EE1C69">
            <w:pPr>
              <w:spacing w:before="20" w:after="20"/>
              <w:rPr>
                <w:rFonts w:ascii="Arial Narrow" w:hAnsi="Arial Narrow" w:cs="Arial"/>
                <w:sz w:val="22"/>
                <w:szCs w:val="22"/>
              </w:rPr>
            </w:pPr>
          </w:p>
        </w:tc>
      </w:tr>
      <w:tr w:rsidR="00BF7C59" w:rsidRPr="00B27B88" w14:paraId="2DF695B3" w14:textId="77777777" w:rsidTr="000C4581">
        <w:trPr>
          <w:trHeight w:val="432"/>
        </w:trPr>
        <w:tc>
          <w:tcPr>
            <w:tcW w:w="957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5C1DF9" w14:textId="1FD848BB" w:rsidR="00BF7C59" w:rsidRPr="00B27B88" w:rsidRDefault="00BF7C59" w:rsidP="00085EFC">
            <w:pPr>
              <w:spacing w:before="20" w:after="20"/>
              <w:rPr>
                <w:rFonts w:ascii="Arial Narrow" w:hAnsi="Arial Narrow" w:cs="Arial"/>
                <w:sz w:val="22"/>
                <w:szCs w:val="22"/>
              </w:rPr>
            </w:pPr>
            <w:r w:rsidRPr="00B27B88">
              <w:rPr>
                <w:rFonts w:ascii="Arial Narrow" w:hAnsi="Arial Narrow" w:cs="Arial"/>
                <w:b/>
                <w:sz w:val="22"/>
                <w:szCs w:val="22"/>
              </w:rPr>
              <w:t>U.S. Environmental Protection Agency, Chesapeake Bay Program</w:t>
            </w:r>
            <w:r w:rsidR="00103838" w:rsidRPr="00B27B88">
              <w:rPr>
                <w:rFonts w:ascii="Arial Narrow" w:hAnsi="Arial Narrow" w:cs="Arial"/>
                <w:b/>
                <w:sz w:val="22"/>
                <w:szCs w:val="22"/>
              </w:rPr>
              <w:t xml:space="preserve"> (USEPA-CBP)</w:t>
            </w:r>
          </w:p>
        </w:tc>
      </w:tr>
      <w:tr w:rsidR="00BF7C59" w:rsidRPr="00B27B88" w14:paraId="2FE9A3A9" w14:textId="77777777" w:rsidTr="00442582">
        <w:tc>
          <w:tcPr>
            <w:tcW w:w="3595" w:type="dxa"/>
            <w:tcBorders>
              <w:top w:val="single" w:sz="4" w:space="0" w:color="auto"/>
              <w:left w:val="single" w:sz="4" w:space="0" w:color="auto"/>
              <w:bottom w:val="single" w:sz="4" w:space="0" w:color="auto"/>
              <w:right w:val="single" w:sz="4" w:space="0" w:color="auto"/>
            </w:tcBorders>
            <w:vAlign w:val="center"/>
          </w:tcPr>
          <w:p w14:paraId="67D9CF5D" w14:textId="74F53798" w:rsidR="00BF7C59" w:rsidRPr="00B27B88" w:rsidRDefault="00502745" w:rsidP="00BF7C59">
            <w:pPr>
              <w:tabs>
                <w:tab w:val="left" w:pos="0"/>
                <w:tab w:val="left" w:pos="360"/>
                <w:tab w:val="left" w:pos="1800"/>
                <w:tab w:val="left" w:pos="9180"/>
                <w:tab w:val="left" w:pos="9360"/>
              </w:tabs>
              <w:rPr>
                <w:rFonts w:ascii="Arial Narrow" w:hAnsi="Arial Narrow" w:cs="Arial"/>
                <w:sz w:val="22"/>
                <w:szCs w:val="22"/>
              </w:rPr>
            </w:pPr>
            <w:r w:rsidRPr="00B27B88">
              <w:rPr>
                <w:rFonts w:ascii="Arial Narrow" w:hAnsi="Arial Narrow" w:cs="Arial"/>
                <w:sz w:val="22"/>
                <w:szCs w:val="22"/>
              </w:rPr>
              <w:t>Autumn Rose</w:t>
            </w:r>
          </w:p>
          <w:p w14:paraId="29F50CBC" w14:textId="455B3AC2" w:rsidR="00BF7C59" w:rsidRPr="00B27B88" w:rsidRDefault="000D6D93" w:rsidP="00BF7C59">
            <w:pPr>
              <w:spacing w:before="20" w:after="20"/>
              <w:rPr>
                <w:rFonts w:ascii="Arial Narrow" w:hAnsi="Arial Narrow" w:cs="Arial"/>
                <w:sz w:val="22"/>
                <w:szCs w:val="22"/>
              </w:rPr>
            </w:pPr>
            <w:r w:rsidRPr="00B27B88">
              <w:rPr>
                <w:rFonts w:ascii="Arial Narrow" w:hAnsi="Arial Narrow" w:cs="Arial"/>
                <w:sz w:val="22"/>
                <w:szCs w:val="22"/>
              </w:rPr>
              <w:t>CBP</w:t>
            </w:r>
            <w:r w:rsidR="00B27B88">
              <w:rPr>
                <w:rFonts w:ascii="Arial Narrow" w:hAnsi="Arial Narrow" w:cs="Arial"/>
                <w:sz w:val="22"/>
                <w:szCs w:val="22"/>
              </w:rPr>
              <w:t xml:space="preserve"> Grants</w:t>
            </w:r>
            <w:r w:rsidRPr="00B27B88">
              <w:rPr>
                <w:rFonts w:ascii="Arial Narrow" w:hAnsi="Arial Narrow" w:cs="Arial"/>
                <w:i/>
                <w:sz w:val="22"/>
                <w:szCs w:val="22"/>
              </w:rPr>
              <w:t xml:space="preserve"> </w:t>
            </w:r>
            <w:r w:rsidR="00BF7C59" w:rsidRPr="00B27B88">
              <w:rPr>
                <w:rFonts w:ascii="Arial Narrow" w:hAnsi="Arial Narrow" w:cs="Arial"/>
                <w:sz w:val="22"/>
                <w:szCs w:val="22"/>
              </w:rPr>
              <w:t xml:space="preserve">Project </w:t>
            </w:r>
            <w:r w:rsidR="00084B0C">
              <w:rPr>
                <w:rFonts w:ascii="Arial Narrow" w:hAnsi="Arial Narrow" w:cs="Arial"/>
                <w:sz w:val="22"/>
                <w:szCs w:val="22"/>
              </w:rPr>
              <w:t>Officer</w:t>
            </w:r>
          </w:p>
        </w:tc>
        <w:tc>
          <w:tcPr>
            <w:tcW w:w="2970" w:type="dxa"/>
            <w:tcBorders>
              <w:top w:val="single" w:sz="4" w:space="0" w:color="auto"/>
              <w:left w:val="single" w:sz="4" w:space="0" w:color="auto"/>
              <w:bottom w:val="single" w:sz="4" w:space="0" w:color="auto"/>
              <w:right w:val="single" w:sz="4" w:space="0" w:color="auto"/>
            </w:tcBorders>
            <w:vAlign w:val="center"/>
          </w:tcPr>
          <w:p w14:paraId="38F65BFE" w14:textId="77777777" w:rsidR="00BF7C59" w:rsidRPr="00084B0C" w:rsidRDefault="00BF7C59" w:rsidP="00BF7C59">
            <w:pPr>
              <w:rPr>
                <w:rFonts w:ascii="Arial Narrow" w:hAnsi="Arial Narrow" w:cs="Arial"/>
                <w:sz w:val="22"/>
                <w:szCs w:val="22"/>
              </w:rPr>
            </w:pPr>
            <w:r w:rsidRPr="00084B0C">
              <w:rPr>
                <w:rFonts w:ascii="Arial Narrow" w:hAnsi="Arial Narrow" w:cs="Arial"/>
                <w:sz w:val="22"/>
                <w:szCs w:val="22"/>
              </w:rPr>
              <w:t>410-267-5780</w:t>
            </w:r>
          </w:p>
          <w:p w14:paraId="5E33F4FD" w14:textId="7E62AC3D" w:rsidR="00BF7C59" w:rsidRPr="00084B0C" w:rsidRDefault="00502745" w:rsidP="00BF7C59">
            <w:pPr>
              <w:spacing w:before="20" w:after="20"/>
              <w:rPr>
                <w:rFonts w:ascii="Arial Narrow" w:hAnsi="Arial Narrow" w:cs="Arial"/>
                <w:sz w:val="22"/>
                <w:szCs w:val="22"/>
              </w:rPr>
            </w:pPr>
            <w:r w:rsidRPr="00084B0C">
              <w:rPr>
                <w:rStyle w:val="Hyperlink"/>
                <w:rFonts w:ascii="Arial Narrow" w:hAnsi="Arial Narrow" w:cs="Arial"/>
                <w:sz w:val="22"/>
                <w:szCs w:val="22"/>
              </w:rPr>
              <w:t>Rose.Autumn@epa.gov</w:t>
            </w:r>
          </w:p>
        </w:tc>
        <w:tc>
          <w:tcPr>
            <w:tcW w:w="3011" w:type="dxa"/>
            <w:vMerge w:val="restart"/>
            <w:tcBorders>
              <w:left w:val="single" w:sz="4" w:space="0" w:color="auto"/>
              <w:bottom w:val="single" w:sz="4" w:space="0" w:color="auto"/>
              <w:right w:val="single" w:sz="4" w:space="0" w:color="auto"/>
            </w:tcBorders>
            <w:vAlign w:val="center"/>
          </w:tcPr>
          <w:p w14:paraId="0A4A8653" w14:textId="77777777" w:rsidR="00BF7C59" w:rsidRPr="00B27B88" w:rsidRDefault="00BF7C59" w:rsidP="00BF7C59">
            <w:pPr>
              <w:spacing w:before="20" w:after="20"/>
              <w:rPr>
                <w:rFonts w:ascii="Arial Narrow" w:hAnsi="Arial Narrow" w:cs="Arial"/>
                <w:sz w:val="22"/>
                <w:szCs w:val="22"/>
              </w:rPr>
            </w:pPr>
            <w:r w:rsidRPr="0044069B">
              <w:rPr>
                <w:rFonts w:ascii="Arial Narrow" w:hAnsi="Arial Narrow" w:cs="Arial"/>
                <w:sz w:val="22"/>
                <w:szCs w:val="22"/>
              </w:rPr>
              <w:t xml:space="preserve">USEPA - Chesapeake Bay Program </w:t>
            </w:r>
          </w:p>
          <w:p w14:paraId="680FCDA8" w14:textId="77777777" w:rsidR="00BF7C59" w:rsidRPr="00B27B88" w:rsidRDefault="00BF7C59" w:rsidP="00BF7C59">
            <w:pPr>
              <w:spacing w:before="20" w:after="20"/>
              <w:rPr>
                <w:rFonts w:ascii="Arial Narrow" w:hAnsi="Arial Narrow" w:cs="Arial"/>
                <w:sz w:val="22"/>
                <w:szCs w:val="22"/>
              </w:rPr>
            </w:pPr>
            <w:r w:rsidRPr="00B27B88">
              <w:rPr>
                <w:rFonts w:ascii="Arial Narrow" w:hAnsi="Arial Narrow" w:cs="Arial"/>
                <w:sz w:val="22"/>
                <w:szCs w:val="22"/>
              </w:rPr>
              <w:t xml:space="preserve">Annapolis City Marina </w:t>
            </w:r>
          </w:p>
          <w:p w14:paraId="41518604" w14:textId="77777777" w:rsidR="00BF7C59" w:rsidRPr="00B27B88" w:rsidRDefault="00BF7C59" w:rsidP="00BF7C59">
            <w:pPr>
              <w:spacing w:before="20" w:after="20"/>
              <w:rPr>
                <w:rFonts w:ascii="Arial Narrow" w:hAnsi="Arial Narrow" w:cs="Arial"/>
                <w:sz w:val="22"/>
                <w:szCs w:val="22"/>
              </w:rPr>
            </w:pPr>
            <w:r w:rsidRPr="00B27B88">
              <w:rPr>
                <w:rFonts w:ascii="Arial Narrow" w:hAnsi="Arial Narrow" w:cs="Arial"/>
                <w:sz w:val="22"/>
                <w:szCs w:val="22"/>
              </w:rPr>
              <w:t xml:space="preserve">410 Severn Avenue Suite 109 </w:t>
            </w:r>
          </w:p>
          <w:p w14:paraId="6F8F1514" w14:textId="77777777" w:rsidR="00BF7C59" w:rsidRPr="00B27B88" w:rsidRDefault="00BF7C59" w:rsidP="00BF7C59">
            <w:pPr>
              <w:spacing w:before="20" w:after="20"/>
              <w:rPr>
                <w:rFonts w:ascii="Arial Narrow" w:hAnsi="Arial Narrow" w:cs="Arial"/>
                <w:sz w:val="22"/>
                <w:szCs w:val="22"/>
              </w:rPr>
            </w:pPr>
            <w:r w:rsidRPr="00B27B88">
              <w:rPr>
                <w:rFonts w:ascii="Arial Narrow" w:hAnsi="Arial Narrow" w:cs="Arial"/>
                <w:sz w:val="22"/>
                <w:szCs w:val="22"/>
              </w:rPr>
              <w:t xml:space="preserve">Mail Code: 3CB00 </w:t>
            </w:r>
          </w:p>
          <w:p w14:paraId="5F2880FF" w14:textId="77777777" w:rsidR="00BF7C59" w:rsidRPr="00B27B88" w:rsidRDefault="00BF7C59" w:rsidP="00BF7C59">
            <w:pPr>
              <w:spacing w:before="20" w:after="20"/>
              <w:rPr>
                <w:rFonts w:ascii="Arial Narrow" w:hAnsi="Arial Narrow" w:cs="Arial"/>
                <w:sz w:val="22"/>
                <w:szCs w:val="22"/>
              </w:rPr>
            </w:pPr>
            <w:r w:rsidRPr="00B27B88">
              <w:rPr>
                <w:rFonts w:ascii="Arial Narrow" w:hAnsi="Arial Narrow" w:cs="Arial"/>
                <w:sz w:val="22"/>
                <w:szCs w:val="22"/>
              </w:rPr>
              <w:t>Annapolis, MD 21403</w:t>
            </w:r>
          </w:p>
        </w:tc>
      </w:tr>
      <w:tr w:rsidR="00BF7C59" w:rsidRPr="00EB3262" w14:paraId="7B276BB3" w14:textId="77777777" w:rsidTr="00442582">
        <w:trPr>
          <w:trHeight w:val="953"/>
        </w:trPr>
        <w:tc>
          <w:tcPr>
            <w:tcW w:w="3595" w:type="dxa"/>
            <w:tcBorders>
              <w:top w:val="single" w:sz="4" w:space="0" w:color="auto"/>
              <w:left w:val="single" w:sz="4" w:space="0" w:color="auto"/>
              <w:bottom w:val="single" w:sz="4" w:space="0" w:color="auto"/>
              <w:right w:val="single" w:sz="4" w:space="0" w:color="auto"/>
            </w:tcBorders>
            <w:vAlign w:val="center"/>
          </w:tcPr>
          <w:p w14:paraId="313848E3" w14:textId="57EA0475" w:rsidR="00BF7C59" w:rsidRPr="00B27B88" w:rsidRDefault="00B27B88" w:rsidP="00BF7C59">
            <w:pPr>
              <w:spacing w:before="20" w:after="20"/>
              <w:rPr>
                <w:rFonts w:ascii="Arial Narrow" w:hAnsi="Arial Narrow" w:cs="Arial"/>
                <w:sz w:val="22"/>
                <w:szCs w:val="22"/>
              </w:rPr>
            </w:pPr>
            <w:r>
              <w:rPr>
                <w:rFonts w:ascii="Arial Narrow" w:hAnsi="Arial Narrow" w:cs="Arial"/>
                <w:sz w:val="22"/>
                <w:szCs w:val="22"/>
              </w:rPr>
              <w:t>Durga Ghosh</w:t>
            </w:r>
          </w:p>
          <w:p w14:paraId="5750F2AC" w14:textId="47B9F07E" w:rsidR="00BF7C59" w:rsidRPr="00B27B88" w:rsidRDefault="00BF7C59" w:rsidP="00BF7C59">
            <w:pPr>
              <w:spacing w:before="20" w:after="20"/>
              <w:rPr>
                <w:rFonts w:ascii="Arial Narrow" w:hAnsi="Arial Narrow" w:cs="Arial"/>
                <w:sz w:val="22"/>
                <w:szCs w:val="22"/>
              </w:rPr>
            </w:pPr>
            <w:r w:rsidRPr="00B27B88">
              <w:rPr>
                <w:rFonts w:ascii="Arial Narrow" w:hAnsi="Arial Narrow" w:cs="Arial"/>
                <w:sz w:val="22"/>
                <w:szCs w:val="22"/>
              </w:rPr>
              <w:t xml:space="preserve">Quality Assurance </w:t>
            </w:r>
            <w:r w:rsidR="00B27B88">
              <w:rPr>
                <w:rFonts w:ascii="Arial Narrow" w:hAnsi="Arial Narrow" w:cs="Arial"/>
                <w:sz w:val="22"/>
                <w:szCs w:val="22"/>
              </w:rPr>
              <w:t>Coordinator, CBPO</w:t>
            </w:r>
          </w:p>
        </w:tc>
        <w:tc>
          <w:tcPr>
            <w:tcW w:w="2970" w:type="dxa"/>
            <w:tcBorders>
              <w:top w:val="single" w:sz="4" w:space="0" w:color="auto"/>
              <w:left w:val="single" w:sz="4" w:space="0" w:color="auto"/>
              <w:bottom w:val="single" w:sz="4" w:space="0" w:color="auto"/>
              <w:right w:val="single" w:sz="4" w:space="0" w:color="auto"/>
            </w:tcBorders>
            <w:vAlign w:val="center"/>
          </w:tcPr>
          <w:p w14:paraId="577A91E4" w14:textId="77777777" w:rsidR="00BF7C59" w:rsidRPr="00084B0C" w:rsidRDefault="00BF7C59" w:rsidP="00BF7C59">
            <w:pPr>
              <w:spacing w:before="20" w:after="20"/>
              <w:rPr>
                <w:rFonts w:ascii="Arial Narrow" w:hAnsi="Arial Narrow" w:cs="Arial"/>
                <w:sz w:val="22"/>
                <w:szCs w:val="22"/>
              </w:rPr>
            </w:pPr>
            <w:r w:rsidRPr="00084B0C">
              <w:rPr>
                <w:rFonts w:ascii="Arial Narrow" w:hAnsi="Arial Narrow" w:cs="Arial"/>
                <w:sz w:val="22"/>
                <w:szCs w:val="22"/>
              </w:rPr>
              <w:t>410-267-5731</w:t>
            </w:r>
          </w:p>
          <w:p w14:paraId="143BB6C4" w14:textId="20EFAF3E" w:rsidR="00BF7C59" w:rsidRPr="00EB3262" w:rsidRDefault="00BF7C59" w:rsidP="00BF7C59">
            <w:pPr>
              <w:spacing w:before="20" w:after="20"/>
              <w:rPr>
                <w:rFonts w:ascii="Arial Narrow" w:hAnsi="Arial Narrow" w:cs="Arial"/>
                <w:sz w:val="22"/>
                <w:szCs w:val="22"/>
              </w:rPr>
            </w:pPr>
          </w:p>
        </w:tc>
        <w:tc>
          <w:tcPr>
            <w:tcW w:w="3011" w:type="dxa"/>
            <w:vMerge/>
            <w:tcBorders>
              <w:left w:val="single" w:sz="4" w:space="0" w:color="auto"/>
              <w:bottom w:val="single" w:sz="4" w:space="0" w:color="auto"/>
              <w:right w:val="single" w:sz="4" w:space="0" w:color="auto"/>
            </w:tcBorders>
            <w:vAlign w:val="center"/>
          </w:tcPr>
          <w:p w14:paraId="51DF35FF" w14:textId="77777777" w:rsidR="00BF7C59" w:rsidRPr="00EB3262" w:rsidRDefault="00BF7C59" w:rsidP="00BF7C59">
            <w:pPr>
              <w:spacing w:before="20" w:after="20"/>
              <w:rPr>
                <w:rFonts w:ascii="Arial Narrow" w:hAnsi="Arial Narrow" w:cs="Arial"/>
                <w:sz w:val="22"/>
                <w:szCs w:val="22"/>
              </w:rPr>
            </w:pPr>
          </w:p>
        </w:tc>
      </w:tr>
    </w:tbl>
    <w:p w14:paraId="5DD0F3EF" w14:textId="77777777" w:rsidR="005B5766" w:rsidRDefault="005B5766" w:rsidP="005B5766">
      <w:pPr>
        <w:pStyle w:val="BodyText"/>
      </w:pPr>
    </w:p>
    <w:p w14:paraId="342AED65" w14:textId="77777777" w:rsidR="00E452F6" w:rsidRDefault="00E452F6" w:rsidP="005B5766">
      <w:pPr>
        <w:pStyle w:val="BodyText"/>
      </w:pPr>
    </w:p>
    <w:p w14:paraId="6DE1FFCC" w14:textId="77777777" w:rsidR="00C62B56" w:rsidRDefault="00C62B56" w:rsidP="00EA7A7F">
      <w:pPr>
        <w:widowControl/>
        <w:autoSpaceDE/>
        <w:autoSpaceDN/>
        <w:adjustRightInd/>
        <w:rPr>
          <w:sz w:val="22"/>
          <w:szCs w:val="22"/>
        </w:rPr>
      </w:pPr>
      <w:bookmarkStart w:id="45" w:name="_Toc408497208"/>
      <w:r>
        <w:rPr>
          <w:caps/>
        </w:rPr>
        <w:br w:type="page"/>
      </w:r>
    </w:p>
    <w:p w14:paraId="121F3996" w14:textId="16140BD0" w:rsidR="00EE5EDD" w:rsidRDefault="00EE5EDD" w:rsidP="00E6402E">
      <w:pPr>
        <w:widowControl/>
        <w:tabs>
          <w:tab w:val="left" w:pos="1456"/>
          <w:tab w:val="left" w:pos="5203"/>
        </w:tabs>
        <w:autoSpaceDE/>
        <w:autoSpaceDN/>
        <w:adjustRightInd/>
        <w:rPr>
          <w:caps/>
        </w:rPr>
        <w:sectPr w:rsidR="00EE5EDD" w:rsidSect="009276A1">
          <w:endnotePr>
            <w:numFmt w:val="decimal"/>
          </w:endnotePr>
          <w:pgSz w:w="12240" w:h="15840" w:code="1"/>
          <w:pgMar w:top="1440" w:right="1440" w:bottom="1440" w:left="1440" w:header="720" w:footer="720" w:gutter="0"/>
          <w:pgNumType w:start="1"/>
          <w:cols w:space="720"/>
          <w:noEndnote/>
          <w:titlePg/>
          <w:docGrid w:linePitch="272"/>
        </w:sectPr>
      </w:pPr>
    </w:p>
    <w:p w14:paraId="52F0E85D" w14:textId="22ECB01D" w:rsidR="00A248AF" w:rsidRPr="00792CED" w:rsidRDefault="00A248AF">
      <w:pPr>
        <w:pStyle w:val="Heading1"/>
        <w:rPr>
          <w:caps/>
          <w:szCs w:val="24"/>
        </w:rPr>
      </w:pPr>
      <w:bookmarkStart w:id="46" w:name="_Toc114559319"/>
      <w:r w:rsidRPr="00792CED">
        <w:rPr>
          <w:caps/>
          <w:szCs w:val="24"/>
        </w:rPr>
        <w:lastRenderedPageBreak/>
        <w:t>A</w:t>
      </w:r>
      <w:r w:rsidR="00E56058">
        <w:rPr>
          <w:caps/>
          <w:szCs w:val="24"/>
        </w:rPr>
        <w:t>2</w:t>
      </w:r>
      <w:r w:rsidR="001A5CA0" w:rsidRPr="00792CED">
        <w:rPr>
          <w:caps/>
          <w:szCs w:val="24"/>
        </w:rPr>
        <w:t xml:space="preserve"> </w:t>
      </w:r>
      <w:r w:rsidR="009E6C87" w:rsidRPr="00792CED">
        <w:rPr>
          <w:caps/>
          <w:szCs w:val="24"/>
        </w:rPr>
        <w:t>Project Organization</w:t>
      </w:r>
      <w:bookmarkEnd w:id="45"/>
      <w:bookmarkEnd w:id="46"/>
    </w:p>
    <w:p w14:paraId="7F0F0C73" w14:textId="18378D52" w:rsidR="004A5ED7" w:rsidRDefault="00A248AF" w:rsidP="006C3B60">
      <w:pPr>
        <w:spacing w:after="120"/>
      </w:pPr>
      <w:r w:rsidRPr="00D062BC">
        <w:t xml:space="preserve">The purpose of this QAPP is to describe the quality system that </w:t>
      </w:r>
      <w:r w:rsidR="004A5ED7">
        <w:t xml:space="preserve">data generators and </w:t>
      </w:r>
      <w:r w:rsidR="00AD3D62">
        <w:t xml:space="preserve">DNREC </w:t>
      </w:r>
      <w:r w:rsidR="004A5ED7">
        <w:t xml:space="preserve">users </w:t>
      </w:r>
      <w:r w:rsidRPr="00D062BC">
        <w:t xml:space="preserve">will implement to </w:t>
      </w:r>
      <w:r w:rsidR="004A5ED7">
        <w:t xml:space="preserve">collect, compile, and harmonize discharge monitoring data and report it </w:t>
      </w:r>
      <w:r w:rsidR="0061153D">
        <w:t xml:space="preserve">electronically </w:t>
      </w:r>
      <w:r w:rsidR="004A5ED7">
        <w:t xml:space="preserve">to </w:t>
      </w:r>
      <w:r w:rsidR="00E238B9">
        <w:t>CBPO</w:t>
      </w:r>
      <w:r w:rsidR="0051006F">
        <w:t>.</w:t>
      </w:r>
      <w:r w:rsidR="00AD3D62">
        <w:t xml:space="preserve"> Data </w:t>
      </w:r>
      <w:r w:rsidR="00E238B9">
        <w:t>reported</w:t>
      </w:r>
      <w:r w:rsidR="00AD3D62">
        <w:t xml:space="preserve"> is used </w:t>
      </w:r>
      <w:r w:rsidR="002D77C5">
        <w:t xml:space="preserve">by EPA’s CBP staff to assess and evaluate performance of the Chesapeake </w:t>
      </w:r>
      <w:r w:rsidR="00085EFC">
        <w:t xml:space="preserve">Bay </w:t>
      </w:r>
      <w:r w:rsidR="002D77C5">
        <w:t xml:space="preserve">Watershed Implementation Plan. </w:t>
      </w:r>
    </w:p>
    <w:p w14:paraId="7F5DA1B7" w14:textId="263537B1" w:rsidR="002D77C5" w:rsidRDefault="002D77C5" w:rsidP="006C3B60">
      <w:pPr>
        <w:spacing w:after="120"/>
      </w:pPr>
      <w:r w:rsidRPr="002D77C5">
        <w:t xml:space="preserve">This QAPP is intended to cover only point source data collection from Industrial and Municipal facilities along the Chesapeake Bay watershed in </w:t>
      </w:r>
      <w:r>
        <w:t>Delaware</w:t>
      </w:r>
      <w:r w:rsidRPr="002D77C5">
        <w:t xml:space="preserve">. Data </w:t>
      </w:r>
      <w:r>
        <w:t>are</w:t>
      </w:r>
      <w:r w:rsidRPr="002D77C5">
        <w:t xml:space="preserve"> collected by the </w:t>
      </w:r>
      <w:r w:rsidR="00024A99">
        <w:t xml:space="preserve">permitted </w:t>
      </w:r>
      <w:r w:rsidRPr="002D77C5">
        <w:t xml:space="preserve">facilities or authorized contracted laboratories </w:t>
      </w:r>
      <w:r w:rsidR="0002341D">
        <w:t>that</w:t>
      </w:r>
      <w:r w:rsidRPr="002D77C5">
        <w:t xml:space="preserve"> </w:t>
      </w:r>
      <w:r w:rsidR="00024A99">
        <w:t>use methods approved at 40 CFR Part 136 and participate in EPA’s Discharge Monitoring Report - Quality Assurance (DMR-QA) proficiency testing program. D</w:t>
      </w:r>
      <w:r w:rsidR="00033916">
        <w:t xml:space="preserve">ischarge monitoring data are reported to an information system in accordance with the requirements of </w:t>
      </w:r>
      <w:r w:rsidR="00033916" w:rsidRPr="00033916">
        <w:t>7 Del. C. 1953, § 6014</w:t>
      </w:r>
      <w:r w:rsidR="00033916">
        <w:t xml:space="preserve">, </w:t>
      </w:r>
      <w:r w:rsidR="0002341D">
        <w:t>r</w:t>
      </w:r>
      <w:r w:rsidR="00033916">
        <w:t>egulatory and compliance information, facility performance and public information. Currently, d</w:t>
      </w:r>
      <w:r w:rsidR="00024A99">
        <w:t xml:space="preserve">ata are </w:t>
      </w:r>
      <w:r w:rsidRPr="002D77C5">
        <w:t xml:space="preserve">reported </w:t>
      </w:r>
      <w:r w:rsidR="00024A99">
        <w:t xml:space="preserve">electronically using the </w:t>
      </w:r>
      <w:r w:rsidR="00486379">
        <w:t>electronic Discharge Monitoring Report (</w:t>
      </w:r>
      <w:r w:rsidR="00024A99">
        <w:t>eDMR</w:t>
      </w:r>
      <w:r w:rsidR="00486379">
        <w:t>)</w:t>
      </w:r>
      <w:r w:rsidR="00024A99">
        <w:t xml:space="preserve"> online results system</w:t>
      </w:r>
      <w:r w:rsidRPr="002D77C5">
        <w:t xml:space="preserve">, which are then </w:t>
      </w:r>
      <w:r w:rsidR="00033916">
        <w:t xml:space="preserve">reformatted as appropriate for data exchange </w:t>
      </w:r>
      <w:r w:rsidRPr="002D77C5">
        <w:t>to EPA’s CBP.</w:t>
      </w:r>
    </w:p>
    <w:p w14:paraId="4611F91E" w14:textId="62A63DEA" w:rsidR="006C3B60" w:rsidRPr="00033916" w:rsidRDefault="006C3B60" w:rsidP="006C3B60">
      <w:pPr>
        <w:spacing w:after="120"/>
      </w:pPr>
      <w:r w:rsidRPr="00033916">
        <w:t xml:space="preserve">This QAPP includes data quality objectives (DQOs) and quality control (QC) procedures to ensure that the final product satisfies </w:t>
      </w:r>
      <w:r w:rsidR="00E238B9">
        <w:t>the Bay grant guidance</w:t>
      </w:r>
      <w:r w:rsidR="00E238B9" w:rsidRPr="00033916">
        <w:t xml:space="preserve"> </w:t>
      </w:r>
      <w:r w:rsidRPr="00033916">
        <w:t xml:space="preserve">requirements. This QAPP also addresses the </w:t>
      </w:r>
      <w:r w:rsidR="00033916" w:rsidRPr="00033916">
        <w:t xml:space="preserve">collection and assessment </w:t>
      </w:r>
      <w:r w:rsidRPr="00033916">
        <w:t xml:space="preserve">of secondary data (data collected for another purpose or collected by an organization or organizations not under the scope of this QAPP). It is anticipated that secondary data will be </w:t>
      </w:r>
      <w:r w:rsidR="00033916" w:rsidRPr="00033916">
        <w:t xml:space="preserve">collected almost exclusively from permittee </w:t>
      </w:r>
      <w:r w:rsidR="00486379">
        <w:t>e</w:t>
      </w:r>
      <w:r w:rsidR="00033916" w:rsidRPr="00033916">
        <w:t xml:space="preserve">DMR submissions. </w:t>
      </w:r>
    </w:p>
    <w:p w14:paraId="3A8ED5AE" w14:textId="77777777" w:rsidR="006C3B60" w:rsidRPr="00033916" w:rsidRDefault="006C3B60" w:rsidP="006C3B60">
      <w:pPr>
        <w:spacing w:after="120"/>
      </w:pPr>
      <w:r w:rsidRPr="00033916">
        <w:t>The organizational aspects of the program provide the framework for conducting the necessary tasks. The organizational structure and function also facilitate project performance and adherence to QC procedures and quality assurance (QA) requirements. Key project roles are filled by the persons who are leading the various technical phases of the project and the persons who are ultimately responsible for approving and accepting final products and deliverables. The responsibilities of these persons are described below.</w:t>
      </w:r>
    </w:p>
    <w:p w14:paraId="14A84FA0" w14:textId="4837EB26" w:rsidR="007350E2" w:rsidRPr="00033916" w:rsidRDefault="007350E2" w:rsidP="007350E2">
      <w:pPr>
        <w:widowControl/>
        <w:tabs>
          <w:tab w:val="left" w:pos="0"/>
          <w:tab w:val="left" w:pos="360"/>
          <w:tab w:val="left" w:pos="720"/>
          <w:tab w:val="left" w:pos="1620"/>
          <w:tab w:val="left" w:pos="9180"/>
        </w:tabs>
        <w:spacing w:after="120"/>
      </w:pPr>
      <w:r w:rsidRPr="00033916">
        <w:t xml:space="preserve">If, during the period of performance, additional updates, amendments, or revisions to the QAPP are required to describe environmental data operations not included in this plan, </w:t>
      </w:r>
      <w:r w:rsidR="00033916">
        <w:t>DNREC</w:t>
      </w:r>
      <w:r w:rsidRPr="00033916">
        <w:t xml:space="preserve"> will submit any required updates or amendments to EPA for review and approval prior to performing any environmental data operations identified. The approved attachments or amendments will be distributed by the</w:t>
      </w:r>
      <w:r w:rsidR="001A5CA0" w:rsidRPr="00033916">
        <w:t xml:space="preserve"> </w:t>
      </w:r>
      <w:r w:rsidR="00033916">
        <w:t xml:space="preserve">DNREC PM and the </w:t>
      </w:r>
      <w:r w:rsidR="001A5CA0" w:rsidRPr="00033916">
        <w:t>EPA</w:t>
      </w:r>
      <w:r w:rsidR="00033916">
        <w:t>-CBP P</w:t>
      </w:r>
      <w:r w:rsidR="00085EFC">
        <w:t>M</w:t>
      </w:r>
      <w:r w:rsidR="00033916">
        <w:t xml:space="preserve"> </w:t>
      </w:r>
      <w:r w:rsidRPr="00033916">
        <w:t>to the personnel identified in the distribution list, and to any other technical staff assigned to support the project.</w:t>
      </w:r>
    </w:p>
    <w:p w14:paraId="180377AE" w14:textId="5DD048E8" w:rsidR="007350E2" w:rsidRDefault="007350E2" w:rsidP="007350E2">
      <w:pPr>
        <w:widowControl/>
        <w:tabs>
          <w:tab w:val="left" w:pos="0"/>
          <w:tab w:val="left" w:pos="360"/>
          <w:tab w:val="left" w:pos="720"/>
          <w:tab w:val="left" w:pos="1620"/>
          <w:tab w:val="left" w:pos="9180"/>
        </w:tabs>
        <w:spacing w:after="120"/>
      </w:pPr>
      <w:r w:rsidRPr="00033916">
        <w:t xml:space="preserve">The project organization chart, presented in </w:t>
      </w:r>
      <w:r w:rsidR="00552CDA">
        <w:t xml:space="preserve">Figure </w:t>
      </w:r>
      <w:r w:rsidR="00552CDA">
        <w:rPr>
          <w:noProof/>
        </w:rPr>
        <w:t>1</w:t>
      </w:r>
      <w:r w:rsidRPr="00033916">
        <w:t>, includes relationships and lines of communication among all participants and data users. The responsibilities of these persons are described below.</w:t>
      </w:r>
      <w:r w:rsidRPr="00D062BC">
        <w:t xml:space="preserve"> </w:t>
      </w:r>
    </w:p>
    <w:p w14:paraId="58131DC9" w14:textId="77777777" w:rsidR="007350E2" w:rsidRDefault="007350E2">
      <w:pPr>
        <w:widowControl/>
        <w:autoSpaceDE/>
        <w:autoSpaceDN/>
        <w:adjustRightInd/>
      </w:pPr>
      <w:r>
        <w:br w:type="page"/>
      </w:r>
    </w:p>
    <w:p w14:paraId="5C3D0D62" w14:textId="0C14301A" w:rsidR="00B23564" w:rsidRDefault="00A84373" w:rsidP="00227D2D">
      <w:pPr>
        <w:pStyle w:val="Caption"/>
        <w:spacing w:after="120"/>
        <w:jc w:val="center"/>
      </w:pPr>
      <w:bookmarkStart w:id="47" w:name="_Ref479682635"/>
      <w:r>
        <w:rPr>
          <w:noProof/>
        </w:rPr>
        <w:lastRenderedPageBreak/>
        <w:drawing>
          <wp:inline distT="0" distB="0" distL="0" distR="0" wp14:anchorId="612DF645" wp14:editId="48C6D8F3">
            <wp:extent cx="5943600" cy="40347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70926_DNREC NEIEN Project Organization-RevDRAFT.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034790"/>
                    </a:xfrm>
                    <a:prstGeom prst="rect">
                      <a:avLst/>
                    </a:prstGeom>
                  </pic:spPr>
                </pic:pic>
              </a:graphicData>
            </a:graphic>
          </wp:inline>
        </w:drawing>
      </w:r>
    </w:p>
    <w:p w14:paraId="4074ED0F" w14:textId="48528DA0" w:rsidR="00BF735A" w:rsidRDefault="002023B5" w:rsidP="00792CED">
      <w:pPr>
        <w:pStyle w:val="Caption"/>
        <w:spacing w:after="120"/>
      </w:pPr>
      <w:bookmarkStart w:id="48" w:name="_Toc482615724"/>
      <w:r>
        <w:t xml:space="preserve">Figure </w:t>
      </w:r>
      <w:r w:rsidR="00C62ACD">
        <w:rPr>
          <w:noProof/>
        </w:rPr>
        <w:t>1</w:t>
      </w:r>
      <w:bookmarkEnd w:id="47"/>
      <w:r w:rsidR="00B51436">
        <w:rPr>
          <w:noProof/>
        </w:rPr>
        <w:t>.</w:t>
      </w:r>
      <w:r>
        <w:t xml:space="preserve"> Project Organization</w:t>
      </w:r>
      <w:bookmarkEnd w:id="48"/>
    </w:p>
    <w:p w14:paraId="3F0A82C7" w14:textId="77777777" w:rsidR="00552CDA" w:rsidRDefault="00552CDA" w:rsidP="00F73FE5">
      <w:pPr>
        <w:widowControl/>
        <w:tabs>
          <w:tab w:val="left" w:pos="0"/>
          <w:tab w:val="left" w:pos="360"/>
          <w:tab w:val="left" w:pos="720"/>
          <w:tab w:val="left" w:pos="1620"/>
          <w:tab w:val="left" w:pos="9180"/>
        </w:tabs>
        <w:spacing w:after="120"/>
      </w:pPr>
    </w:p>
    <w:p w14:paraId="60B74013" w14:textId="1BB929C8" w:rsidR="00897634" w:rsidRDefault="00502745" w:rsidP="00F73FE5">
      <w:pPr>
        <w:widowControl/>
        <w:tabs>
          <w:tab w:val="left" w:pos="0"/>
          <w:tab w:val="left" w:pos="360"/>
          <w:tab w:val="left" w:pos="720"/>
          <w:tab w:val="left" w:pos="1620"/>
          <w:tab w:val="left" w:pos="9180"/>
        </w:tabs>
        <w:spacing w:after="120"/>
      </w:pPr>
      <w:r>
        <w:t>Marcia Fox</w:t>
      </w:r>
      <w:r w:rsidR="00897634">
        <w:t xml:space="preserve"> is the DNREC Program Administrator </w:t>
      </w:r>
      <w:r w:rsidR="00897634" w:rsidRPr="00442582">
        <w:t xml:space="preserve">for the project. </w:t>
      </w:r>
      <w:r w:rsidR="00084B0C">
        <w:t>Sh</w:t>
      </w:r>
      <w:r w:rsidR="00897634">
        <w:t xml:space="preserve">e will provide overall administrative and oversight support to the DNREC PM, </w:t>
      </w:r>
      <w:r w:rsidR="00195FAD">
        <w:t>George Mwangi</w:t>
      </w:r>
      <w:r w:rsidR="00897634">
        <w:t xml:space="preserve"> to ensure availability of resources and technical support to provide EPA</w:t>
      </w:r>
      <w:r w:rsidR="000E2512">
        <w:t>’s</w:t>
      </w:r>
      <w:r w:rsidR="00897634">
        <w:t xml:space="preserve"> CBP with valid, reliable data for its continuing assessment and evaluation of the Chesapeake Watershed Implementation Plan.</w:t>
      </w:r>
    </w:p>
    <w:p w14:paraId="7121FAC2" w14:textId="630FF573" w:rsidR="007350E2" w:rsidRPr="005627D1" w:rsidRDefault="00712983" w:rsidP="00F73FE5">
      <w:pPr>
        <w:widowControl/>
        <w:tabs>
          <w:tab w:val="left" w:pos="0"/>
          <w:tab w:val="left" w:pos="360"/>
          <w:tab w:val="left" w:pos="720"/>
          <w:tab w:val="left" w:pos="1620"/>
          <w:tab w:val="left" w:pos="9180"/>
        </w:tabs>
        <w:spacing w:after="120"/>
      </w:pPr>
      <w:r w:rsidRPr="00712983">
        <w:t>George Mwangi</w:t>
      </w:r>
      <w:r w:rsidR="00897634" w:rsidRPr="00712983">
        <w:t xml:space="preserve"> is the DNREC PM, </w:t>
      </w:r>
      <w:r w:rsidR="00EE6B51">
        <w:t xml:space="preserve">for the Division of Water </w:t>
      </w:r>
      <w:r w:rsidR="00897634" w:rsidRPr="00712983">
        <w:t>a</w:t>
      </w:r>
      <w:r w:rsidR="00897634">
        <w:t xml:space="preserve">nd </w:t>
      </w:r>
      <w:r w:rsidR="00A50484">
        <w:t xml:space="preserve">he </w:t>
      </w:r>
      <w:r w:rsidR="007350E2" w:rsidRPr="005627D1">
        <w:t>will provide overall project and program oversight for th</w:t>
      </w:r>
      <w:r w:rsidR="00B828E1">
        <w:t xml:space="preserve">e project. </w:t>
      </w:r>
      <w:r w:rsidR="00501539">
        <w:t>He</w:t>
      </w:r>
      <w:r w:rsidR="00227D2D">
        <w:t xml:space="preserve"> </w:t>
      </w:r>
      <w:r w:rsidR="00B828E1">
        <w:t xml:space="preserve">is coordinating the development of this plan for implementation in DNREC </w:t>
      </w:r>
      <w:r w:rsidR="00502745">
        <w:t>offices and</w:t>
      </w:r>
      <w:r w:rsidR="00B828E1">
        <w:t xml:space="preserve"> will oversee plan implementation upon approval. </w:t>
      </w:r>
      <w:r w:rsidR="00B828E1" w:rsidRPr="00712983">
        <w:t>M</w:t>
      </w:r>
      <w:r w:rsidRPr="00712983">
        <w:t>r</w:t>
      </w:r>
      <w:r w:rsidR="00B828E1" w:rsidRPr="00712983">
        <w:t xml:space="preserve">. </w:t>
      </w:r>
      <w:r w:rsidRPr="00712983">
        <w:t>Mwangi</w:t>
      </w:r>
      <w:r w:rsidR="00B828E1" w:rsidRPr="00712983">
        <w:t xml:space="preserve"> </w:t>
      </w:r>
      <w:r w:rsidR="007350E2" w:rsidRPr="00712983">
        <w:t xml:space="preserve">will </w:t>
      </w:r>
      <w:r w:rsidR="00B828E1" w:rsidRPr="00712983">
        <w:t xml:space="preserve">also collaborate </w:t>
      </w:r>
      <w:r w:rsidR="007350E2" w:rsidRPr="00712983">
        <w:t xml:space="preserve">with the </w:t>
      </w:r>
      <w:r w:rsidR="005627D1" w:rsidRPr="00712983">
        <w:t xml:space="preserve">EPA CBP </w:t>
      </w:r>
      <w:r w:rsidR="00771664" w:rsidRPr="00712983">
        <w:t>P</w:t>
      </w:r>
      <w:r w:rsidR="005627D1" w:rsidRPr="00712983">
        <w:t>M</w:t>
      </w:r>
      <w:r w:rsidR="007350E2" w:rsidRPr="00712983">
        <w:t>,</w:t>
      </w:r>
      <w:r w:rsidR="005627D1" w:rsidRPr="00712983">
        <w:t xml:space="preserve"> </w:t>
      </w:r>
      <w:r w:rsidR="00502745">
        <w:t>Autumn Rose</w:t>
      </w:r>
      <w:r w:rsidR="007350E2" w:rsidRPr="00712983">
        <w:t xml:space="preserve">, to ensure that project objectives are </w:t>
      </w:r>
      <w:r w:rsidR="000C4581" w:rsidRPr="00712983">
        <w:t xml:space="preserve">sufficiently documented and presented in this plan. </w:t>
      </w:r>
      <w:r w:rsidR="007350E2" w:rsidRPr="00712983">
        <w:t>Th</w:t>
      </w:r>
      <w:r w:rsidR="007350E2" w:rsidRPr="005627D1">
        <w:t xml:space="preserve">e </w:t>
      </w:r>
      <w:r w:rsidR="000C4581" w:rsidRPr="005627D1">
        <w:t>DNREC</w:t>
      </w:r>
      <w:r w:rsidR="007350E2" w:rsidRPr="005627D1">
        <w:t xml:space="preserve"> </w:t>
      </w:r>
      <w:r w:rsidR="008211A4">
        <w:t>PM</w:t>
      </w:r>
      <w:r w:rsidR="007350E2" w:rsidRPr="005627D1">
        <w:t xml:space="preserve"> will also have the responsibilities</w:t>
      </w:r>
      <w:r w:rsidR="00496C00">
        <w:t xml:space="preserve"> listed below</w:t>
      </w:r>
      <w:r w:rsidR="007350E2" w:rsidRPr="005627D1">
        <w:t>:</w:t>
      </w:r>
    </w:p>
    <w:p w14:paraId="3F9DC6DC" w14:textId="764831BD" w:rsidR="002023B5" w:rsidRPr="000C4581" w:rsidRDefault="002023B5" w:rsidP="002023B5">
      <w:pPr>
        <w:widowControl/>
        <w:numPr>
          <w:ilvl w:val="0"/>
          <w:numId w:val="22"/>
        </w:numPr>
        <w:tabs>
          <w:tab w:val="clear" w:pos="360"/>
          <w:tab w:val="num" w:pos="720"/>
        </w:tabs>
        <w:autoSpaceDE/>
        <w:autoSpaceDN/>
        <w:adjustRightInd/>
        <w:spacing w:after="120"/>
        <w:ind w:left="720"/>
      </w:pPr>
      <w:r w:rsidRPr="000C4581">
        <w:t xml:space="preserve">Provide oversight for selection of analytical tools used to support </w:t>
      </w:r>
      <w:r w:rsidR="000C4581">
        <w:t xml:space="preserve">data reporting to the </w:t>
      </w:r>
      <w:r w:rsidR="006A5190">
        <w:t>CBPO</w:t>
      </w:r>
      <w:r w:rsidR="000C4581">
        <w:t xml:space="preserve">, including </w:t>
      </w:r>
      <w:r w:rsidRPr="000C4581">
        <w:t xml:space="preserve">data </w:t>
      </w:r>
      <w:r w:rsidR="000C4581">
        <w:t xml:space="preserve">quality </w:t>
      </w:r>
      <w:r w:rsidRPr="000C4581">
        <w:t>assessment, and adherence to project objectives</w:t>
      </w:r>
      <w:r w:rsidR="000C4581">
        <w:t xml:space="preserve"> and system requirements and </w:t>
      </w:r>
      <w:r w:rsidR="00502745">
        <w:t>protocols.</w:t>
      </w:r>
    </w:p>
    <w:p w14:paraId="22E2AC6E" w14:textId="4AA90E41" w:rsidR="002023B5" w:rsidRPr="000C4581" w:rsidRDefault="002023B5" w:rsidP="002023B5">
      <w:pPr>
        <w:widowControl/>
        <w:numPr>
          <w:ilvl w:val="0"/>
          <w:numId w:val="22"/>
        </w:numPr>
        <w:tabs>
          <w:tab w:val="clear" w:pos="360"/>
          <w:tab w:val="num" w:pos="720"/>
        </w:tabs>
        <w:autoSpaceDE/>
        <w:autoSpaceDN/>
        <w:adjustRightInd/>
        <w:spacing w:after="120"/>
        <w:ind w:left="720"/>
      </w:pPr>
      <w:r w:rsidRPr="000C4581">
        <w:t>Maintain the official approved QAPP</w:t>
      </w:r>
      <w:r w:rsidR="001A5CA0" w:rsidRPr="000C4581">
        <w:t xml:space="preserve"> for </w:t>
      </w:r>
      <w:r w:rsidR="00502745">
        <w:t>DNREC.</w:t>
      </w:r>
    </w:p>
    <w:p w14:paraId="6CFDCEE0" w14:textId="04F1C46E" w:rsidR="002023B5" w:rsidRPr="000C4581" w:rsidRDefault="002023B5" w:rsidP="002023B5">
      <w:pPr>
        <w:widowControl/>
        <w:numPr>
          <w:ilvl w:val="0"/>
          <w:numId w:val="22"/>
        </w:numPr>
        <w:tabs>
          <w:tab w:val="clear" w:pos="360"/>
          <w:tab w:val="num" w:pos="720"/>
        </w:tabs>
        <w:autoSpaceDE/>
        <w:autoSpaceDN/>
        <w:adjustRightInd/>
        <w:spacing w:after="120"/>
        <w:ind w:left="720"/>
      </w:pPr>
      <w:r w:rsidRPr="000C4581">
        <w:t xml:space="preserve">Facilitate participation of the </w:t>
      </w:r>
      <w:r w:rsidR="000C4581">
        <w:t>DNREC</w:t>
      </w:r>
      <w:r w:rsidRPr="000C4581">
        <w:t xml:space="preserve">, </w:t>
      </w:r>
      <w:r w:rsidR="006B7BB0" w:rsidRPr="000C4581">
        <w:t>EPA</w:t>
      </w:r>
      <w:r w:rsidRPr="000C4581">
        <w:t>, and key local participants on the project workgroup(s)</w:t>
      </w:r>
    </w:p>
    <w:p w14:paraId="5FF65C30" w14:textId="5294B159" w:rsidR="002023B5" w:rsidRPr="000C4581" w:rsidRDefault="002023B5" w:rsidP="002023B5">
      <w:pPr>
        <w:widowControl/>
        <w:numPr>
          <w:ilvl w:val="0"/>
          <w:numId w:val="22"/>
        </w:numPr>
        <w:tabs>
          <w:tab w:val="clear" w:pos="360"/>
          <w:tab w:val="num" w:pos="720"/>
        </w:tabs>
        <w:autoSpaceDE/>
        <w:autoSpaceDN/>
        <w:adjustRightInd/>
        <w:spacing w:after="120"/>
        <w:ind w:left="720"/>
      </w:pPr>
      <w:r w:rsidRPr="000C4581">
        <w:lastRenderedPageBreak/>
        <w:t xml:space="preserve">Coordinate with contractors, reviewers, and others to ensure technical quality and contract </w:t>
      </w:r>
      <w:r w:rsidR="00502745" w:rsidRPr="000C4581">
        <w:t>adherence.</w:t>
      </w:r>
    </w:p>
    <w:p w14:paraId="093B7E2C" w14:textId="2CB38969" w:rsidR="00CE549C" w:rsidRPr="00CE549C" w:rsidRDefault="00502745" w:rsidP="00CE549C">
      <w:pPr>
        <w:spacing w:after="120"/>
      </w:pPr>
      <w:r>
        <w:t>Jennifer Walls</w:t>
      </w:r>
      <w:r w:rsidR="00CE549C" w:rsidRPr="00CE549C">
        <w:t xml:space="preserve"> is the QA </w:t>
      </w:r>
      <w:r w:rsidR="00EE6B51">
        <w:t>Officer</w:t>
      </w:r>
      <w:r w:rsidR="00EE6B51" w:rsidRPr="00CE549C">
        <w:t xml:space="preserve"> </w:t>
      </w:r>
      <w:r w:rsidR="00CE549C" w:rsidRPr="00CE549C">
        <w:t xml:space="preserve">for DNREC’s Division of Watershed Stewardship, (DWS), and she or her designee will be the primary point of contact for DNREC in this task, as it is limited to development of QA guidance (this plan) for collection and reporting of data to </w:t>
      </w:r>
      <w:r w:rsidR="006A5190">
        <w:t>CBPO</w:t>
      </w:r>
      <w:r w:rsidR="00CE549C" w:rsidRPr="009D327C">
        <w:t xml:space="preserve">. Ms. </w:t>
      </w:r>
      <w:r>
        <w:t>Walls</w:t>
      </w:r>
      <w:r w:rsidRPr="00CE549C">
        <w:t xml:space="preserve"> </w:t>
      </w:r>
      <w:r w:rsidR="00CE549C" w:rsidRPr="00CE549C">
        <w:t>will coordinate amongst DNREC and EPA</w:t>
      </w:r>
      <w:r w:rsidR="00DF24A5">
        <w:t xml:space="preserve"> </w:t>
      </w:r>
      <w:r w:rsidR="00CE549C" w:rsidRPr="00CE549C">
        <w:t>CBP staff and management participating in this project, as needed.</w:t>
      </w:r>
    </w:p>
    <w:p w14:paraId="4A642491" w14:textId="7EAB5596" w:rsidR="002023B5" w:rsidRPr="00712983" w:rsidRDefault="00502745" w:rsidP="002023B5">
      <w:pPr>
        <w:spacing w:after="120"/>
      </w:pPr>
      <w:r>
        <w:t>Autumn Rose</w:t>
      </w:r>
      <w:r w:rsidR="00CF0D1C" w:rsidRPr="00712983">
        <w:t xml:space="preserve">, the EPA CBP PM, </w:t>
      </w:r>
      <w:r w:rsidR="002023B5" w:rsidRPr="00712983">
        <w:t xml:space="preserve">will support </w:t>
      </w:r>
      <w:r w:rsidR="00CF0D1C" w:rsidRPr="00712983">
        <w:t xml:space="preserve">DNREC Project staff </w:t>
      </w:r>
      <w:r w:rsidR="002023B5" w:rsidRPr="00712983">
        <w:t>in technical and managerial oversight of the project</w:t>
      </w:r>
      <w:r w:rsidR="00B828E1" w:rsidRPr="0019416F">
        <w:t xml:space="preserve"> including establishing technical requirements and specifications</w:t>
      </w:r>
      <w:r w:rsidR="002023B5" w:rsidRPr="0019416F">
        <w:t xml:space="preserve">, </w:t>
      </w:r>
      <w:r w:rsidR="00B828E1" w:rsidRPr="0019416F">
        <w:t xml:space="preserve">review of interim and final work products. She </w:t>
      </w:r>
      <w:r w:rsidR="00CF0D1C" w:rsidRPr="0019416F">
        <w:t xml:space="preserve">will </w:t>
      </w:r>
      <w:r w:rsidR="002023B5" w:rsidRPr="005E0F32">
        <w:t xml:space="preserve">also provide final review and approval of </w:t>
      </w:r>
      <w:r w:rsidR="00CF0D1C" w:rsidRPr="00712983">
        <w:t xml:space="preserve">this plan and subsequent </w:t>
      </w:r>
      <w:r w:rsidR="002023B5" w:rsidRPr="00712983">
        <w:t xml:space="preserve">deliverables developed under </w:t>
      </w:r>
      <w:r w:rsidR="00CF0D1C" w:rsidRPr="00712983">
        <w:t>it</w:t>
      </w:r>
      <w:r w:rsidR="00B828E1" w:rsidRPr="00712983">
        <w:t xml:space="preserve"> on behalf of </w:t>
      </w:r>
      <w:r w:rsidR="00501539">
        <w:t xml:space="preserve">the </w:t>
      </w:r>
      <w:r w:rsidR="00B828E1" w:rsidRPr="00712983">
        <w:t>EPA</w:t>
      </w:r>
      <w:r w:rsidR="00DF24A5" w:rsidRPr="00712983">
        <w:t xml:space="preserve"> </w:t>
      </w:r>
      <w:r w:rsidR="00B828E1" w:rsidRPr="00712983">
        <w:t>CBP</w:t>
      </w:r>
      <w:r w:rsidR="00CF0D1C" w:rsidRPr="00712983">
        <w:t xml:space="preserve">. </w:t>
      </w:r>
    </w:p>
    <w:p w14:paraId="7EDBAC8F" w14:textId="3DC35FAA" w:rsidR="002023B5" w:rsidRPr="00CE549C" w:rsidRDefault="002023B5" w:rsidP="00CE549C">
      <w:pPr>
        <w:spacing w:after="120"/>
      </w:pPr>
      <w:r w:rsidRPr="00712983">
        <w:t xml:space="preserve">The </w:t>
      </w:r>
      <w:r w:rsidR="006B7BB0" w:rsidRPr="00712983">
        <w:t>EPA</w:t>
      </w:r>
      <w:r w:rsidRPr="00712983">
        <w:t xml:space="preserve"> </w:t>
      </w:r>
      <w:r w:rsidR="00CF0D1C" w:rsidRPr="00712983">
        <w:t xml:space="preserve">CBP </w:t>
      </w:r>
      <w:r w:rsidRPr="00712983">
        <w:t xml:space="preserve">Quality </w:t>
      </w:r>
      <w:r w:rsidR="00CF0D1C" w:rsidRPr="00712983">
        <w:t xml:space="preserve">Assurance </w:t>
      </w:r>
      <w:r w:rsidRPr="00712983">
        <w:t>Manager (Q</w:t>
      </w:r>
      <w:r w:rsidR="00CF0D1C" w:rsidRPr="00712983">
        <w:t>A</w:t>
      </w:r>
      <w:r w:rsidRPr="00712983">
        <w:t>M)</w:t>
      </w:r>
      <w:r w:rsidR="00CE549C" w:rsidRPr="00712983">
        <w:t xml:space="preserve"> is </w:t>
      </w:r>
      <w:r w:rsidR="00442582">
        <w:t xml:space="preserve">Durga </w:t>
      </w:r>
      <w:proofErr w:type="spellStart"/>
      <w:r w:rsidR="00442582">
        <w:t>Ghoush</w:t>
      </w:r>
      <w:proofErr w:type="spellEnd"/>
      <w:r w:rsidRPr="00712983">
        <w:t xml:space="preserve">. The </w:t>
      </w:r>
      <w:r w:rsidR="00CF0D1C" w:rsidRPr="00712983">
        <w:t>QA</w:t>
      </w:r>
      <w:r w:rsidRPr="00712983">
        <w:t xml:space="preserve">M, or </w:t>
      </w:r>
      <w:r w:rsidR="00615DB4" w:rsidRPr="00712983">
        <w:t>their</w:t>
      </w:r>
      <w:r w:rsidR="00615DB4">
        <w:t xml:space="preserve"> designee</w:t>
      </w:r>
      <w:r w:rsidRPr="006D0E2C">
        <w:t xml:space="preserve">, will </w:t>
      </w:r>
      <w:r w:rsidR="00145529" w:rsidRPr="006D0E2C">
        <w:t xml:space="preserve">review and approve this plan, </w:t>
      </w:r>
      <w:r w:rsidRPr="006D0E2C">
        <w:t xml:space="preserve">conduct external performance and system audits, as appropriate, and participate in any other </w:t>
      </w:r>
      <w:r w:rsidR="006B7BB0" w:rsidRPr="006D0E2C">
        <w:t>EPA</w:t>
      </w:r>
      <w:r w:rsidRPr="006D0E2C">
        <w:t xml:space="preserve"> QA reviews of the study. </w:t>
      </w:r>
    </w:p>
    <w:p w14:paraId="46443628" w14:textId="3E8DC4FA" w:rsidR="00F73FE5" w:rsidRPr="00792CED" w:rsidRDefault="00007D92" w:rsidP="00F73FE5">
      <w:pPr>
        <w:pStyle w:val="Heading1"/>
        <w:tabs>
          <w:tab w:val="clear" w:pos="720"/>
          <w:tab w:val="clear" w:pos="1440"/>
          <w:tab w:val="clear" w:pos="2160"/>
          <w:tab w:val="clear" w:pos="2880"/>
          <w:tab w:val="clear" w:pos="3600"/>
          <w:tab w:val="clear" w:pos="4380"/>
          <w:tab w:val="clear" w:pos="5760"/>
          <w:tab w:val="clear" w:pos="6480"/>
          <w:tab w:val="clear" w:pos="7200"/>
          <w:tab w:val="clear" w:pos="7830"/>
          <w:tab w:val="clear" w:pos="8640"/>
          <w:tab w:val="left" w:pos="9360"/>
        </w:tabs>
        <w:ind w:left="0" w:firstLine="0"/>
        <w:rPr>
          <w:szCs w:val="24"/>
        </w:rPr>
      </w:pPr>
      <w:bookmarkStart w:id="49" w:name="_Toc114559320"/>
      <w:r w:rsidRPr="00792CED">
        <w:rPr>
          <w:szCs w:val="24"/>
        </w:rPr>
        <w:t>A</w:t>
      </w:r>
      <w:r w:rsidR="00B47408">
        <w:rPr>
          <w:szCs w:val="24"/>
        </w:rPr>
        <w:t>3</w:t>
      </w:r>
      <w:r w:rsidRPr="00792CED">
        <w:rPr>
          <w:szCs w:val="24"/>
        </w:rPr>
        <w:t xml:space="preserve"> PROBLEM</w:t>
      </w:r>
      <w:r w:rsidR="00F73FE5" w:rsidRPr="00792CED">
        <w:rPr>
          <w:szCs w:val="24"/>
        </w:rPr>
        <w:t xml:space="preserve"> DEFINITION/BACKGROUND</w:t>
      </w:r>
      <w:bookmarkEnd w:id="49"/>
    </w:p>
    <w:p w14:paraId="3AFDA1D8" w14:textId="26FAD7D3" w:rsidR="0027248C" w:rsidRDefault="00BD1806" w:rsidP="00DC75D6">
      <w:pPr>
        <w:spacing w:after="120"/>
      </w:pPr>
      <w:r>
        <w:t xml:space="preserve">This QAPP addresses the steps DNREC will take to identify and access </w:t>
      </w:r>
      <w:r w:rsidR="0027248C">
        <w:t>National Pollutant Discharge Elimination System (</w:t>
      </w:r>
      <w:r>
        <w:t>NPDES</w:t>
      </w:r>
      <w:r w:rsidR="0027248C">
        <w:t>)</w:t>
      </w:r>
      <w:r>
        <w:t xml:space="preserve"> permitted discharge monitoring data from f</w:t>
      </w:r>
      <w:r w:rsidR="009B24BE">
        <w:t>ive</w:t>
      </w:r>
      <w:r>
        <w:t xml:space="preserve"> permitted point source discharges in the Chesapeake Bay watershed (</w:t>
      </w:r>
      <w:r w:rsidRPr="00232E57">
        <w:t xml:space="preserve">Table </w:t>
      </w:r>
      <w:r w:rsidRPr="00232E57">
        <w:rPr>
          <w:noProof/>
        </w:rPr>
        <w:t>1</w:t>
      </w:r>
      <w:r>
        <w:t xml:space="preserve">); review them for completeness and apparent representativeness; and harmonize or reformat the data as necessary to ensure data integrity in the exchange or transfer of data to </w:t>
      </w:r>
      <w:r w:rsidR="006A5190">
        <w:t>CBPO</w:t>
      </w:r>
      <w:r>
        <w:t xml:space="preserve">. </w:t>
      </w:r>
    </w:p>
    <w:p w14:paraId="41DE7865" w14:textId="257DB71F" w:rsidR="00DC75D6" w:rsidRPr="00DC75D6" w:rsidRDefault="00DC75D6" w:rsidP="00DC75D6">
      <w:pPr>
        <w:spacing w:after="120"/>
      </w:pPr>
      <w:r>
        <w:t>DNREC</w:t>
      </w:r>
      <w:r w:rsidRPr="00DC75D6">
        <w:t>’s point</w:t>
      </w:r>
      <w:r w:rsidR="0046615C">
        <w:t xml:space="preserve"> </w:t>
      </w:r>
      <w:r w:rsidRPr="00DC75D6">
        <w:t xml:space="preserve">source data collection focuses on collecting data from </w:t>
      </w:r>
      <w:r w:rsidR="0027248C">
        <w:t>the f</w:t>
      </w:r>
      <w:r w:rsidR="00501539">
        <w:t>ive</w:t>
      </w:r>
      <w:r w:rsidR="0027248C">
        <w:t xml:space="preserve"> </w:t>
      </w:r>
      <w:r w:rsidR="001E0805">
        <w:t xml:space="preserve">significant </w:t>
      </w:r>
      <w:r w:rsidRPr="00DC75D6">
        <w:t xml:space="preserve">permitted industrial and municipal facilities </w:t>
      </w:r>
      <w:r w:rsidR="0027248C">
        <w:t>currently located in</w:t>
      </w:r>
      <w:r w:rsidRPr="00DC75D6">
        <w:t xml:space="preserve"> the Chesapeake Bay watershed. The data </w:t>
      </w:r>
      <w:r w:rsidR="0046615C">
        <w:t>are</w:t>
      </w:r>
      <w:r w:rsidRPr="00DC75D6">
        <w:t xml:space="preserve"> collected through each facility’s submission of </w:t>
      </w:r>
      <w:r w:rsidR="00501539">
        <w:t>e</w:t>
      </w:r>
      <w:r>
        <w:t xml:space="preserve">DMRs </w:t>
      </w:r>
      <w:r w:rsidRPr="00DC75D6">
        <w:t xml:space="preserve">as required by their permit. </w:t>
      </w:r>
      <w:r w:rsidR="00486379">
        <w:t>e</w:t>
      </w:r>
      <w:r w:rsidRPr="00DC75D6">
        <w:t>DMRs are reports that provide analytical results of chemicals and nutrients being discharged by NPDES permitted facilities (point source</w:t>
      </w:r>
      <w:r w:rsidR="00D5715A">
        <w:t>s</w:t>
      </w:r>
      <w:r w:rsidRPr="00DC75D6">
        <w:t xml:space="preserve">) into the waterways of </w:t>
      </w:r>
      <w:r w:rsidR="00FB0C7F">
        <w:t>Delaware</w:t>
      </w:r>
      <w:r w:rsidRPr="00DC75D6">
        <w:t xml:space="preserve">. The data undergo rigorous quality assurance checks before being uploaded into </w:t>
      </w:r>
      <w:r w:rsidR="00FB0C7F">
        <w:t xml:space="preserve">DNREC’s </w:t>
      </w:r>
      <w:r w:rsidR="005627D1">
        <w:t xml:space="preserve">online reporting eDMR system </w:t>
      </w:r>
      <w:r w:rsidR="003646F8">
        <w:t xml:space="preserve">(Delaware Environmental Navigator [DEN]) </w:t>
      </w:r>
      <w:r w:rsidRPr="00DC75D6">
        <w:t>and uploaded into EPA’s Integrated Compliance Information System (ICIS).</w:t>
      </w:r>
    </w:p>
    <w:p w14:paraId="5F9DB4E0" w14:textId="00368988" w:rsidR="00951B86" w:rsidRPr="00A93141" w:rsidRDefault="00DC75D6" w:rsidP="00951B86">
      <w:pPr>
        <w:pStyle w:val="Default"/>
        <w:rPr>
          <w:rFonts w:ascii="Times New Roman" w:hAnsi="Times New Roman" w:cs="Times New Roman"/>
        </w:rPr>
      </w:pPr>
      <w:r w:rsidRPr="00034208">
        <w:rPr>
          <w:rFonts w:ascii="Times New Roman" w:hAnsi="Times New Roman" w:cs="Times New Roman"/>
        </w:rPr>
        <w:t xml:space="preserve">Annually, the point-source data </w:t>
      </w:r>
      <w:r w:rsidR="00D5715A" w:rsidRPr="00034208">
        <w:rPr>
          <w:rFonts w:ascii="Times New Roman" w:hAnsi="Times New Roman" w:cs="Times New Roman"/>
        </w:rPr>
        <w:t>are</w:t>
      </w:r>
      <w:r w:rsidRPr="00034208">
        <w:rPr>
          <w:rFonts w:ascii="Times New Roman" w:hAnsi="Times New Roman" w:cs="Times New Roman"/>
        </w:rPr>
        <w:t xml:space="preserve"> compiled into a report to be used by the EPA’s </w:t>
      </w:r>
      <w:r w:rsidR="00F57E4A" w:rsidRPr="00034208">
        <w:rPr>
          <w:rFonts w:ascii="Times New Roman" w:hAnsi="Times New Roman" w:cs="Times New Roman"/>
        </w:rPr>
        <w:t xml:space="preserve">CBP </w:t>
      </w:r>
      <w:r w:rsidRPr="00034208">
        <w:rPr>
          <w:rFonts w:ascii="Times New Roman" w:hAnsi="Times New Roman" w:cs="Times New Roman"/>
        </w:rPr>
        <w:t xml:space="preserve">in Chesapeake Bay modeling </w:t>
      </w:r>
      <w:r w:rsidR="004A1537" w:rsidRPr="00034208">
        <w:rPr>
          <w:rFonts w:ascii="Times New Roman" w:hAnsi="Times New Roman" w:cs="Times New Roman"/>
        </w:rPr>
        <w:t xml:space="preserve">assessment </w:t>
      </w:r>
      <w:r w:rsidRPr="00034208">
        <w:rPr>
          <w:rFonts w:ascii="Times New Roman" w:hAnsi="Times New Roman" w:cs="Times New Roman"/>
        </w:rPr>
        <w:t>to track the environmental impact upon bay waters.</w:t>
      </w:r>
      <w:r w:rsidRPr="00DC75D6">
        <w:t xml:space="preserve"> </w:t>
      </w:r>
      <w:r w:rsidR="00951B86" w:rsidRPr="00A93141">
        <w:rPr>
          <w:rFonts w:ascii="Times New Roman" w:hAnsi="Times New Roman" w:cs="Times New Roman"/>
        </w:rPr>
        <w:t xml:space="preserve">The </w:t>
      </w:r>
      <w:r w:rsidR="00951B86" w:rsidRPr="00A93141">
        <w:rPr>
          <w:rFonts w:ascii="Times New Roman" w:hAnsi="Times New Roman" w:cs="Times New Roman"/>
          <w:lang w:val="en"/>
        </w:rPr>
        <w:t>Chesapeake Bay Program Grant Guidance requires</w:t>
      </w:r>
      <w:r w:rsidR="00951B86" w:rsidRPr="00A93141">
        <w:rPr>
          <w:rFonts w:ascii="Times New Roman" w:hAnsi="Times New Roman" w:cs="Times New Roman"/>
        </w:rPr>
        <w:t xml:space="preserve"> a Quality Assurance Project Plans (QAPP) for the collection and use of environmental data. A QAPP documents the procedure for obtaining thorough, correct data to ensure consistency from year to year.</w:t>
      </w:r>
      <w:r w:rsidR="00951B86">
        <w:t xml:space="preserve"> </w:t>
      </w:r>
      <w:r w:rsidR="00951B86">
        <w:rPr>
          <w:bCs/>
        </w:rPr>
        <w:t>The</w:t>
      </w:r>
      <w:r w:rsidR="00951B86" w:rsidRPr="00A93141">
        <w:rPr>
          <w:rFonts w:ascii="Times New Roman" w:hAnsi="Times New Roman" w:cs="Times New Roman"/>
          <w:bCs/>
        </w:rPr>
        <w:t xml:space="preserve"> QAPP needs to be up to date to assist in facilitation of the grant monitoring process.</w:t>
      </w:r>
    </w:p>
    <w:p w14:paraId="0EBD88B2" w14:textId="1C5A9A3D" w:rsidR="00DC75D6" w:rsidRDefault="00DC75D6" w:rsidP="00DC75D6">
      <w:pPr>
        <w:spacing w:after="120"/>
      </w:pPr>
    </w:p>
    <w:p w14:paraId="1831CB84" w14:textId="18821C9F" w:rsidR="00EB5873" w:rsidRDefault="00EB5873" w:rsidP="003978BF"/>
    <w:p w14:paraId="5C505978" w14:textId="77777777" w:rsidR="00C367E1" w:rsidRDefault="00C367E1" w:rsidP="00C367E1">
      <w:pPr>
        <w:spacing w:after="120"/>
      </w:pPr>
    </w:p>
    <w:p w14:paraId="29059E67" w14:textId="77777777" w:rsidR="00586500" w:rsidRDefault="00586500">
      <w:pPr>
        <w:widowControl/>
        <w:autoSpaceDE/>
        <w:autoSpaceDN/>
        <w:adjustRightInd/>
        <w:rPr>
          <w:b/>
          <w:bCs/>
          <w:sz w:val="23"/>
        </w:rPr>
      </w:pPr>
      <w:r>
        <w:br w:type="page"/>
      </w:r>
    </w:p>
    <w:p w14:paraId="11853620" w14:textId="0DD11454" w:rsidR="00C367E1" w:rsidRPr="00483DE7" w:rsidRDefault="00483DE7" w:rsidP="00483DE7">
      <w:pPr>
        <w:pStyle w:val="Caption"/>
        <w:rPr>
          <w:rStyle w:val="Emphasis"/>
          <w:i w:val="0"/>
          <w:iCs w:val="0"/>
        </w:rPr>
      </w:pPr>
      <w:bookmarkStart w:id="50" w:name="_Toc482615722"/>
      <w:r>
        <w:lastRenderedPageBreak/>
        <w:t xml:space="preserve">Table </w:t>
      </w:r>
      <w:r>
        <w:rPr>
          <w:noProof/>
        </w:rPr>
        <w:t>1</w:t>
      </w:r>
      <w:r>
        <w:t xml:space="preserve">. </w:t>
      </w:r>
      <w:r w:rsidR="00D91D15" w:rsidRPr="00483DE7">
        <w:rPr>
          <w:rStyle w:val="Emphasis"/>
          <w:i w:val="0"/>
          <w:iCs w:val="0"/>
        </w:rPr>
        <w:t>Permitted point source d</w:t>
      </w:r>
      <w:r w:rsidR="00C367E1" w:rsidRPr="00483DE7">
        <w:rPr>
          <w:rStyle w:val="Emphasis"/>
          <w:i w:val="0"/>
          <w:iCs w:val="0"/>
        </w:rPr>
        <w:t xml:space="preserve">ischarges and </w:t>
      </w:r>
      <w:r w:rsidR="00D91D15" w:rsidRPr="00483DE7">
        <w:rPr>
          <w:rStyle w:val="Emphasis"/>
          <w:i w:val="0"/>
          <w:iCs w:val="0"/>
        </w:rPr>
        <w:t>i</w:t>
      </w:r>
      <w:r w:rsidR="00C367E1" w:rsidRPr="00483DE7">
        <w:rPr>
          <w:rStyle w:val="Emphasis"/>
          <w:i w:val="0"/>
          <w:iCs w:val="0"/>
        </w:rPr>
        <w:t>dentifying</w:t>
      </w:r>
      <w:r w:rsidR="00D91D15" w:rsidRPr="00483DE7">
        <w:rPr>
          <w:rStyle w:val="Emphasis"/>
          <w:i w:val="0"/>
          <w:iCs w:val="0"/>
        </w:rPr>
        <w:t xml:space="preserve"> i</w:t>
      </w:r>
      <w:r w:rsidR="00C367E1" w:rsidRPr="00483DE7">
        <w:rPr>
          <w:rStyle w:val="Emphasis"/>
          <w:i w:val="0"/>
          <w:iCs w:val="0"/>
        </w:rPr>
        <w:t>nformation</w:t>
      </w:r>
      <w:bookmarkEnd w:id="50"/>
    </w:p>
    <w:tbl>
      <w:tblPr>
        <w:tblStyle w:val="TableGrid"/>
        <w:tblW w:w="0" w:type="auto"/>
        <w:tblLook w:val="04A0" w:firstRow="1" w:lastRow="0" w:firstColumn="1" w:lastColumn="0" w:noHBand="0" w:noVBand="1"/>
      </w:tblPr>
      <w:tblGrid>
        <w:gridCol w:w="2515"/>
        <w:gridCol w:w="1800"/>
        <w:gridCol w:w="1980"/>
        <w:gridCol w:w="1980"/>
      </w:tblGrid>
      <w:tr w:rsidR="00C367E1" w:rsidRPr="00EB3262" w14:paraId="0590872D" w14:textId="77777777" w:rsidTr="006F7F28">
        <w:tc>
          <w:tcPr>
            <w:tcW w:w="2515" w:type="dxa"/>
            <w:shd w:val="clear" w:color="auto" w:fill="D9D9D9" w:themeFill="background1" w:themeFillShade="D9"/>
            <w:vAlign w:val="center"/>
          </w:tcPr>
          <w:p w14:paraId="3E7A21D2" w14:textId="77777777" w:rsidR="00C367E1" w:rsidRPr="00EB3262" w:rsidRDefault="00C367E1" w:rsidP="006F7F28">
            <w:pPr>
              <w:jc w:val="center"/>
              <w:rPr>
                <w:rFonts w:ascii="Arial Narrow" w:hAnsi="Arial Narrow"/>
                <w:b/>
                <w:sz w:val="22"/>
                <w:szCs w:val="22"/>
              </w:rPr>
            </w:pPr>
            <w:r w:rsidRPr="00EB3262">
              <w:rPr>
                <w:rFonts w:ascii="Arial Narrow" w:hAnsi="Arial Narrow"/>
                <w:b/>
                <w:sz w:val="22"/>
                <w:szCs w:val="22"/>
              </w:rPr>
              <w:t>Facility Name</w:t>
            </w:r>
          </w:p>
        </w:tc>
        <w:tc>
          <w:tcPr>
            <w:tcW w:w="1800" w:type="dxa"/>
            <w:shd w:val="clear" w:color="auto" w:fill="D9D9D9" w:themeFill="background1" w:themeFillShade="D9"/>
            <w:vAlign w:val="center"/>
          </w:tcPr>
          <w:p w14:paraId="6E7057F8" w14:textId="77777777" w:rsidR="00C367E1" w:rsidRPr="00EB3262" w:rsidRDefault="00C367E1" w:rsidP="006F7F28">
            <w:pPr>
              <w:jc w:val="center"/>
              <w:rPr>
                <w:rFonts w:ascii="Arial Narrow" w:hAnsi="Arial Narrow"/>
                <w:b/>
                <w:sz w:val="22"/>
                <w:szCs w:val="22"/>
              </w:rPr>
            </w:pPr>
            <w:r w:rsidRPr="00EB3262">
              <w:rPr>
                <w:rFonts w:ascii="Arial Narrow" w:hAnsi="Arial Narrow"/>
                <w:b/>
                <w:sz w:val="22"/>
                <w:szCs w:val="22"/>
              </w:rPr>
              <w:t>NPDES Permit Number</w:t>
            </w:r>
          </w:p>
        </w:tc>
        <w:tc>
          <w:tcPr>
            <w:tcW w:w="1980" w:type="dxa"/>
            <w:shd w:val="clear" w:color="auto" w:fill="D9D9D9" w:themeFill="background1" w:themeFillShade="D9"/>
            <w:vAlign w:val="center"/>
          </w:tcPr>
          <w:p w14:paraId="66EBA766" w14:textId="77777777" w:rsidR="00C367E1" w:rsidRPr="00EB3262" w:rsidRDefault="00C367E1" w:rsidP="006F7F28">
            <w:pPr>
              <w:jc w:val="center"/>
              <w:rPr>
                <w:rFonts w:ascii="Arial Narrow" w:hAnsi="Arial Narrow"/>
                <w:b/>
                <w:sz w:val="22"/>
                <w:szCs w:val="22"/>
              </w:rPr>
            </w:pPr>
            <w:r w:rsidRPr="00EB3262">
              <w:rPr>
                <w:rFonts w:ascii="Arial Narrow" w:hAnsi="Arial Narrow"/>
                <w:b/>
                <w:sz w:val="22"/>
                <w:szCs w:val="22"/>
              </w:rPr>
              <w:t>Federal Registry ID Number</w:t>
            </w:r>
          </w:p>
        </w:tc>
        <w:tc>
          <w:tcPr>
            <w:tcW w:w="1980" w:type="dxa"/>
            <w:shd w:val="clear" w:color="auto" w:fill="D9D9D9" w:themeFill="background1" w:themeFillShade="D9"/>
            <w:vAlign w:val="center"/>
          </w:tcPr>
          <w:p w14:paraId="7981D9E1" w14:textId="77777777" w:rsidR="00C367E1" w:rsidRPr="00EB3262" w:rsidRDefault="00C367E1" w:rsidP="006F7F28">
            <w:pPr>
              <w:jc w:val="center"/>
              <w:rPr>
                <w:rFonts w:ascii="Arial Narrow" w:hAnsi="Arial Narrow"/>
                <w:b/>
                <w:sz w:val="22"/>
                <w:szCs w:val="22"/>
              </w:rPr>
            </w:pPr>
            <w:r w:rsidRPr="00EB3262">
              <w:rPr>
                <w:rFonts w:ascii="Arial Narrow" w:hAnsi="Arial Narrow"/>
                <w:b/>
                <w:sz w:val="22"/>
                <w:szCs w:val="22"/>
              </w:rPr>
              <w:t>DNREC ID Number</w:t>
            </w:r>
          </w:p>
        </w:tc>
      </w:tr>
      <w:tr w:rsidR="00C367E1" w:rsidRPr="00EB3262" w14:paraId="6EFCFB0F" w14:textId="77777777" w:rsidTr="00C367E1">
        <w:tc>
          <w:tcPr>
            <w:tcW w:w="2515" w:type="dxa"/>
            <w:vAlign w:val="center"/>
          </w:tcPr>
          <w:p w14:paraId="149E7555" w14:textId="2003E74F" w:rsidR="00C367E1" w:rsidRPr="00EB3262" w:rsidRDefault="00B04444" w:rsidP="006F7F28">
            <w:pPr>
              <w:spacing w:after="120"/>
              <w:rPr>
                <w:rFonts w:ascii="Arial Narrow" w:hAnsi="Arial Narrow"/>
                <w:sz w:val="22"/>
                <w:szCs w:val="22"/>
              </w:rPr>
            </w:pPr>
            <w:r>
              <w:rPr>
                <w:rFonts w:ascii="Arial Narrow" w:hAnsi="Arial Narrow"/>
                <w:sz w:val="22"/>
                <w:szCs w:val="22"/>
              </w:rPr>
              <w:t xml:space="preserve">Town of </w:t>
            </w:r>
            <w:r w:rsidR="00C367E1" w:rsidRPr="00EB3262">
              <w:rPr>
                <w:rFonts w:ascii="Arial Narrow" w:hAnsi="Arial Narrow"/>
                <w:sz w:val="22"/>
                <w:szCs w:val="22"/>
              </w:rPr>
              <w:t>Bridgeville Wastewater Treatment Plant</w:t>
            </w:r>
          </w:p>
        </w:tc>
        <w:tc>
          <w:tcPr>
            <w:tcW w:w="1800" w:type="dxa"/>
            <w:vAlign w:val="center"/>
          </w:tcPr>
          <w:p w14:paraId="1E080942" w14:textId="77777777" w:rsidR="00C367E1" w:rsidRPr="00EB3262" w:rsidRDefault="00C367E1" w:rsidP="00C367E1">
            <w:pPr>
              <w:spacing w:after="120"/>
              <w:jc w:val="center"/>
              <w:rPr>
                <w:rFonts w:ascii="Arial Narrow" w:hAnsi="Arial Narrow"/>
                <w:sz w:val="22"/>
                <w:szCs w:val="22"/>
              </w:rPr>
            </w:pPr>
            <w:r w:rsidRPr="00EB3262">
              <w:rPr>
                <w:rFonts w:ascii="Arial Narrow" w:hAnsi="Arial Narrow"/>
                <w:sz w:val="22"/>
                <w:szCs w:val="22"/>
              </w:rPr>
              <w:t>DE0020249</w:t>
            </w:r>
          </w:p>
        </w:tc>
        <w:tc>
          <w:tcPr>
            <w:tcW w:w="1980" w:type="dxa"/>
            <w:vAlign w:val="center"/>
          </w:tcPr>
          <w:p w14:paraId="3557F87A" w14:textId="77777777" w:rsidR="00C367E1" w:rsidRPr="00EB3262" w:rsidRDefault="001D3D3C" w:rsidP="00C367E1">
            <w:pPr>
              <w:spacing w:after="120"/>
              <w:jc w:val="center"/>
              <w:rPr>
                <w:rFonts w:ascii="Arial Narrow" w:hAnsi="Arial Narrow"/>
                <w:sz w:val="22"/>
                <w:szCs w:val="22"/>
              </w:rPr>
            </w:pPr>
            <w:hyperlink r:id="rId12" w:tgtFrame="_blank" w:tooltip="View Envirofacts FRS Facility Detail Report" w:history="1">
              <w:r w:rsidR="00C367E1" w:rsidRPr="00EB3262">
                <w:rPr>
                  <w:rStyle w:val="Hyperlink"/>
                  <w:rFonts w:ascii="Arial Narrow" w:hAnsi="Arial Narrow"/>
                  <w:color w:val="4C2C92"/>
                  <w:sz w:val="22"/>
                  <w:szCs w:val="22"/>
                  <w:shd w:val="clear" w:color="auto" w:fill="F5F1DF"/>
                </w:rPr>
                <w:t>110000880761</w:t>
              </w:r>
            </w:hyperlink>
          </w:p>
        </w:tc>
        <w:tc>
          <w:tcPr>
            <w:tcW w:w="1980" w:type="dxa"/>
            <w:vAlign w:val="center"/>
          </w:tcPr>
          <w:p w14:paraId="0AE42F73" w14:textId="77777777" w:rsidR="00C367E1" w:rsidRPr="00EB3262" w:rsidRDefault="00C367E1" w:rsidP="00C367E1">
            <w:pPr>
              <w:spacing w:after="120"/>
              <w:jc w:val="center"/>
              <w:rPr>
                <w:rFonts w:ascii="Arial Narrow" w:hAnsi="Arial Narrow"/>
                <w:sz w:val="22"/>
                <w:szCs w:val="22"/>
              </w:rPr>
            </w:pPr>
            <w:r w:rsidRPr="00EB3262">
              <w:rPr>
                <w:rFonts w:ascii="Arial Narrow" w:hAnsi="Arial Narrow"/>
                <w:sz w:val="22"/>
                <w:szCs w:val="22"/>
              </w:rPr>
              <w:t>WPCC 3068D86</w:t>
            </w:r>
          </w:p>
        </w:tc>
      </w:tr>
      <w:tr w:rsidR="00C367E1" w:rsidRPr="00EB3262" w14:paraId="42F2BA75" w14:textId="77777777" w:rsidTr="00C367E1">
        <w:tc>
          <w:tcPr>
            <w:tcW w:w="2515" w:type="dxa"/>
            <w:vAlign w:val="center"/>
          </w:tcPr>
          <w:p w14:paraId="7A3855B2" w14:textId="5ADBD553" w:rsidR="00C367E1" w:rsidRPr="00EB3262" w:rsidRDefault="00047A9F" w:rsidP="00047A9F">
            <w:pPr>
              <w:spacing w:after="120"/>
              <w:rPr>
                <w:rFonts w:ascii="Arial Narrow" w:hAnsi="Arial Narrow"/>
                <w:sz w:val="22"/>
                <w:szCs w:val="22"/>
              </w:rPr>
            </w:pPr>
            <w:r>
              <w:rPr>
                <w:rFonts w:ascii="Arial Narrow" w:hAnsi="Arial Narrow"/>
                <w:sz w:val="22"/>
                <w:szCs w:val="22"/>
              </w:rPr>
              <w:t xml:space="preserve">City of </w:t>
            </w:r>
            <w:r w:rsidR="00C367E1" w:rsidRPr="00EB3262">
              <w:rPr>
                <w:rFonts w:ascii="Arial Narrow" w:hAnsi="Arial Narrow"/>
                <w:sz w:val="22"/>
                <w:szCs w:val="22"/>
              </w:rPr>
              <w:t xml:space="preserve">Seaford Wastewater Treatment </w:t>
            </w:r>
            <w:r>
              <w:rPr>
                <w:rFonts w:ascii="Arial Narrow" w:hAnsi="Arial Narrow"/>
                <w:sz w:val="22"/>
                <w:szCs w:val="22"/>
              </w:rPr>
              <w:t>Facility</w:t>
            </w:r>
          </w:p>
        </w:tc>
        <w:tc>
          <w:tcPr>
            <w:tcW w:w="1800" w:type="dxa"/>
            <w:vAlign w:val="center"/>
          </w:tcPr>
          <w:p w14:paraId="5E3C998E" w14:textId="77777777" w:rsidR="00C367E1" w:rsidRPr="00EB3262" w:rsidRDefault="00C367E1" w:rsidP="00C367E1">
            <w:pPr>
              <w:spacing w:after="120"/>
              <w:jc w:val="center"/>
              <w:rPr>
                <w:rFonts w:ascii="Arial Narrow" w:hAnsi="Arial Narrow"/>
                <w:sz w:val="22"/>
                <w:szCs w:val="22"/>
              </w:rPr>
            </w:pPr>
            <w:r w:rsidRPr="00EB3262">
              <w:rPr>
                <w:rFonts w:ascii="Arial Narrow" w:hAnsi="Arial Narrow"/>
                <w:sz w:val="22"/>
                <w:szCs w:val="22"/>
              </w:rPr>
              <w:t>DE0020265</w:t>
            </w:r>
          </w:p>
        </w:tc>
        <w:tc>
          <w:tcPr>
            <w:tcW w:w="1980" w:type="dxa"/>
            <w:vAlign w:val="center"/>
          </w:tcPr>
          <w:p w14:paraId="55DBBB38" w14:textId="77777777" w:rsidR="00C367E1" w:rsidRPr="00EB3262" w:rsidRDefault="001D3D3C" w:rsidP="00C367E1">
            <w:pPr>
              <w:spacing w:after="120"/>
              <w:jc w:val="center"/>
              <w:rPr>
                <w:rFonts w:ascii="Arial Narrow" w:hAnsi="Arial Narrow"/>
                <w:sz w:val="22"/>
                <w:szCs w:val="22"/>
              </w:rPr>
            </w:pPr>
            <w:hyperlink r:id="rId13" w:history="1">
              <w:r w:rsidR="00C367E1" w:rsidRPr="00EB3262">
                <w:rPr>
                  <w:rStyle w:val="Hyperlink"/>
                  <w:rFonts w:ascii="Arial Narrow" w:hAnsi="Arial Narrow"/>
                  <w:sz w:val="22"/>
                  <w:szCs w:val="22"/>
                </w:rPr>
                <w:t>110039821271</w:t>
              </w:r>
            </w:hyperlink>
          </w:p>
        </w:tc>
        <w:tc>
          <w:tcPr>
            <w:tcW w:w="1980" w:type="dxa"/>
            <w:vAlign w:val="center"/>
          </w:tcPr>
          <w:p w14:paraId="69AA3CFE" w14:textId="77777777" w:rsidR="00C367E1" w:rsidRPr="00EB3262" w:rsidRDefault="00C367E1" w:rsidP="00C367E1">
            <w:pPr>
              <w:spacing w:after="120"/>
              <w:jc w:val="center"/>
              <w:rPr>
                <w:rFonts w:ascii="Arial Narrow" w:hAnsi="Arial Narrow"/>
                <w:sz w:val="22"/>
                <w:szCs w:val="22"/>
              </w:rPr>
            </w:pPr>
            <w:r w:rsidRPr="00EB3262">
              <w:rPr>
                <w:rFonts w:ascii="Arial Narrow" w:hAnsi="Arial Narrow"/>
                <w:sz w:val="22"/>
                <w:szCs w:val="22"/>
              </w:rPr>
              <w:t>WPCC 3161F/74</w:t>
            </w:r>
          </w:p>
        </w:tc>
      </w:tr>
      <w:tr w:rsidR="00C367E1" w:rsidRPr="00EB3262" w14:paraId="0FF36C78" w14:textId="77777777" w:rsidTr="00C367E1">
        <w:tc>
          <w:tcPr>
            <w:tcW w:w="2515" w:type="dxa"/>
            <w:vAlign w:val="center"/>
          </w:tcPr>
          <w:p w14:paraId="74E800B4" w14:textId="3E93AFB6" w:rsidR="00C367E1" w:rsidRPr="00EB3262" w:rsidRDefault="00347C13" w:rsidP="00347C13">
            <w:pPr>
              <w:spacing w:after="120"/>
              <w:rPr>
                <w:rFonts w:ascii="Arial Narrow" w:hAnsi="Arial Narrow"/>
                <w:sz w:val="22"/>
                <w:szCs w:val="22"/>
              </w:rPr>
            </w:pPr>
            <w:r>
              <w:rPr>
                <w:rFonts w:ascii="Arial Narrow" w:hAnsi="Arial Narrow"/>
                <w:sz w:val="22"/>
                <w:szCs w:val="22"/>
              </w:rPr>
              <w:t xml:space="preserve">Town of </w:t>
            </w:r>
            <w:r w:rsidR="00C367E1" w:rsidRPr="00EB3262">
              <w:rPr>
                <w:rFonts w:ascii="Arial Narrow" w:hAnsi="Arial Narrow"/>
                <w:sz w:val="22"/>
                <w:szCs w:val="22"/>
              </w:rPr>
              <w:t xml:space="preserve">Laurel </w:t>
            </w:r>
            <w:r>
              <w:rPr>
                <w:rFonts w:ascii="Arial Narrow" w:hAnsi="Arial Narrow"/>
                <w:sz w:val="22"/>
                <w:szCs w:val="22"/>
              </w:rPr>
              <w:t>Wastewater Treatment Plant</w:t>
            </w:r>
          </w:p>
        </w:tc>
        <w:tc>
          <w:tcPr>
            <w:tcW w:w="1800" w:type="dxa"/>
            <w:vAlign w:val="center"/>
          </w:tcPr>
          <w:p w14:paraId="036FF04E" w14:textId="77777777" w:rsidR="00C367E1" w:rsidRPr="00EB3262" w:rsidRDefault="00C367E1" w:rsidP="00C367E1">
            <w:pPr>
              <w:spacing w:after="120"/>
              <w:jc w:val="center"/>
              <w:rPr>
                <w:rFonts w:ascii="Arial Narrow" w:hAnsi="Arial Narrow"/>
                <w:sz w:val="22"/>
                <w:szCs w:val="22"/>
              </w:rPr>
            </w:pPr>
            <w:r w:rsidRPr="00EB3262">
              <w:rPr>
                <w:rFonts w:ascii="Arial Narrow" w:hAnsi="Arial Narrow"/>
                <w:sz w:val="22"/>
                <w:szCs w:val="22"/>
              </w:rPr>
              <w:t>DE0020125</w:t>
            </w:r>
          </w:p>
        </w:tc>
        <w:tc>
          <w:tcPr>
            <w:tcW w:w="1980" w:type="dxa"/>
            <w:vAlign w:val="center"/>
          </w:tcPr>
          <w:p w14:paraId="78629E00" w14:textId="77777777" w:rsidR="00C367E1" w:rsidRPr="00EB3262" w:rsidRDefault="001D3D3C" w:rsidP="00C367E1">
            <w:pPr>
              <w:spacing w:after="120"/>
              <w:jc w:val="center"/>
              <w:rPr>
                <w:rFonts w:ascii="Arial Narrow" w:hAnsi="Arial Narrow"/>
                <w:sz w:val="22"/>
                <w:szCs w:val="22"/>
              </w:rPr>
            </w:pPr>
            <w:hyperlink r:id="rId14" w:history="1">
              <w:r w:rsidR="00C367E1" w:rsidRPr="00EB3262">
                <w:rPr>
                  <w:rStyle w:val="Hyperlink"/>
                  <w:rFonts w:ascii="Arial Narrow" w:hAnsi="Arial Narrow"/>
                  <w:sz w:val="22"/>
                  <w:szCs w:val="22"/>
                </w:rPr>
                <w:t>110012890354</w:t>
              </w:r>
            </w:hyperlink>
          </w:p>
        </w:tc>
        <w:tc>
          <w:tcPr>
            <w:tcW w:w="1980" w:type="dxa"/>
            <w:vAlign w:val="center"/>
          </w:tcPr>
          <w:p w14:paraId="7A5452A5" w14:textId="77777777" w:rsidR="00C367E1" w:rsidRPr="00EB3262" w:rsidRDefault="00C367E1" w:rsidP="00C367E1">
            <w:pPr>
              <w:spacing w:after="120"/>
              <w:jc w:val="center"/>
              <w:rPr>
                <w:rFonts w:ascii="Arial Narrow" w:hAnsi="Arial Narrow"/>
                <w:sz w:val="22"/>
                <w:szCs w:val="22"/>
              </w:rPr>
            </w:pPr>
            <w:r w:rsidRPr="00EB3262">
              <w:rPr>
                <w:rFonts w:ascii="Arial Narrow" w:hAnsi="Arial Narrow"/>
                <w:sz w:val="22"/>
                <w:szCs w:val="22"/>
              </w:rPr>
              <w:t>WPCC 3165F/74</w:t>
            </w:r>
          </w:p>
        </w:tc>
      </w:tr>
      <w:tr w:rsidR="00C367E1" w:rsidRPr="00EB3262" w14:paraId="5564B831" w14:textId="77777777" w:rsidTr="00C367E1">
        <w:tc>
          <w:tcPr>
            <w:tcW w:w="2515" w:type="dxa"/>
            <w:vAlign w:val="center"/>
          </w:tcPr>
          <w:p w14:paraId="0894FA0F" w14:textId="71FD6EAE" w:rsidR="00C367E1" w:rsidRPr="00EB3262" w:rsidRDefault="00190348" w:rsidP="006F7F28">
            <w:pPr>
              <w:spacing w:after="120"/>
              <w:rPr>
                <w:rFonts w:ascii="Arial Narrow" w:hAnsi="Arial Narrow"/>
                <w:sz w:val="22"/>
                <w:szCs w:val="22"/>
              </w:rPr>
            </w:pPr>
            <w:r>
              <w:rPr>
                <w:rFonts w:ascii="Arial Narrow" w:hAnsi="Arial Narrow"/>
                <w:sz w:val="22"/>
                <w:szCs w:val="22"/>
              </w:rPr>
              <w:t>INV Performance Materials, LLC (</w:t>
            </w:r>
            <w:proofErr w:type="spellStart"/>
            <w:r>
              <w:rPr>
                <w:rFonts w:ascii="Arial Narrow" w:hAnsi="Arial Narrow"/>
                <w:sz w:val="22"/>
                <w:szCs w:val="22"/>
              </w:rPr>
              <w:t>Fomerly</w:t>
            </w:r>
            <w:proofErr w:type="spellEnd"/>
            <w:r>
              <w:rPr>
                <w:rFonts w:ascii="Arial Narrow" w:hAnsi="Arial Narrow"/>
                <w:sz w:val="22"/>
                <w:szCs w:val="22"/>
              </w:rPr>
              <w:t xml:space="preserve"> </w:t>
            </w:r>
            <w:proofErr w:type="spellStart"/>
            <w:r w:rsidR="00C367E1" w:rsidRPr="00EB3262">
              <w:rPr>
                <w:rFonts w:ascii="Arial Narrow" w:hAnsi="Arial Narrow"/>
                <w:sz w:val="22"/>
                <w:szCs w:val="22"/>
              </w:rPr>
              <w:t>Invista</w:t>
            </w:r>
            <w:proofErr w:type="spellEnd"/>
            <w:r w:rsidR="00C367E1" w:rsidRPr="00EB3262">
              <w:rPr>
                <w:rFonts w:ascii="Arial Narrow" w:hAnsi="Arial Narrow"/>
                <w:sz w:val="22"/>
                <w:szCs w:val="22"/>
              </w:rPr>
              <w:t xml:space="preserve"> S.A.R.L.</w:t>
            </w:r>
            <w:r>
              <w:rPr>
                <w:rFonts w:ascii="Arial Narrow" w:hAnsi="Arial Narrow"/>
                <w:sz w:val="22"/>
                <w:szCs w:val="22"/>
              </w:rPr>
              <w:t>)</w:t>
            </w:r>
          </w:p>
        </w:tc>
        <w:tc>
          <w:tcPr>
            <w:tcW w:w="1800" w:type="dxa"/>
            <w:vAlign w:val="center"/>
          </w:tcPr>
          <w:p w14:paraId="5649C958" w14:textId="77777777" w:rsidR="00C367E1" w:rsidRPr="00EB3262" w:rsidRDefault="00C367E1" w:rsidP="00C367E1">
            <w:pPr>
              <w:spacing w:after="120"/>
              <w:jc w:val="center"/>
              <w:rPr>
                <w:rFonts w:ascii="Arial Narrow" w:hAnsi="Arial Narrow"/>
                <w:sz w:val="22"/>
                <w:szCs w:val="22"/>
              </w:rPr>
            </w:pPr>
            <w:r w:rsidRPr="00EB3262">
              <w:rPr>
                <w:rFonts w:ascii="Arial Narrow" w:hAnsi="Arial Narrow"/>
                <w:sz w:val="22"/>
                <w:szCs w:val="22"/>
              </w:rPr>
              <w:t>DE0000035</w:t>
            </w:r>
          </w:p>
        </w:tc>
        <w:tc>
          <w:tcPr>
            <w:tcW w:w="1980" w:type="dxa"/>
            <w:vAlign w:val="center"/>
          </w:tcPr>
          <w:p w14:paraId="67BE2223" w14:textId="77777777" w:rsidR="00C367E1" w:rsidRPr="00EB3262" w:rsidRDefault="001D3D3C" w:rsidP="00C367E1">
            <w:pPr>
              <w:spacing w:after="120"/>
              <w:jc w:val="center"/>
              <w:rPr>
                <w:rFonts w:ascii="Arial Narrow" w:hAnsi="Arial Narrow"/>
                <w:sz w:val="22"/>
                <w:szCs w:val="22"/>
              </w:rPr>
            </w:pPr>
            <w:hyperlink r:id="rId15" w:history="1">
              <w:r w:rsidR="00C367E1" w:rsidRPr="00EB3262">
                <w:rPr>
                  <w:rStyle w:val="Hyperlink"/>
                  <w:rFonts w:ascii="Arial Narrow" w:hAnsi="Arial Narrow"/>
                  <w:sz w:val="22"/>
                  <w:szCs w:val="22"/>
                </w:rPr>
                <w:t>110064631849</w:t>
              </w:r>
            </w:hyperlink>
          </w:p>
        </w:tc>
        <w:tc>
          <w:tcPr>
            <w:tcW w:w="1980" w:type="dxa"/>
            <w:vAlign w:val="center"/>
          </w:tcPr>
          <w:p w14:paraId="04308B82" w14:textId="77777777" w:rsidR="00C367E1" w:rsidRPr="00EB3262" w:rsidRDefault="00C367E1" w:rsidP="00C367E1">
            <w:pPr>
              <w:spacing w:after="120"/>
              <w:jc w:val="center"/>
              <w:rPr>
                <w:rFonts w:ascii="Arial Narrow" w:hAnsi="Arial Narrow"/>
                <w:sz w:val="22"/>
                <w:szCs w:val="22"/>
              </w:rPr>
            </w:pPr>
            <w:r w:rsidRPr="00EB3262">
              <w:rPr>
                <w:rFonts w:ascii="Arial Narrow" w:hAnsi="Arial Narrow"/>
                <w:sz w:val="22"/>
                <w:szCs w:val="22"/>
              </w:rPr>
              <w:t>WPCC 3223E/74</w:t>
            </w:r>
          </w:p>
        </w:tc>
      </w:tr>
      <w:tr w:rsidR="009B24BE" w:rsidRPr="00EB3262" w14:paraId="45C83819" w14:textId="77777777" w:rsidTr="00C367E1">
        <w:tc>
          <w:tcPr>
            <w:tcW w:w="2515" w:type="dxa"/>
            <w:vAlign w:val="center"/>
          </w:tcPr>
          <w:p w14:paraId="5A68AB6A" w14:textId="0DFF5089" w:rsidR="009B24BE" w:rsidRPr="009B24BE" w:rsidRDefault="009B24BE" w:rsidP="009B24BE">
            <w:pPr>
              <w:spacing w:after="120"/>
              <w:rPr>
                <w:rFonts w:ascii="Arial Narrow" w:hAnsi="Arial Narrow"/>
                <w:sz w:val="22"/>
                <w:szCs w:val="22"/>
              </w:rPr>
            </w:pPr>
            <w:r w:rsidRPr="009B24BE">
              <w:rPr>
                <w:rFonts w:ascii="Arial Narrow" w:hAnsi="Arial Narrow"/>
                <w:sz w:val="22"/>
                <w:szCs w:val="22"/>
              </w:rPr>
              <w:t>Mobile Gardens</w:t>
            </w:r>
            <w:r w:rsidR="004C16AA">
              <w:rPr>
                <w:rFonts w:ascii="Arial Narrow" w:hAnsi="Arial Narrow"/>
                <w:sz w:val="22"/>
                <w:szCs w:val="22"/>
              </w:rPr>
              <w:t xml:space="preserve"> </w:t>
            </w:r>
            <w:r w:rsidR="004D46DE">
              <w:rPr>
                <w:rFonts w:ascii="Arial Narrow" w:hAnsi="Arial Narrow"/>
                <w:sz w:val="22"/>
                <w:szCs w:val="22"/>
              </w:rPr>
              <w:t>Trailer Park</w:t>
            </w:r>
          </w:p>
        </w:tc>
        <w:tc>
          <w:tcPr>
            <w:tcW w:w="1800" w:type="dxa"/>
            <w:vAlign w:val="center"/>
          </w:tcPr>
          <w:p w14:paraId="7C84DFB0" w14:textId="7F9BE881" w:rsidR="009B24BE" w:rsidRPr="009B24BE" w:rsidRDefault="009B24BE" w:rsidP="009B24BE">
            <w:pPr>
              <w:spacing w:after="120"/>
              <w:jc w:val="center"/>
              <w:rPr>
                <w:rFonts w:ascii="Arial Narrow" w:hAnsi="Arial Narrow"/>
                <w:sz w:val="22"/>
                <w:szCs w:val="22"/>
              </w:rPr>
            </w:pPr>
            <w:r w:rsidRPr="00230469">
              <w:rPr>
                <w:rFonts w:ascii="Arial Narrow" w:hAnsi="Arial Narrow"/>
                <w:sz w:val="22"/>
                <w:szCs w:val="22"/>
              </w:rPr>
              <w:t>DE 0050725</w:t>
            </w:r>
          </w:p>
        </w:tc>
        <w:tc>
          <w:tcPr>
            <w:tcW w:w="1980" w:type="dxa"/>
            <w:vAlign w:val="center"/>
          </w:tcPr>
          <w:p w14:paraId="10866F82" w14:textId="4CD72583" w:rsidR="009B24BE" w:rsidRPr="007716CA" w:rsidRDefault="001D3D3C" w:rsidP="00EE7309">
            <w:pPr>
              <w:spacing w:after="120"/>
              <w:jc w:val="center"/>
              <w:rPr>
                <w:rFonts w:ascii="Arial Narrow" w:hAnsi="Arial Narrow"/>
                <w:sz w:val="22"/>
                <w:szCs w:val="22"/>
              </w:rPr>
            </w:pPr>
            <w:hyperlink r:id="rId16" w:history="1">
              <w:r w:rsidR="00EE7309" w:rsidRPr="00EE7309">
                <w:rPr>
                  <w:rStyle w:val="Hyperlink"/>
                  <w:rFonts w:ascii="Arial Narrow" w:hAnsi="Arial Narrow" w:cs="Tahoma"/>
                  <w:sz w:val="22"/>
                  <w:szCs w:val="22"/>
                  <w:shd w:val="clear" w:color="auto" w:fill="FFFFFF"/>
                </w:rPr>
                <w:t>110010052646</w:t>
              </w:r>
            </w:hyperlink>
          </w:p>
        </w:tc>
        <w:tc>
          <w:tcPr>
            <w:tcW w:w="1980" w:type="dxa"/>
            <w:vAlign w:val="center"/>
          </w:tcPr>
          <w:p w14:paraId="1070786A" w14:textId="7F1DE107" w:rsidR="009B24BE" w:rsidRPr="009B24BE" w:rsidRDefault="009B24BE" w:rsidP="009B24BE">
            <w:pPr>
              <w:spacing w:after="120"/>
              <w:jc w:val="center"/>
              <w:rPr>
                <w:rFonts w:ascii="Arial Narrow" w:hAnsi="Arial Narrow"/>
                <w:sz w:val="22"/>
                <w:szCs w:val="22"/>
              </w:rPr>
            </w:pPr>
            <w:r>
              <w:rPr>
                <w:rFonts w:ascii="Arial Narrow" w:hAnsi="Arial Narrow"/>
                <w:sz w:val="22"/>
                <w:szCs w:val="22"/>
              </w:rPr>
              <w:t>WPCC 3014F/77</w:t>
            </w:r>
          </w:p>
        </w:tc>
      </w:tr>
    </w:tbl>
    <w:p w14:paraId="13FB11F6" w14:textId="77777777" w:rsidR="00C367E1" w:rsidRDefault="00C367E1" w:rsidP="00C367E1">
      <w:pPr>
        <w:spacing w:after="120"/>
      </w:pPr>
    </w:p>
    <w:p w14:paraId="09069D1A" w14:textId="0EDE13AB" w:rsidR="00C367E1" w:rsidRDefault="00C367E1" w:rsidP="00C367E1">
      <w:r>
        <w:t>T</w:t>
      </w:r>
      <w:r w:rsidRPr="0075619B">
        <w:t xml:space="preserve">his </w:t>
      </w:r>
      <w:r w:rsidR="008D4ACE">
        <w:t>task</w:t>
      </w:r>
      <w:r w:rsidR="00D91D15">
        <w:t xml:space="preserve"> </w:t>
      </w:r>
      <w:r w:rsidRPr="0075619B">
        <w:t>does not require environmental measurement or generation of laboratory data but involve</w:t>
      </w:r>
      <w:r w:rsidR="00D91D15">
        <w:t>s</w:t>
      </w:r>
      <w:r w:rsidRPr="0075619B">
        <w:t xml:space="preserve"> the use of primary and secondary data generated by permittees. Data quality used are anticipated to be consistent with </w:t>
      </w:r>
      <w:r w:rsidR="00D91D15">
        <w:t xml:space="preserve">EPA’s </w:t>
      </w:r>
      <w:r w:rsidRPr="0075619B">
        <w:t xml:space="preserve">competency policy, produced by authorized permittees and suitably accredited laboratories using methods approved for use at 40 CFR Part 136. Thus, unless there are observations or other compelling reasons not to believe that the data are scientifically valid, chemical, physical, and biological monitoring data collected under an accepted sampling and analysis plan, including quality control, quality assurance procedures, data will be converted, reformatted, or harmonized (e.g., units of measure) to achieve compatibility </w:t>
      </w:r>
      <w:r w:rsidR="00502745" w:rsidRPr="0075619B">
        <w:t xml:space="preserve">with </w:t>
      </w:r>
      <w:r w:rsidR="00502745">
        <w:t>CPBO</w:t>
      </w:r>
      <w:r w:rsidRPr="0075619B">
        <w:t xml:space="preserve">. All data manipulation or handling necessary to ‘harmonize’ the datasets for supplemental analyses must be documented and retained in electronic metadata records and project files. No original </w:t>
      </w:r>
      <w:r w:rsidR="008D168F">
        <w:t xml:space="preserve">DMR </w:t>
      </w:r>
      <w:r w:rsidRPr="0075619B">
        <w:t xml:space="preserve">files will be overwritten or directly revised, but staff </w:t>
      </w:r>
      <w:r>
        <w:t xml:space="preserve">may </w:t>
      </w:r>
      <w:r w:rsidRPr="0075619B">
        <w:t>make copies of files as appropriate and include the date in the filename to re-enforce version control.</w:t>
      </w:r>
    </w:p>
    <w:p w14:paraId="346B042E" w14:textId="61C4255B" w:rsidR="00481CBC" w:rsidRPr="0075619B" w:rsidRDefault="00451DB1" w:rsidP="00586500">
      <w:r w:rsidRPr="0069762D">
        <w:t xml:space="preserve"> </w:t>
      </w:r>
    </w:p>
    <w:p w14:paraId="088C29A3" w14:textId="5BE62DAA" w:rsidR="00A248AF" w:rsidRPr="00792CED" w:rsidRDefault="00A248AF">
      <w:pPr>
        <w:pStyle w:val="Heading1"/>
        <w:rPr>
          <w:caps/>
          <w:szCs w:val="24"/>
        </w:rPr>
      </w:pPr>
      <w:bookmarkStart w:id="51" w:name="_Toc408497218"/>
      <w:bookmarkStart w:id="52" w:name="_Toc114559321"/>
      <w:r w:rsidRPr="00792CED">
        <w:rPr>
          <w:caps/>
          <w:szCs w:val="24"/>
        </w:rPr>
        <w:t>A</w:t>
      </w:r>
      <w:r w:rsidR="00F339E9">
        <w:rPr>
          <w:caps/>
          <w:szCs w:val="24"/>
        </w:rPr>
        <w:t>4</w:t>
      </w:r>
      <w:r w:rsidR="001A5CA0" w:rsidRPr="00792CED">
        <w:rPr>
          <w:caps/>
          <w:szCs w:val="24"/>
        </w:rPr>
        <w:t xml:space="preserve"> </w:t>
      </w:r>
      <w:r w:rsidR="009E6C87" w:rsidRPr="00792CED">
        <w:rPr>
          <w:caps/>
          <w:szCs w:val="24"/>
        </w:rPr>
        <w:t>Quality Objectives and Criteria</w:t>
      </w:r>
      <w:bookmarkEnd w:id="51"/>
      <w:bookmarkEnd w:id="52"/>
    </w:p>
    <w:p w14:paraId="04260C4A" w14:textId="13C7BF57" w:rsidR="0004487F" w:rsidRDefault="0004487F" w:rsidP="0004114C">
      <w:pPr>
        <w:tabs>
          <w:tab w:val="left" w:pos="5670"/>
        </w:tabs>
        <w:spacing w:after="120"/>
        <w:rPr>
          <w:color w:val="000000"/>
        </w:rPr>
      </w:pPr>
      <w:r w:rsidRPr="00D062BC">
        <w:rPr>
          <w:color w:val="000000"/>
        </w:rPr>
        <w:t xml:space="preserve">This </w:t>
      </w:r>
      <w:r w:rsidR="005972CF">
        <w:rPr>
          <w:color w:val="000000"/>
        </w:rPr>
        <w:t xml:space="preserve">task </w:t>
      </w:r>
      <w:r w:rsidRPr="00D062BC">
        <w:rPr>
          <w:color w:val="000000"/>
        </w:rPr>
        <w:t xml:space="preserve">entails </w:t>
      </w:r>
      <w:r w:rsidR="00DC2F74">
        <w:rPr>
          <w:color w:val="000000"/>
        </w:rPr>
        <w:t xml:space="preserve">collecting, compiling, </w:t>
      </w:r>
      <w:proofErr w:type="gramStart"/>
      <w:r w:rsidR="00DC2F74">
        <w:rPr>
          <w:color w:val="000000"/>
        </w:rPr>
        <w:t>assessing</w:t>
      </w:r>
      <w:proofErr w:type="gramEnd"/>
      <w:r w:rsidR="00DC2F74">
        <w:rPr>
          <w:color w:val="000000"/>
        </w:rPr>
        <w:t xml:space="preserve"> and </w:t>
      </w:r>
      <w:r w:rsidRPr="00D062BC">
        <w:rPr>
          <w:color w:val="000000"/>
        </w:rPr>
        <w:t xml:space="preserve">summarizing </w:t>
      </w:r>
      <w:r w:rsidR="00DC2F74">
        <w:rPr>
          <w:color w:val="000000"/>
        </w:rPr>
        <w:t xml:space="preserve">permitted discharge monitoring </w:t>
      </w:r>
      <w:r w:rsidRPr="00D062BC">
        <w:rPr>
          <w:color w:val="000000"/>
        </w:rPr>
        <w:t>data and analytical results</w:t>
      </w:r>
      <w:r w:rsidR="00345E61">
        <w:rPr>
          <w:color w:val="000000"/>
        </w:rPr>
        <w:t xml:space="preserve">, and </w:t>
      </w:r>
      <w:r w:rsidR="00DC2F74">
        <w:rPr>
          <w:color w:val="000000"/>
        </w:rPr>
        <w:t xml:space="preserve">formatting or </w:t>
      </w:r>
      <w:r w:rsidR="00345E61">
        <w:rPr>
          <w:color w:val="000000"/>
        </w:rPr>
        <w:t xml:space="preserve">repackaging data and information </w:t>
      </w:r>
      <w:r w:rsidR="00DC2F74">
        <w:rPr>
          <w:color w:val="000000"/>
        </w:rPr>
        <w:t xml:space="preserve">to ensure its compatibility with </w:t>
      </w:r>
      <w:r w:rsidR="0051006F">
        <w:rPr>
          <w:color w:val="000000"/>
        </w:rPr>
        <w:t xml:space="preserve">CBPO </w:t>
      </w:r>
      <w:r w:rsidR="00DC2F74">
        <w:rPr>
          <w:color w:val="000000"/>
        </w:rPr>
        <w:t>technical specifications</w:t>
      </w:r>
      <w:r w:rsidR="005972CF">
        <w:rPr>
          <w:color w:val="000000"/>
        </w:rPr>
        <w:t>, completeness for its use in annual report development, and its availability to other exchange partners</w:t>
      </w:r>
      <w:r w:rsidR="00DC2F74">
        <w:rPr>
          <w:color w:val="000000"/>
        </w:rPr>
        <w:t xml:space="preserve">. </w:t>
      </w:r>
      <w:r w:rsidRPr="00D062BC">
        <w:rPr>
          <w:color w:val="000000"/>
        </w:rPr>
        <w:t xml:space="preserve">No original </w:t>
      </w:r>
      <w:r w:rsidR="008D168F">
        <w:rPr>
          <w:color w:val="000000"/>
        </w:rPr>
        <w:t xml:space="preserve">DMR </w:t>
      </w:r>
      <w:r w:rsidRPr="00D062BC">
        <w:rPr>
          <w:color w:val="000000"/>
        </w:rPr>
        <w:t>data collection has been specified. Accordingly, the most relevant QA procedure for this project is profession</w:t>
      </w:r>
      <w:r w:rsidR="001F3624" w:rsidRPr="00D062BC">
        <w:rPr>
          <w:color w:val="000000"/>
        </w:rPr>
        <w:t xml:space="preserve">al review of </w:t>
      </w:r>
      <w:r w:rsidR="00345E61">
        <w:rPr>
          <w:color w:val="000000"/>
        </w:rPr>
        <w:t xml:space="preserve">available information, analyses, </w:t>
      </w:r>
      <w:r w:rsidR="001F3624" w:rsidRPr="00D062BC">
        <w:rPr>
          <w:color w:val="000000"/>
        </w:rPr>
        <w:t xml:space="preserve">and </w:t>
      </w:r>
      <w:r w:rsidR="00345E61">
        <w:rPr>
          <w:color w:val="000000"/>
        </w:rPr>
        <w:t xml:space="preserve">written work </w:t>
      </w:r>
      <w:r w:rsidR="001F3624" w:rsidRPr="00D062BC">
        <w:rPr>
          <w:color w:val="000000"/>
        </w:rPr>
        <w:t>products</w:t>
      </w:r>
      <w:r w:rsidRPr="00D062BC">
        <w:rPr>
          <w:color w:val="000000"/>
        </w:rPr>
        <w:t>.</w:t>
      </w:r>
    </w:p>
    <w:p w14:paraId="42B21D98" w14:textId="77777777" w:rsidR="00AA1883" w:rsidRDefault="0004487F" w:rsidP="0004114C">
      <w:pPr>
        <w:widowControl/>
        <w:tabs>
          <w:tab w:val="left" w:pos="5670"/>
        </w:tabs>
        <w:spacing w:after="120"/>
      </w:pPr>
      <w:r w:rsidRPr="00D062BC">
        <w:t xml:space="preserve">The basic requirements of this project are that </w:t>
      </w:r>
      <w:r w:rsidR="005972CF">
        <w:t>DNREC</w:t>
      </w:r>
      <w:r w:rsidRPr="00D062BC">
        <w:t xml:space="preserve"> must ensure that the analyses performed and subsequent interpretations under this </w:t>
      </w:r>
      <w:r w:rsidR="005972CF">
        <w:t>task</w:t>
      </w:r>
      <w:r w:rsidRPr="00D062BC">
        <w:t xml:space="preserve"> are quality products that are based on sound scientific principles, and that any revisions and updates are reproducible and transparent. The analyses provided will be logical, consistent, and defensible.</w:t>
      </w:r>
    </w:p>
    <w:p w14:paraId="4626183A" w14:textId="78A53BA5" w:rsidR="000008CC" w:rsidRDefault="00894948" w:rsidP="000008CC">
      <w:pPr>
        <w:widowControl/>
        <w:tabs>
          <w:tab w:val="left" w:pos="0"/>
          <w:tab w:val="left" w:pos="360"/>
          <w:tab w:val="left" w:pos="720"/>
          <w:tab w:val="left" w:pos="1620"/>
          <w:tab w:val="left" w:pos="9180"/>
        </w:tabs>
        <w:spacing w:after="120"/>
      </w:pPr>
      <w:r w:rsidRPr="00D062BC">
        <w:lastRenderedPageBreak/>
        <w:t xml:space="preserve">Since the </w:t>
      </w:r>
      <w:r w:rsidR="008D4ACE">
        <w:t xml:space="preserve">task </w:t>
      </w:r>
      <w:r w:rsidRPr="00D062BC">
        <w:t>do</w:t>
      </w:r>
      <w:r w:rsidR="008D4ACE">
        <w:t>es</w:t>
      </w:r>
      <w:r w:rsidRPr="00D062BC">
        <w:t xml:space="preserve"> not include the development or application of a mechanistic model and do</w:t>
      </w:r>
      <w:r w:rsidR="008D4ACE">
        <w:t>es</w:t>
      </w:r>
      <w:r w:rsidRPr="00D062BC">
        <w:t xml:space="preserve"> not involve sampling/primary data collection, this QAPP follows an abbreviated format and does not describe modeling-related </w:t>
      </w:r>
      <w:r w:rsidR="00502745" w:rsidRPr="00D062BC">
        <w:t>activities but</w:t>
      </w:r>
      <w:r w:rsidRPr="00D062BC">
        <w:t xml:space="preserve"> relies more on the guidance described in EPA’s </w:t>
      </w:r>
      <w:r w:rsidRPr="002C6391">
        <w:rPr>
          <w:i/>
        </w:rPr>
        <w:t>QAPP Requirements for Secondary Data Projects</w:t>
      </w:r>
      <w:r w:rsidR="002C6391">
        <w:t xml:space="preserve"> (USEPA 2008</w:t>
      </w:r>
      <w:r w:rsidR="004A1F97" w:rsidRPr="00D062BC">
        <w:t xml:space="preserve">). </w:t>
      </w:r>
      <w:r w:rsidR="0071622D">
        <w:t xml:space="preserve">If </w:t>
      </w:r>
      <w:r w:rsidR="005972CF">
        <w:t xml:space="preserve">DNREC, in response to EPA CBP technical direction or grant </w:t>
      </w:r>
      <w:r w:rsidR="000008CC">
        <w:t>amendment</w:t>
      </w:r>
      <w:r w:rsidR="005972CF">
        <w:t xml:space="preserve">, </w:t>
      </w:r>
      <w:r w:rsidRPr="00D062BC">
        <w:t xml:space="preserve">requests </w:t>
      </w:r>
      <w:r w:rsidR="005E7017">
        <w:t>support that entail</w:t>
      </w:r>
      <w:r w:rsidR="008A57FE">
        <w:t>s</w:t>
      </w:r>
      <w:r w:rsidR="005E7017">
        <w:t xml:space="preserve"> additional environmental data operations, </w:t>
      </w:r>
      <w:r w:rsidR="000008CC">
        <w:t xml:space="preserve">or </w:t>
      </w:r>
      <w:r w:rsidR="005E7017">
        <w:t xml:space="preserve">if </w:t>
      </w:r>
      <w:r w:rsidR="000008CC">
        <w:t xml:space="preserve">revisions to the QAPP are required to describe environmental data operations not included in this plan, </w:t>
      </w:r>
      <w:r w:rsidR="00DC2F74">
        <w:t xml:space="preserve">DNREC </w:t>
      </w:r>
      <w:r w:rsidR="000008CC" w:rsidRPr="00D062BC">
        <w:t xml:space="preserve">will </w:t>
      </w:r>
      <w:r w:rsidR="00DC2F74">
        <w:t xml:space="preserve">prepare </w:t>
      </w:r>
      <w:r w:rsidR="000008CC">
        <w:t xml:space="preserve">any required </w:t>
      </w:r>
      <w:r w:rsidR="000008CC" w:rsidRPr="00D062BC">
        <w:t>update</w:t>
      </w:r>
      <w:r w:rsidR="000008CC">
        <w:t>s</w:t>
      </w:r>
      <w:r w:rsidR="000008CC" w:rsidRPr="00D062BC">
        <w:t xml:space="preserve"> </w:t>
      </w:r>
      <w:r w:rsidR="000008CC">
        <w:t xml:space="preserve">or amendments </w:t>
      </w:r>
      <w:r w:rsidR="008A57FE">
        <w:t xml:space="preserve">and provide </w:t>
      </w:r>
      <w:r w:rsidR="000008CC">
        <w:t xml:space="preserve">to </w:t>
      </w:r>
      <w:r w:rsidR="000008CC" w:rsidRPr="00D062BC">
        <w:t xml:space="preserve">EPA for review and approval prior to performing </w:t>
      </w:r>
      <w:r w:rsidR="000008CC">
        <w:t>any environmental data operations identified. The approved attachments or amendments will be distributed by the</w:t>
      </w:r>
      <w:r w:rsidR="001A5CA0">
        <w:t xml:space="preserve"> </w:t>
      </w:r>
      <w:r w:rsidR="005972CF">
        <w:t xml:space="preserve">DNREC PM and </w:t>
      </w:r>
      <w:r w:rsidR="001A5CA0">
        <w:t xml:space="preserve">EPA </w:t>
      </w:r>
      <w:r w:rsidR="005972CF">
        <w:t>CBP QA Officer</w:t>
      </w:r>
      <w:r w:rsidR="00002370">
        <w:t xml:space="preserve">. </w:t>
      </w:r>
      <w:r w:rsidR="005E7017">
        <w:t xml:space="preserve">Distribution of approved updates or plan revisions (approved by the same persons as the original plan) must include all persons </w:t>
      </w:r>
      <w:r w:rsidR="000008CC">
        <w:t>identified in the distribution list</w:t>
      </w:r>
      <w:r w:rsidR="005E7017">
        <w:t xml:space="preserve"> in addition to signatory staff</w:t>
      </w:r>
      <w:r w:rsidR="000008CC">
        <w:t>, and any other technical staff assigned to support the project.</w:t>
      </w:r>
    </w:p>
    <w:p w14:paraId="3E7C31E7" w14:textId="73F36684" w:rsidR="008A6B2F" w:rsidRDefault="008A6B2F" w:rsidP="00EA27A5">
      <w:pPr>
        <w:pStyle w:val="Heading2"/>
      </w:pPr>
      <w:bookmarkStart w:id="53" w:name="_Ref402884302"/>
      <w:bookmarkStart w:id="54" w:name="_Toc408497219"/>
      <w:bookmarkStart w:id="55" w:name="_Toc468706830"/>
      <w:bookmarkStart w:id="56" w:name="_Toc468720354"/>
      <w:bookmarkStart w:id="57" w:name="_Toc114559322"/>
      <w:r w:rsidRPr="00D062BC">
        <w:t>A</w:t>
      </w:r>
      <w:r w:rsidR="008A57FE">
        <w:t>4</w:t>
      </w:r>
      <w:r w:rsidRPr="00D062BC">
        <w:t>.1</w:t>
      </w:r>
      <w:r w:rsidR="001A5CA0">
        <w:t xml:space="preserve"> </w:t>
      </w:r>
      <w:r w:rsidRPr="00D062BC">
        <w:t>Data Quality Objectives (DQOs) and Criteria</w:t>
      </w:r>
      <w:bookmarkEnd w:id="53"/>
      <w:bookmarkEnd w:id="54"/>
      <w:bookmarkEnd w:id="55"/>
      <w:bookmarkEnd w:id="56"/>
      <w:bookmarkEnd w:id="57"/>
    </w:p>
    <w:p w14:paraId="6C5A05EF" w14:textId="4606A869" w:rsidR="00D019A1" w:rsidRDefault="00EF66F7" w:rsidP="00172295">
      <w:pPr>
        <w:pStyle w:val="Default"/>
        <w:rPr>
          <w:rFonts w:ascii="Times New Roman" w:hAnsi="Times New Roman" w:cs="Times New Roman"/>
        </w:rPr>
      </w:pPr>
      <w:r w:rsidRPr="00034208">
        <w:rPr>
          <w:rFonts w:ascii="Times New Roman" w:hAnsi="Times New Roman" w:cs="Times New Roman"/>
        </w:rPr>
        <w:t xml:space="preserve">The data quality objectives process describes the technical planning for a specific project or task in the context of the problem being addressed, the study questions to be answered, the decisions to be made, the information and resources required </w:t>
      </w:r>
      <w:r w:rsidR="00CB00BC" w:rsidRPr="00034208">
        <w:rPr>
          <w:rFonts w:ascii="Times New Roman" w:hAnsi="Times New Roman" w:cs="Times New Roman"/>
        </w:rPr>
        <w:t xml:space="preserve">to </w:t>
      </w:r>
      <w:r w:rsidRPr="00034208">
        <w:rPr>
          <w:rFonts w:ascii="Times New Roman" w:hAnsi="Times New Roman" w:cs="Times New Roman"/>
        </w:rPr>
        <w:t xml:space="preserve">inform management decisions, </w:t>
      </w:r>
      <w:r w:rsidR="00CB00BC" w:rsidRPr="00034208">
        <w:rPr>
          <w:rFonts w:ascii="Times New Roman" w:hAnsi="Times New Roman" w:cs="Times New Roman"/>
        </w:rPr>
        <w:t xml:space="preserve">and </w:t>
      </w:r>
      <w:r w:rsidRPr="00034208">
        <w:rPr>
          <w:rFonts w:ascii="Times New Roman" w:hAnsi="Times New Roman" w:cs="Times New Roman"/>
        </w:rPr>
        <w:t>the tolerance for error (importance of the decision in terms of risk)</w:t>
      </w:r>
      <w:r w:rsidR="00CB00BC" w:rsidRPr="00034208">
        <w:rPr>
          <w:rFonts w:ascii="Times New Roman" w:hAnsi="Times New Roman" w:cs="Times New Roman"/>
        </w:rPr>
        <w:t xml:space="preserve">. EPA has recommended published guidance on technical project planning using the DQO process as described in EPA’s </w:t>
      </w:r>
      <w:r w:rsidR="00CB00BC" w:rsidRPr="00034208">
        <w:rPr>
          <w:rFonts w:ascii="Times New Roman" w:hAnsi="Times New Roman" w:cs="Times New Roman"/>
          <w:i/>
        </w:rPr>
        <w:t>Guidance on Systematic Planning Using the Data Quality Objectives Process QA/G-4</w:t>
      </w:r>
      <w:r w:rsidR="00CB00BC" w:rsidRPr="00034208">
        <w:rPr>
          <w:rFonts w:ascii="Times New Roman" w:hAnsi="Times New Roman" w:cs="Times New Roman"/>
        </w:rPr>
        <w:t xml:space="preserve"> </w:t>
      </w:r>
      <w:r w:rsidR="00FA6703" w:rsidRPr="00034208">
        <w:rPr>
          <w:rFonts w:ascii="Times New Roman" w:hAnsi="Times New Roman" w:cs="Times New Roman"/>
        </w:rPr>
        <w:t>(</w:t>
      </w:r>
      <w:r w:rsidR="00D0205B" w:rsidRPr="00034208">
        <w:rPr>
          <w:rFonts w:ascii="Times New Roman" w:hAnsi="Times New Roman" w:cs="Times New Roman"/>
        </w:rPr>
        <w:t>US</w:t>
      </w:r>
      <w:r w:rsidR="00CB00BC" w:rsidRPr="00034208">
        <w:rPr>
          <w:rFonts w:ascii="Times New Roman" w:hAnsi="Times New Roman" w:cs="Times New Roman"/>
        </w:rPr>
        <w:t>EPA</w:t>
      </w:r>
      <w:r w:rsidR="00D0205B" w:rsidRPr="00034208">
        <w:rPr>
          <w:rFonts w:ascii="Times New Roman" w:hAnsi="Times New Roman" w:cs="Times New Roman"/>
        </w:rPr>
        <w:t xml:space="preserve"> </w:t>
      </w:r>
      <w:r w:rsidR="00502745" w:rsidRPr="00034208">
        <w:rPr>
          <w:rFonts w:ascii="Times New Roman" w:hAnsi="Times New Roman" w:cs="Times New Roman"/>
        </w:rPr>
        <w:t>2006)</w:t>
      </w:r>
      <w:r w:rsidR="00FA6703" w:rsidRPr="00034208">
        <w:rPr>
          <w:rFonts w:ascii="Times New Roman" w:hAnsi="Times New Roman" w:cs="Times New Roman"/>
        </w:rPr>
        <w:t>. The seven step DQO process is loosely applied to the current approach</w:t>
      </w:r>
      <w:r w:rsidR="00002370" w:rsidRPr="00034208">
        <w:rPr>
          <w:rFonts w:ascii="Times New Roman" w:hAnsi="Times New Roman" w:cs="Times New Roman"/>
        </w:rPr>
        <w:t xml:space="preserve">, </w:t>
      </w:r>
      <w:r w:rsidR="00FA6703" w:rsidRPr="00034208">
        <w:rPr>
          <w:rFonts w:ascii="Times New Roman" w:hAnsi="Times New Roman" w:cs="Times New Roman"/>
        </w:rPr>
        <w:t>as the</w:t>
      </w:r>
      <w:r w:rsidR="00002370" w:rsidRPr="00034208">
        <w:rPr>
          <w:rFonts w:ascii="Times New Roman" w:hAnsi="Times New Roman" w:cs="Times New Roman"/>
        </w:rPr>
        <w:t xml:space="preserve"> full DQO process includes development of sampling design and technical specifications</w:t>
      </w:r>
      <w:r w:rsidR="00A74714" w:rsidRPr="00034208">
        <w:rPr>
          <w:rFonts w:ascii="Times New Roman" w:hAnsi="Times New Roman" w:cs="Times New Roman"/>
        </w:rPr>
        <w:t>,</w:t>
      </w:r>
      <w:r w:rsidR="00002370" w:rsidRPr="00034208">
        <w:rPr>
          <w:rFonts w:ascii="Times New Roman" w:hAnsi="Times New Roman" w:cs="Times New Roman"/>
        </w:rPr>
        <w:t xml:space="preserve"> which </w:t>
      </w:r>
      <w:r w:rsidR="008D4ACE" w:rsidRPr="00034208">
        <w:rPr>
          <w:rFonts w:ascii="Times New Roman" w:hAnsi="Times New Roman" w:cs="Times New Roman"/>
        </w:rPr>
        <w:t>is not necessary for this task</w:t>
      </w:r>
      <w:r w:rsidR="00002370" w:rsidRPr="00034208">
        <w:rPr>
          <w:rFonts w:ascii="Times New Roman" w:hAnsi="Times New Roman" w:cs="Times New Roman"/>
        </w:rPr>
        <w:t xml:space="preserve">. The current task is to access available discharge monitoring </w:t>
      </w:r>
      <w:r w:rsidR="00502745" w:rsidRPr="00034208">
        <w:rPr>
          <w:rFonts w:ascii="Times New Roman" w:hAnsi="Times New Roman" w:cs="Times New Roman"/>
        </w:rPr>
        <w:t>data and</w:t>
      </w:r>
      <w:r w:rsidR="00002370" w:rsidRPr="00034208">
        <w:rPr>
          <w:rFonts w:ascii="Times New Roman" w:hAnsi="Times New Roman" w:cs="Times New Roman"/>
        </w:rPr>
        <w:t xml:space="preserve"> prepare it for its transfer to </w:t>
      </w:r>
      <w:r w:rsidR="0051006F" w:rsidRPr="00034208">
        <w:rPr>
          <w:rFonts w:ascii="Times New Roman" w:hAnsi="Times New Roman" w:cs="Times New Roman"/>
        </w:rPr>
        <w:t xml:space="preserve">CBPO </w:t>
      </w:r>
      <w:r w:rsidR="00002370" w:rsidRPr="00034208">
        <w:rPr>
          <w:rFonts w:ascii="Times New Roman" w:hAnsi="Times New Roman" w:cs="Times New Roman"/>
        </w:rPr>
        <w:t>for EPA’s use in annual reporting on the watershed implementation plan.</w:t>
      </w:r>
      <w:r w:rsidR="00943BA3" w:rsidRPr="00034208">
        <w:rPr>
          <w:rFonts w:ascii="Times New Roman" w:hAnsi="Times New Roman" w:cs="Times New Roman"/>
        </w:rPr>
        <w:t xml:space="preserve"> </w:t>
      </w:r>
    </w:p>
    <w:p w14:paraId="08779D8A" w14:textId="77777777" w:rsidR="00442582" w:rsidRDefault="00442582" w:rsidP="00172295">
      <w:pPr>
        <w:pStyle w:val="Default"/>
        <w:rPr>
          <w:rFonts w:ascii="Times New Roman" w:hAnsi="Times New Roman" w:cs="Times New Roman"/>
        </w:rPr>
      </w:pPr>
    </w:p>
    <w:p w14:paraId="2F3434A0" w14:textId="29D82107" w:rsidR="00172295" w:rsidRPr="00D019A1" w:rsidRDefault="00943BA3" w:rsidP="00172295">
      <w:pPr>
        <w:pStyle w:val="Default"/>
        <w:rPr>
          <w:rFonts w:ascii="Times New Roman" w:hAnsi="Times New Roman" w:cs="Times New Roman"/>
          <w:bCs/>
        </w:rPr>
      </w:pPr>
      <w:r w:rsidRPr="00FA7226">
        <w:rPr>
          <w:rFonts w:ascii="Times New Roman" w:hAnsi="Times New Roman" w:cs="Times New Roman"/>
        </w:rPr>
        <w:t>T</w:t>
      </w:r>
      <w:r w:rsidRPr="00D019A1">
        <w:rPr>
          <w:rFonts w:ascii="Times New Roman" w:hAnsi="Times New Roman" w:cs="Times New Roman"/>
        </w:rPr>
        <w:t xml:space="preserve">he data quality objectives and criteria </w:t>
      </w:r>
      <w:r w:rsidRPr="00034208">
        <w:rPr>
          <w:rFonts w:ascii="Times New Roman" w:hAnsi="Times New Roman" w:cs="Times New Roman"/>
        </w:rPr>
        <w:t xml:space="preserve">specific to this project </w:t>
      </w:r>
      <w:r w:rsidRPr="00FA7226">
        <w:rPr>
          <w:rFonts w:ascii="Times New Roman" w:hAnsi="Times New Roman" w:cs="Times New Roman"/>
        </w:rPr>
        <w:t xml:space="preserve">are </w:t>
      </w:r>
      <w:r w:rsidRPr="00034208">
        <w:rPr>
          <w:rFonts w:ascii="Times New Roman" w:hAnsi="Times New Roman" w:cs="Times New Roman"/>
        </w:rPr>
        <w:t>described</w:t>
      </w:r>
      <w:r w:rsidRPr="00FA7226">
        <w:rPr>
          <w:rFonts w:ascii="Times New Roman" w:hAnsi="Times New Roman" w:cs="Times New Roman"/>
        </w:rPr>
        <w:t xml:space="preserve"> in </w:t>
      </w:r>
      <w:r w:rsidRPr="00D019A1">
        <w:rPr>
          <w:rFonts w:ascii="Times New Roman" w:hAnsi="Times New Roman" w:cs="Times New Roman"/>
        </w:rPr>
        <w:t xml:space="preserve">Attachment 6 of the </w:t>
      </w:r>
      <w:r w:rsidRPr="00D019A1">
        <w:rPr>
          <w:rFonts w:ascii="Times New Roman" w:hAnsi="Times New Roman" w:cs="Times New Roman"/>
          <w:lang w:val="en"/>
        </w:rPr>
        <w:t>Chesapeake Bay Program Grant Guidan</w:t>
      </w:r>
      <w:r w:rsidRPr="00FA7226">
        <w:rPr>
          <w:rFonts w:ascii="Times New Roman" w:hAnsi="Times New Roman" w:cs="Times New Roman"/>
          <w:lang w:val="en"/>
        </w:rPr>
        <w:t>ce</w:t>
      </w:r>
      <w:r w:rsidRPr="00FA7226">
        <w:rPr>
          <w:rFonts w:ascii="Times New Roman" w:hAnsi="Times New Roman" w:cs="Times New Roman"/>
          <w:bCs/>
        </w:rPr>
        <w:t xml:space="preserve"> “Chesapeake Bay Program Wastewater Facility and BMP Implementation Data Submission Specifications and Requirements.” The document includes established data submission requirements that meet the communications and </w:t>
      </w:r>
      <w:r w:rsidRPr="00FA7226">
        <w:rPr>
          <w:rFonts w:ascii="Times New Roman" w:hAnsi="Times New Roman" w:cs="Times New Roman"/>
        </w:rPr>
        <w:t>management needs of the Chesapeake Bay Program.</w:t>
      </w:r>
      <w:r w:rsidR="00002370" w:rsidRPr="00034208">
        <w:rPr>
          <w:rFonts w:ascii="Times New Roman" w:hAnsi="Times New Roman" w:cs="Times New Roman"/>
        </w:rPr>
        <w:t xml:space="preserve"> </w:t>
      </w:r>
      <w:r w:rsidR="001C6C15" w:rsidRPr="00D05DD4">
        <w:rPr>
          <w:rFonts w:ascii="Times New Roman" w:hAnsi="Times New Roman" w:cs="Times New Roman"/>
          <w:bCs/>
        </w:rPr>
        <w:t xml:space="preserve">DNREC will </w:t>
      </w:r>
      <w:r w:rsidR="00D05DD4">
        <w:rPr>
          <w:rFonts w:ascii="Times New Roman" w:hAnsi="Times New Roman" w:cs="Times New Roman"/>
          <w:bCs/>
        </w:rPr>
        <w:t xml:space="preserve">use the CBP’s Point Source Data Submission Application to </w:t>
      </w:r>
      <w:r w:rsidR="001C6C15" w:rsidRPr="00D05DD4">
        <w:rPr>
          <w:rFonts w:ascii="Times New Roman" w:hAnsi="Times New Roman" w:cs="Times New Roman"/>
          <w:bCs/>
        </w:rPr>
        <w:t xml:space="preserve">submit </w:t>
      </w:r>
      <w:r w:rsidR="001C6C15" w:rsidRPr="00D05DD4">
        <w:rPr>
          <w:rFonts w:ascii="Times New Roman" w:hAnsi="Times New Roman" w:cs="Times New Roman"/>
        </w:rPr>
        <w:t xml:space="preserve">wastewater facility Discharge Monitoring Report (DMR) data from the five facilities in the Chesapeake Bay Watershed. Monthly concentration and flow data for all parameters for each discharger facilities will be submitted. Data for the following parameters will be submitted: average monthly flows and average monthly concentrations of NH3, TKN, NO23 (or NO2+NO3), TN, PO4, TP, BOD5, DO and TSS. All nitrogen species will be reported as nitrogen and phosphorus species as phosphorus. </w:t>
      </w:r>
      <w:r w:rsidR="00B518A0">
        <w:rPr>
          <w:rFonts w:ascii="Times New Roman" w:hAnsi="Times New Roman" w:cs="Times New Roman"/>
        </w:rPr>
        <w:t>DNREC will go through t</w:t>
      </w:r>
      <w:r w:rsidR="001C6C15" w:rsidRPr="00D05DD4">
        <w:rPr>
          <w:rFonts w:ascii="Times New Roman" w:hAnsi="Times New Roman" w:cs="Times New Roman"/>
        </w:rPr>
        <w:t xml:space="preserve">he </w:t>
      </w:r>
      <w:r w:rsidR="00B518A0">
        <w:rPr>
          <w:rFonts w:ascii="Times New Roman" w:hAnsi="Times New Roman" w:cs="Times New Roman"/>
        </w:rPr>
        <w:t xml:space="preserve">Application’s </w:t>
      </w:r>
      <w:r w:rsidR="001C6C15" w:rsidRPr="00D05DD4">
        <w:rPr>
          <w:rFonts w:ascii="Times New Roman" w:hAnsi="Times New Roman" w:cs="Times New Roman"/>
        </w:rPr>
        <w:t xml:space="preserve">QAQC procedures prior to data submission. For any missing concentration data, DNREC will submit the CBP Water Quality Goal Implementation Team’s Wastewater Treatment Workgroup agreed to default concentration data or calculated data based on the species relationship listed in Appendix B. All default or calculated data </w:t>
      </w:r>
      <w:r w:rsidR="00D019A1" w:rsidRPr="00D05DD4">
        <w:rPr>
          <w:rFonts w:ascii="Times New Roman" w:hAnsi="Times New Roman" w:cs="Times New Roman"/>
        </w:rPr>
        <w:t>wi</w:t>
      </w:r>
      <w:r w:rsidR="001C6C15" w:rsidRPr="00D05DD4">
        <w:rPr>
          <w:rFonts w:ascii="Times New Roman" w:hAnsi="Times New Roman" w:cs="Times New Roman"/>
        </w:rPr>
        <w:t>ll be flagged with appropriate descriptions.</w:t>
      </w:r>
      <w:r w:rsidR="00172295" w:rsidRPr="00D05DD4">
        <w:rPr>
          <w:rFonts w:ascii="Times New Roman" w:hAnsi="Times New Roman" w:cs="Times New Roman"/>
        </w:rPr>
        <w:t xml:space="preserve"> DNREC </w:t>
      </w:r>
      <w:r w:rsidR="00D019A1" w:rsidRPr="007636D3">
        <w:rPr>
          <w:rFonts w:ascii="Times New Roman" w:hAnsi="Times New Roman" w:cs="Times New Roman"/>
        </w:rPr>
        <w:t>wi</w:t>
      </w:r>
      <w:r w:rsidR="00172295" w:rsidRPr="007636D3">
        <w:rPr>
          <w:rFonts w:ascii="Times New Roman" w:hAnsi="Times New Roman" w:cs="Times New Roman"/>
        </w:rPr>
        <w:t xml:space="preserve">ll update the facility list annually and identify newly added or removed facilities in the annual data report. The location (county, latitude/longitude) of </w:t>
      </w:r>
      <w:r w:rsidR="00172295" w:rsidRPr="007636D3">
        <w:rPr>
          <w:rFonts w:ascii="Times New Roman" w:hAnsi="Times New Roman" w:cs="Times New Roman"/>
        </w:rPr>
        <w:lastRenderedPageBreak/>
        <w:t xml:space="preserve">discharge point, significant or non-significant, facility type (municipal or industrial), ownership (federal or non-federal) and design flow (MGD) </w:t>
      </w:r>
      <w:r w:rsidR="00D019A1" w:rsidRPr="007636D3">
        <w:rPr>
          <w:rFonts w:ascii="Times New Roman" w:hAnsi="Times New Roman" w:cs="Times New Roman"/>
        </w:rPr>
        <w:t>wi</w:t>
      </w:r>
      <w:r w:rsidR="00172295" w:rsidRPr="007636D3">
        <w:rPr>
          <w:rFonts w:ascii="Times New Roman" w:hAnsi="Times New Roman" w:cs="Times New Roman"/>
        </w:rPr>
        <w:t>ll be reported for newly added facilities.</w:t>
      </w:r>
      <w:r w:rsidR="00172295" w:rsidRPr="00D019A1">
        <w:rPr>
          <w:rFonts w:ascii="Times New Roman" w:hAnsi="Times New Roman" w:cs="Times New Roman"/>
        </w:rPr>
        <w:t xml:space="preserve"> </w:t>
      </w:r>
    </w:p>
    <w:p w14:paraId="4516E207" w14:textId="3CF21C4B" w:rsidR="00943BA3" w:rsidRDefault="00943BA3" w:rsidP="00CA62C5">
      <w:pPr>
        <w:rPr>
          <w:color w:val="000000"/>
        </w:rPr>
      </w:pPr>
    </w:p>
    <w:p w14:paraId="3D9333AC" w14:textId="19EA0D6C" w:rsidR="00FA6703" w:rsidRDefault="00002370" w:rsidP="00CA62C5">
      <w:pPr>
        <w:rPr>
          <w:color w:val="000000"/>
        </w:rPr>
      </w:pPr>
      <w:r>
        <w:rPr>
          <w:color w:val="000000"/>
        </w:rPr>
        <w:t>A</w:t>
      </w:r>
      <w:r w:rsidR="00FA6703">
        <w:rPr>
          <w:color w:val="000000"/>
        </w:rPr>
        <w:t xml:space="preserve">s the project will rely exclusively on secondary data collected and compiled by </w:t>
      </w:r>
      <w:r>
        <w:rPr>
          <w:color w:val="000000"/>
        </w:rPr>
        <w:t>permittees</w:t>
      </w:r>
      <w:r w:rsidR="00FA6703">
        <w:rPr>
          <w:color w:val="000000"/>
        </w:rPr>
        <w:t xml:space="preserve">, the information collection design elements are not applicable. </w:t>
      </w:r>
    </w:p>
    <w:p w14:paraId="533235A2" w14:textId="06E78A6F" w:rsidR="00FA6703" w:rsidRPr="00792CED" w:rsidRDefault="002702E2" w:rsidP="00792CED">
      <w:pPr>
        <w:pStyle w:val="Heading3"/>
        <w:rPr>
          <w:sz w:val="24"/>
        </w:rPr>
      </w:pPr>
      <w:bookmarkStart w:id="58" w:name="_Toc114559323"/>
      <w:r w:rsidRPr="00792CED">
        <w:rPr>
          <w:sz w:val="24"/>
        </w:rPr>
        <w:t>A</w:t>
      </w:r>
      <w:r w:rsidR="008A57FE">
        <w:rPr>
          <w:sz w:val="24"/>
        </w:rPr>
        <w:t>4</w:t>
      </w:r>
      <w:r w:rsidRPr="00792CED">
        <w:rPr>
          <w:sz w:val="24"/>
        </w:rPr>
        <w:t>.1.1</w:t>
      </w:r>
      <w:r w:rsidR="001A5CA0">
        <w:rPr>
          <w:sz w:val="24"/>
        </w:rPr>
        <w:t xml:space="preserve"> </w:t>
      </w:r>
      <w:r w:rsidR="00FA6703" w:rsidRPr="00792CED">
        <w:rPr>
          <w:sz w:val="24"/>
        </w:rPr>
        <w:t>State the Problem</w:t>
      </w:r>
      <w:bookmarkEnd w:id="58"/>
    </w:p>
    <w:p w14:paraId="4840741F" w14:textId="7BB66810" w:rsidR="001B459B" w:rsidRPr="001B459B" w:rsidRDefault="001B459B" w:rsidP="001B459B">
      <w:pPr>
        <w:spacing w:after="120"/>
        <w:rPr>
          <w:color w:val="000000"/>
        </w:rPr>
      </w:pPr>
      <w:r w:rsidRPr="001B459B">
        <w:rPr>
          <w:color w:val="000000"/>
        </w:rPr>
        <w:t xml:space="preserve">On December 29, 2010, the </w:t>
      </w:r>
      <w:r w:rsidR="00903A47">
        <w:rPr>
          <w:color w:val="000000"/>
        </w:rPr>
        <w:t>EPA</w:t>
      </w:r>
      <w:r w:rsidRPr="001B459B">
        <w:rPr>
          <w:color w:val="000000"/>
        </w:rPr>
        <w:t xml:space="preserve"> established the Chesapeake Bay Total Maximum Daily Load (TMDL), a historic and comprehensive “pollution diet.” This TMDL includes accountability features to guide sweeping actions to restore clean water in the Chesapeake Bay and the region’s streams, </w:t>
      </w:r>
      <w:proofErr w:type="gramStart"/>
      <w:r w:rsidRPr="001B459B">
        <w:rPr>
          <w:color w:val="000000"/>
        </w:rPr>
        <w:t>creeks</w:t>
      </w:r>
      <w:proofErr w:type="gramEnd"/>
      <w:r w:rsidRPr="001B459B">
        <w:rPr>
          <w:color w:val="000000"/>
        </w:rPr>
        <w:t xml:space="preserve"> and rivers.</w:t>
      </w:r>
    </w:p>
    <w:p w14:paraId="6BB3B528" w14:textId="2C73864C" w:rsidR="001B459B" w:rsidRPr="001B459B" w:rsidRDefault="001B459B" w:rsidP="001B459B">
      <w:pPr>
        <w:spacing w:after="120"/>
        <w:rPr>
          <w:color w:val="000000"/>
        </w:rPr>
      </w:pPr>
      <w:r w:rsidRPr="001B459B">
        <w:rPr>
          <w:color w:val="000000"/>
        </w:rPr>
        <w:t xml:space="preserve">Despite extensive restoration efforts during the prior 25 years, the TMDL was prompted by insufficient progress and poor water quality in the Chesapeake Bay and its tidal tributaries. The TMDL was required under the federal Clean Water Act and responded to consent decrees in Virginia and the District of Columbia from the late 1990s. It was also a keystone commitment of a federal strategy to meet President Barack Obama’s Executive Order to restore and protect the </w:t>
      </w:r>
      <w:r w:rsidR="00903A47">
        <w:rPr>
          <w:color w:val="000000"/>
        </w:rPr>
        <w:t xml:space="preserve">Chesapeake </w:t>
      </w:r>
      <w:r w:rsidRPr="001B459B">
        <w:rPr>
          <w:color w:val="000000"/>
        </w:rPr>
        <w:t>Bay.</w:t>
      </w:r>
    </w:p>
    <w:p w14:paraId="6839AEF3" w14:textId="1FC3204E" w:rsidR="001B459B" w:rsidRDefault="001B459B" w:rsidP="001B459B">
      <w:pPr>
        <w:spacing w:after="120"/>
        <w:rPr>
          <w:color w:val="000000"/>
        </w:rPr>
      </w:pPr>
      <w:r w:rsidRPr="001B459B">
        <w:rPr>
          <w:color w:val="000000"/>
        </w:rPr>
        <w:t xml:space="preserve">The TMDL is the largest ever developed by EPA, encompassing a 64,000-square-mile watershed. The TMDL identifies the necessary pollution reductions from major sources of nitrogen, phosphorus and sediment across the </w:t>
      </w:r>
      <w:r w:rsidR="00903A47">
        <w:rPr>
          <w:color w:val="000000"/>
        </w:rPr>
        <w:t>b</w:t>
      </w:r>
      <w:r w:rsidRPr="001B459B">
        <w:rPr>
          <w:color w:val="000000"/>
        </w:rPr>
        <w:t xml:space="preserve">ay jurisdictions and sets pollution limits necessary to meet water quality standards. Bay jurisdictions include Delaware, Maryland, New York, Pennsylvania, Virginia, </w:t>
      </w:r>
      <w:proofErr w:type="gramStart"/>
      <w:r w:rsidRPr="001B459B">
        <w:rPr>
          <w:color w:val="000000"/>
        </w:rPr>
        <w:t>West Virginia</w:t>
      </w:r>
      <w:proofErr w:type="gramEnd"/>
      <w:r w:rsidRPr="001B459B">
        <w:rPr>
          <w:color w:val="000000"/>
        </w:rPr>
        <w:t xml:space="preserve"> and the District of Columbia.</w:t>
      </w:r>
    </w:p>
    <w:p w14:paraId="07F97E04" w14:textId="73B2F005" w:rsidR="001B459B" w:rsidRDefault="001B459B" w:rsidP="001B459B">
      <w:pPr>
        <w:spacing w:after="120"/>
        <w:rPr>
          <w:color w:val="000000"/>
        </w:rPr>
      </w:pPr>
      <w:r>
        <w:rPr>
          <w:color w:val="000000"/>
        </w:rPr>
        <w:t xml:space="preserve">Watershed implementation plans (WIPs) </w:t>
      </w:r>
      <w:r w:rsidR="00903A47">
        <w:rPr>
          <w:color w:val="000000"/>
        </w:rPr>
        <w:t>were</w:t>
      </w:r>
      <w:r>
        <w:rPr>
          <w:color w:val="000000"/>
        </w:rPr>
        <w:t xml:space="preserve"> developed to assist local agencies toward their compliance with TMDL load </w:t>
      </w:r>
      <w:r w:rsidR="00D65273">
        <w:rPr>
          <w:color w:val="000000"/>
        </w:rPr>
        <w:t xml:space="preserve">and </w:t>
      </w:r>
      <w:proofErr w:type="spellStart"/>
      <w:r w:rsidR="00D65273">
        <w:rPr>
          <w:color w:val="000000"/>
        </w:rPr>
        <w:t>wasteload</w:t>
      </w:r>
      <w:proofErr w:type="spellEnd"/>
      <w:r w:rsidR="00D65273">
        <w:rPr>
          <w:color w:val="000000"/>
        </w:rPr>
        <w:t xml:space="preserve"> allocations</w:t>
      </w:r>
      <w:r w:rsidR="00903A47">
        <w:rPr>
          <w:color w:val="000000"/>
        </w:rPr>
        <w:t>. T</w:t>
      </w:r>
      <w:r w:rsidR="00D65273">
        <w:rPr>
          <w:color w:val="000000"/>
        </w:rPr>
        <w:t xml:space="preserve">he Chesapeake Bay WIPs are described at </w:t>
      </w:r>
      <w:hyperlink r:id="rId17" w:history="1">
        <w:r w:rsidR="00D65273" w:rsidRPr="00B91B53">
          <w:rPr>
            <w:rStyle w:val="Hyperlink"/>
          </w:rPr>
          <w:t>https://www.epa.gov/chesapeake-bay-tmdl/chesapeake-bay-watershed-implementation-plans-wips</w:t>
        </w:r>
      </w:hyperlink>
      <w:r w:rsidR="00D65273">
        <w:rPr>
          <w:color w:val="000000"/>
        </w:rPr>
        <w:t>.</w:t>
      </w:r>
    </w:p>
    <w:p w14:paraId="09641BD9" w14:textId="32AEEC93" w:rsidR="00FA6703" w:rsidRPr="002702E2" w:rsidRDefault="002702E2" w:rsidP="00792CED">
      <w:pPr>
        <w:pStyle w:val="Heading3"/>
      </w:pPr>
      <w:bookmarkStart w:id="59" w:name="_Toc114559324"/>
      <w:r>
        <w:t>A</w:t>
      </w:r>
      <w:r w:rsidR="00903A47">
        <w:t>4</w:t>
      </w:r>
      <w:r>
        <w:t>.1.2</w:t>
      </w:r>
      <w:r w:rsidR="001A5CA0">
        <w:t xml:space="preserve"> </w:t>
      </w:r>
      <w:r w:rsidR="00FA6703" w:rsidRPr="002702E2">
        <w:t>Identify the Decision</w:t>
      </w:r>
      <w:bookmarkEnd w:id="59"/>
    </w:p>
    <w:p w14:paraId="608D16BE" w14:textId="6377C6FB" w:rsidR="002702E2" w:rsidRPr="002702E2" w:rsidRDefault="00C36CB6" w:rsidP="000F3567">
      <w:pPr>
        <w:spacing w:after="120"/>
        <w:rPr>
          <w:color w:val="000000"/>
        </w:rPr>
      </w:pPr>
      <w:r>
        <w:rPr>
          <w:color w:val="000000"/>
        </w:rPr>
        <w:t xml:space="preserve">WIPs include clear and measurable objectives </w:t>
      </w:r>
      <w:proofErr w:type="gramStart"/>
      <w:r>
        <w:rPr>
          <w:color w:val="000000"/>
        </w:rPr>
        <w:t>with regard to</w:t>
      </w:r>
      <w:proofErr w:type="gramEnd"/>
      <w:r>
        <w:rPr>
          <w:color w:val="000000"/>
        </w:rPr>
        <w:t xml:space="preserve"> </w:t>
      </w:r>
      <w:r w:rsidR="00903A47">
        <w:rPr>
          <w:color w:val="000000"/>
        </w:rPr>
        <w:t>their</w:t>
      </w:r>
      <w:r>
        <w:rPr>
          <w:color w:val="000000"/>
        </w:rPr>
        <w:t xml:space="preserve"> pollution prevention and restoration activities. The WIPs include interim goals toward attainment of TMDL allowable loads (loading capacity), </w:t>
      </w:r>
      <w:proofErr w:type="spellStart"/>
      <w:r>
        <w:rPr>
          <w:color w:val="000000"/>
        </w:rPr>
        <w:t>wasteload</w:t>
      </w:r>
      <w:proofErr w:type="spellEnd"/>
      <w:r>
        <w:rPr>
          <w:color w:val="000000"/>
        </w:rPr>
        <w:t xml:space="preserve"> allocations (WLAs; for point sources) and load allocations (L</w:t>
      </w:r>
      <w:r w:rsidR="00903A47">
        <w:rPr>
          <w:color w:val="000000"/>
        </w:rPr>
        <w:t>a</w:t>
      </w:r>
      <w:r>
        <w:rPr>
          <w:color w:val="000000"/>
        </w:rPr>
        <w:t>s</w:t>
      </w:r>
      <w:r w:rsidR="00903A47">
        <w:rPr>
          <w:color w:val="000000"/>
        </w:rPr>
        <w:t>; for nonpoint sources</w:t>
      </w:r>
      <w:r>
        <w:rPr>
          <w:color w:val="000000"/>
        </w:rPr>
        <w:t>). Annually the CBP prepares a report on WIP progress</w:t>
      </w:r>
      <w:r w:rsidR="00C346C7">
        <w:rPr>
          <w:color w:val="000000"/>
        </w:rPr>
        <w:t xml:space="preserve"> including adherence to schedule, issues impacting schedule or resource limitations, and environmental </w:t>
      </w:r>
      <w:r>
        <w:rPr>
          <w:color w:val="000000"/>
        </w:rPr>
        <w:t>results</w:t>
      </w:r>
      <w:r w:rsidR="00C346C7">
        <w:rPr>
          <w:color w:val="000000"/>
        </w:rPr>
        <w:t xml:space="preserve"> </w:t>
      </w:r>
      <w:r>
        <w:rPr>
          <w:color w:val="000000"/>
        </w:rPr>
        <w:t xml:space="preserve">and </w:t>
      </w:r>
      <w:r w:rsidR="00C346C7">
        <w:rPr>
          <w:color w:val="000000"/>
        </w:rPr>
        <w:t>performance of management measures. To facilitate the CBP annual report on watershed implementation, monitoring results for DNREC’s NPDES permitted dischargers will be used to assess progress toward pollutant load reductions</w:t>
      </w:r>
      <w:r w:rsidR="000F3567">
        <w:rPr>
          <w:color w:val="000000"/>
        </w:rPr>
        <w:t xml:space="preserve">. DNREC will access available discharge characterization data, and other information (primarily </w:t>
      </w:r>
      <w:r w:rsidR="00501539">
        <w:rPr>
          <w:color w:val="000000"/>
        </w:rPr>
        <w:t>e</w:t>
      </w:r>
      <w:r w:rsidR="000F3567">
        <w:rPr>
          <w:color w:val="000000"/>
        </w:rPr>
        <w:t xml:space="preserve">DMRs), review them for completeness and apparent quality, and prepare files in a format that is compatible with EPA’s models and analytical </w:t>
      </w:r>
      <w:r w:rsidR="00502745">
        <w:rPr>
          <w:color w:val="000000"/>
        </w:rPr>
        <w:t>tools.</w:t>
      </w:r>
      <w:r w:rsidR="000F3567">
        <w:rPr>
          <w:color w:val="000000"/>
        </w:rPr>
        <w:t xml:space="preserve"> </w:t>
      </w:r>
    </w:p>
    <w:p w14:paraId="1FAE58BB" w14:textId="24798AB4" w:rsidR="00FA6703" w:rsidRPr="00792CED" w:rsidRDefault="002702E2" w:rsidP="00792CED">
      <w:pPr>
        <w:pStyle w:val="Heading3"/>
      </w:pPr>
      <w:bookmarkStart w:id="60" w:name="_Toc114559325"/>
      <w:r>
        <w:t>A</w:t>
      </w:r>
      <w:r w:rsidR="00903A47">
        <w:t>4</w:t>
      </w:r>
      <w:r>
        <w:t>.1.3</w:t>
      </w:r>
      <w:r w:rsidR="001A5CA0">
        <w:t xml:space="preserve"> </w:t>
      </w:r>
      <w:r w:rsidR="00FA6703" w:rsidRPr="00792CED">
        <w:t>Identify Inputs to the Decision</w:t>
      </w:r>
      <w:bookmarkEnd w:id="60"/>
    </w:p>
    <w:p w14:paraId="7E8ED260" w14:textId="0E84768C" w:rsidR="00FA6703" w:rsidRPr="002702E2" w:rsidRDefault="000F3567" w:rsidP="00792CED">
      <w:pPr>
        <w:spacing w:after="120"/>
        <w:rPr>
          <w:color w:val="000000"/>
        </w:rPr>
      </w:pPr>
      <w:r>
        <w:rPr>
          <w:color w:val="000000"/>
        </w:rPr>
        <w:t>D</w:t>
      </w:r>
      <w:r w:rsidR="00F84C0D">
        <w:rPr>
          <w:color w:val="000000"/>
        </w:rPr>
        <w:t xml:space="preserve">ata and information </w:t>
      </w:r>
      <w:r>
        <w:rPr>
          <w:color w:val="000000"/>
        </w:rPr>
        <w:t xml:space="preserve">from permitted dischargers </w:t>
      </w:r>
      <w:r w:rsidR="00FA6703" w:rsidRPr="002702E2">
        <w:rPr>
          <w:color w:val="000000"/>
        </w:rPr>
        <w:t xml:space="preserve">will be </w:t>
      </w:r>
      <w:r>
        <w:rPr>
          <w:color w:val="000000"/>
        </w:rPr>
        <w:t xml:space="preserve">accessed from DMRs (eDMR or </w:t>
      </w:r>
      <w:r>
        <w:rPr>
          <w:color w:val="000000"/>
        </w:rPr>
        <w:lastRenderedPageBreak/>
        <w:t xml:space="preserve">historical data management systems), and from EPAs ICIS, or legacy permit compliance system (PCS). </w:t>
      </w:r>
      <w:r w:rsidR="003806FB">
        <w:rPr>
          <w:color w:val="000000"/>
        </w:rPr>
        <w:t>T</w:t>
      </w:r>
      <w:r>
        <w:rPr>
          <w:color w:val="000000"/>
        </w:rPr>
        <w:t>his plan targets three municipal wastewater treatment plants</w:t>
      </w:r>
      <w:r w:rsidR="00F4753B">
        <w:rPr>
          <w:color w:val="000000"/>
        </w:rPr>
        <w:t xml:space="preserve">, a mobile home park wastewater treatment facility and </w:t>
      </w:r>
      <w:r>
        <w:rPr>
          <w:color w:val="000000"/>
        </w:rPr>
        <w:t xml:space="preserve">a single </w:t>
      </w:r>
      <w:r w:rsidR="003A3596">
        <w:rPr>
          <w:color w:val="000000"/>
        </w:rPr>
        <w:t>industrial discharger to the Nant</w:t>
      </w:r>
      <w:r w:rsidR="00312308">
        <w:rPr>
          <w:color w:val="000000"/>
        </w:rPr>
        <w:t>i</w:t>
      </w:r>
      <w:r w:rsidR="003A3596">
        <w:rPr>
          <w:color w:val="000000"/>
        </w:rPr>
        <w:t xml:space="preserve">coke River </w:t>
      </w:r>
      <w:r w:rsidR="00312308">
        <w:rPr>
          <w:color w:val="000000"/>
        </w:rPr>
        <w:t xml:space="preserve">within </w:t>
      </w:r>
      <w:r w:rsidR="003A3596">
        <w:rPr>
          <w:color w:val="000000"/>
        </w:rPr>
        <w:t xml:space="preserve">the Chesapeake Bay watershed. As the current plan was developed specifically for discharge characterization data and likely relies almost solely on </w:t>
      </w:r>
      <w:r w:rsidR="00486379">
        <w:rPr>
          <w:color w:val="000000"/>
        </w:rPr>
        <w:t>e</w:t>
      </w:r>
      <w:r w:rsidR="00312308">
        <w:rPr>
          <w:color w:val="000000"/>
        </w:rPr>
        <w:t xml:space="preserve">DMR and NPDES discharge monitoring data, the balance of the sources identified below may be beneficial in </w:t>
      </w:r>
      <w:r w:rsidR="00501539">
        <w:rPr>
          <w:color w:val="000000"/>
        </w:rPr>
        <w:t xml:space="preserve">the </w:t>
      </w:r>
      <w:r w:rsidR="001A4301">
        <w:rPr>
          <w:color w:val="000000"/>
        </w:rPr>
        <w:t>CBP</w:t>
      </w:r>
      <w:r w:rsidR="001F37F6">
        <w:rPr>
          <w:color w:val="000000"/>
        </w:rPr>
        <w:t>’</w:t>
      </w:r>
      <w:r w:rsidR="001A4301">
        <w:rPr>
          <w:color w:val="000000"/>
        </w:rPr>
        <w:t>s future analyses</w:t>
      </w:r>
      <w:r w:rsidR="003A3596">
        <w:rPr>
          <w:color w:val="000000"/>
        </w:rPr>
        <w:t xml:space="preserve">. </w:t>
      </w:r>
    </w:p>
    <w:p w14:paraId="4829A1EA" w14:textId="3B46ACCB" w:rsidR="00FA6703" w:rsidRDefault="00F84C0D" w:rsidP="00FA6703">
      <w:pPr>
        <w:rPr>
          <w:color w:val="000000"/>
        </w:rPr>
      </w:pPr>
      <w:r>
        <w:rPr>
          <w:color w:val="000000"/>
        </w:rPr>
        <w:t xml:space="preserve">The types </w:t>
      </w:r>
      <w:r w:rsidR="003A3596">
        <w:rPr>
          <w:color w:val="000000"/>
        </w:rPr>
        <w:t xml:space="preserve">and sources </w:t>
      </w:r>
      <w:r>
        <w:rPr>
          <w:color w:val="000000"/>
        </w:rPr>
        <w:t xml:space="preserve">of information required to </w:t>
      </w:r>
      <w:r w:rsidR="003A3596">
        <w:rPr>
          <w:color w:val="000000"/>
        </w:rPr>
        <w:t xml:space="preserve">inform EPA’s annual assessment </w:t>
      </w:r>
      <w:r w:rsidR="00496C00">
        <w:rPr>
          <w:color w:val="000000"/>
        </w:rPr>
        <w:t>are listed below</w:t>
      </w:r>
      <w:r>
        <w:rPr>
          <w:color w:val="000000"/>
        </w:rPr>
        <w:t xml:space="preserve">: </w:t>
      </w:r>
    </w:p>
    <w:p w14:paraId="011B8258" w14:textId="77777777" w:rsidR="00042DCB" w:rsidRDefault="00042DCB" w:rsidP="00FA6703">
      <w:pPr>
        <w:rPr>
          <w:color w:val="000000"/>
        </w:rPr>
      </w:pPr>
    </w:p>
    <w:p w14:paraId="79F1792D" w14:textId="215FA890" w:rsidR="00314A1B" w:rsidRDefault="000D38AD" w:rsidP="00314A1B">
      <w:pPr>
        <w:pStyle w:val="ListParagraph"/>
        <w:numPr>
          <w:ilvl w:val="0"/>
          <w:numId w:val="28"/>
        </w:numPr>
        <w:rPr>
          <w:color w:val="000000"/>
        </w:rPr>
      </w:pPr>
      <w:r w:rsidRPr="00314A1B">
        <w:rPr>
          <w:color w:val="000000"/>
        </w:rPr>
        <w:t xml:space="preserve">Government databases (e.g., </w:t>
      </w:r>
      <w:r w:rsidR="003A3596" w:rsidRPr="00314A1B">
        <w:rPr>
          <w:color w:val="000000"/>
        </w:rPr>
        <w:t xml:space="preserve">Delaware’s </w:t>
      </w:r>
      <w:r w:rsidR="00E02989" w:rsidRPr="00314A1B">
        <w:rPr>
          <w:color w:val="000000"/>
        </w:rPr>
        <w:t>Water</w:t>
      </w:r>
      <w:r w:rsidR="00312308" w:rsidRPr="00314A1B">
        <w:rPr>
          <w:color w:val="000000"/>
        </w:rPr>
        <w:t xml:space="preserve"> Quality Portal</w:t>
      </w:r>
      <w:r w:rsidR="003826A9" w:rsidRPr="00314A1B">
        <w:rPr>
          <w:color w:val="000000"/>
        </w:rPr>
        <w:t>)</w:t>
      </w:r>
      <w:r w:rsidRPr="00314A1B">
        <w:rPr>
          <w:color w:val="000000"/>
        </w:rPr>
        <w:t>; U.S. Geological Survey [USGS] National Water Information System [NWIS] data for flows and selected water quality measures; EPA Environmental Information Management System: storage and retrieval data warehouse [STORET]; Permit Compliance System and Integrated Compliance Information System [PCS-ICIS</w:t>
      </w:r>
      <w:r w:rsidR="003826A9" w:rsidRPr="00314A1B">
        <w:rPr>
          <w:color w:val="000000"/>
        </w:rPr>
        <w:t>; for point sources</w:t>
      </w:r>
      <w:r w:rsidRPr="00314A1B">
        <w:rPr>
          <w:color w:val="000000"/>
        </w:rPr>
        <w:t>], or Toxics Release Inventory [TRI])</w:t>
      </w:r>
    </w:p>
    <w:p w14:paraId="22CBDA4B" w14:textId="0519894B" w:rsidR="00314A1B" w:rsidRDefault="000D38AD" w:rsidP="00314A1B">
      <w:pPr>
        <w:pStyle w:val="ListParagraph"/>
        <w:numPr>
          <w:ilvl w:val="0"/>
          <w:numId w:val="28"/>
        </w:numPr>
        <w:rPr>
          <w:color w:val="000000"/>
        </w:rPr>
      </w:pPr>
      <w:r w:rsidRPr="00314A1B">
        <w:rPr>
          <w:color w:val="000000"/>
        </w:rPr>
        <w:t xml:space="preserve">Government report(s) including </w:t>
      </w:r>
      <w:r w:rsidR="00AA5C44" w:rsidRPr="00314A1B">
        <w:rPr>
          <w:color w:val="000000"/>
        </w:rPr>
        <w:t>DNREC</w:t>
      </w:r>
      <w:r w:rsidRPr="00314A1B">
        <w:rPr>
          <w:color w:val="000000"/>
        </w:rPr>
        <w:t xml:space="preserve">’s most recent integrated </w:t>
      </w:r>
      <w:r w:rsidR="00502745" w:rsidRPr="00314A1B">
        <w:rPr>
          <w:color w:val="000000"/>
        </w:rPr>
        <w:t>report.</w:t>
      </w:r>
    </w:p>
    <w:p w14:paraId="492F7CCF" w14:textId="77777777" w:rsidR="00314A1B" w:rsidRDefault="000D38AD" w:rsidP="00314A1B">
      <w:pPr>
        <w:pStyle w:val="ListParagraph"/>
        <w:numPr>
          <w:ilvl w:val="0"/>
          <w:numId w:val="28"/>
        </w:numPr>
        <w:rPr>
          <w:color w:val="000000"/>
        </w:rPr>
      </w:pPr>
      <w:r w:rsidRPr="00314A1B">
        <w:rPr>
          <w:color w:val="000000"/>
        </w:rPr>
        <w:t>Government publications (e.g., technical support documents, research reports</w:t>
      </w:r>
      <w:r w:rsidR="00AA5C44" w:rsidRPr="00314A1B">
        <w:rPr>
          <w:color w:val="000000"/>
        </w:rPr>
        <w:t xml:space="preserve"> on management practices and control measures</w:t>
      </w:r>
      <w:r w:rsidRPr="00314A1B">
        <w:rPr>
          <w:color w:val="000000"/>
        </w:rPr>
        <w:t>)</w:t>
      </w:r>
    </w:p>
    <w:p w14:paraId="53148ECF" w14:textId="77777777" w:rsidR="00314A1B" w:rsidRDefault="000D38AD" w:rsidP="00314A1B">
      <w:pPr>
        <w:pStyle w:val="ListParagraph"/>
        <w:numPr>
          <w:ilvl w:val="0"/>
          <w:numId w:val="28"/>
        </w:numPr>
        <w:rPr>
          <w:color w:val="000000"/>
        </w:rPr>
      </w:pPr>
      <w:r w:rsidRPr="00314A1B">
        <w:rPr>
          <w:color w:val="000000"/>
        </w:rPr>
        <w:t xml:space="preserve">Maps, </w:t>
      </w:r>
      <w:r w:rsidR="007F6ECA" w:rsidRPr="00314A1B">
        <w:rPr>
          <w:color w:val="000000"/>
        </w:rPr>
        <w:t>geographic information system (</w:t>
      </w:r>
      <w:r w:rsidRPr="00314A1B">
        <w:rPr>
          <w:color w:val="000000"/>
        </w:rPr>
        <w:t>GIS</w:t>
      </w:r>
      <w:r w:rsidR="007F6ECA" w:rsidRPr="00314A1B">
        <w:rPr>
          <w:color w:val="000000"/>
        </w:rPr>
        <w:t>)</w:t>
      </w:r>
      <w:r w:rsidRPr="00314A1B">
        <w:rPr>
          <w:color w:val="000000"/>
        </w:rPr>
        <w:t xml:space="preserve"> layers, p</w:t>
      </w:r>
      <w:r w:rsidR="00314A1B">
        <w:rPr>
          <w:color w:val="000000"/>
        </w:rPr>
        <w:t>lots, land surveys, photographs</w:t>
      </w:r>
    </w:p>
    <w:p w14:paraId="4F2D886B" w14:textId="77777777" w:rsidR="00314A1B" w:rsidRDefault="000D38AD" w:rsidP="00314A1B">
      <w:pPr>
        <w:pStyle w:val="ListParagraph"/>
        <w:numPr>
          <w:ilvl w:val="0"/>
          <w:numId w:val="28"/>
        </w:numPr>
        <w:rPr>
          <w:color w:val="000000"/>
        </w:rPr>
      </w:pPr>
      <w:r w:rsidRPr="00314A1B">
        <w:rPr>
          <w:color w:val="000000"/>
        </w:rPr>
        <w:t>Existing TMDLs</w:t>
      </w:r>
    </w:p>
    <w:p w14:paraId="76E0667F" w14:textId="3FB4AA42" w:rsidR="00FA6703" w:rsidRPr="00314A1B" w:rsidRDefault="000D38AD" w:rsidP="00314A1B">
      <w:pPr>
        <w:pStyle w:val="ListParagraph"/>
        <w:numPr>
          <w:ilvl w:val="0"/>
          <w:numId w:val="28"/>
        </w:numPr>
        <w:rPr>
          <w:color w:val="000000"/>
        </w:rPr>
      </w:pPr>
      <w:r w:rsidRPr="00314A1B">
        <w:rPr>
          <w:color w:val="000000"/>
        </w:rPr>
        <w:t xml:space="preserve">Published </w:t>
      </w:r>
      <w:r w:rsidR="00502745" w:rsidRPr="00314A1B">
        <w:rPr>
          <w:color w:val="000000"/>
        </w:rPr>
        <w:t>reports.</w:t>
      </w:r>
    </w:p>
    <w:p w14:paraId="19C9142B" w14:textId="45F147C4" w:rsidR="00FA6703" w:rsidRPr="002702E2" w:rsidRDefault="002702E2" w:rsidP="00792CED">
      <w:pPr>
        <w:pStyle w:val="Heading3"/>
      </w:pPr>
      <w:bookmarkStart w:id="61" w:name="_Toc114559326"/>
      <w:r>
        <w:t>A</w:t>
      </w:r>
      <w:r w:rsidR="009D60B4">
        <w:t>4</w:t>
      </w:r>
      <w:r>
        <w:t>.1.4</w:t>
      </w:r>
      <w:r w:rsidR="001A5CA0">
        <w:t xml:space="preserve"> </w:t>
      </w:r>
      <w:r w:rsidR="00FA6703" w:rsidRPr="002702E2">
        <w:t>Define the Boundaries of the Study</w:t>
      </w:r>
      <w:bookmarkEnd w:id="61"/>
    </w:p>
    <w:p w14:paraId="52177D2D" w14:textId="0AC494A8" w:rsidR="00FA6703" w:rsidRPr="002702E2" w:rsidRDefault="00FA6703" w:rsidP="00FA6703">
      <w:pPr>
        <w:rPr>
          <w:color w:val="000000"/>
        </w:rPr>
      </w:pPr>
      <w:r w:rsidRPr="002702E2">
        <w:rPr>
          <w:color w:val="000000"/>
        </w:rPr>
        <w:t xml:space="preserve">The boundaries of the </w:t>
      </w:r>
      <w:r w:rsidR="009D60B4">
        <w:rPr>
          <w:color w:val="000000"/>
        </w:rPr>
        <w:t xml:space="preserve">data collection </w:t>
      </w:r>
      <w:r w:rsidR="00AA5C44">
        <w:rPr>
          <w:color w:val="000000"/>
        </w:rPr>
        <w:t>focus on the f</w:t>
      </w:r>
      <w:r w:rsidR="00501539">
        <w:rPr>
          <w:color w:val="000000"/>
        </w:rPr>
        <w:t>ive</w:t>
      </w:r>
      <w:r w:rsidR="00AA5C44">
        <w:rPr>
          <w:color w:val="000000"/>
        </w:rPr>
        <w:t xml:space="preserve"> NPDES permitted discharges to the Nanticoke River. Additional physical, chemical, and biological data within the Nanticoke and its tributaries may be useful in analyses assessing overall WIP performance, but this plan addresses only discharges from permitted facility outfalls. </w:t>
      </w:r>
    </w:p>
    <w:p w14:paraId="6A2A1318" w14:textId="2DD4D18B" w:rsidR="00FA6703" w:rsidRPr="004C74BC" w:rsidRDefault="004C74BC" w:rsidP="00792CED">
      <w:pPr>
        <w:pStyle w:val="Heading3"/>
      </w:pPr>
      <w:bookmarkStart w:id="62" w:name="_Toc114559327"/>
      <w:r>
        <w:t>A</w:t>
      </w:r>
      <w:r w:rsidR="009D60B4">
        <w:t>4</w:t>
      </w:r>
      <w:r>
        <w:t>.1.5</w:t>
      </w:r>
      <w:r w:rsidR="001A5CA0">
        <w:t xml:space="preserve"> </w:t>
      </w:r>
      <w:r w:rsidR="00FA6703" w:rsidRPr="004C74BC">
        <w:t>Develop a Decision Rule for Information Synthesis</w:t>
      </w:r>
      <w:bookmarkEnd w:id="62"/>
    </w:p>
    <w:p w14:paraId="7A3CC76D" w14:textId="015CA0F7" w:rsidR="004E0034" w:rsidRPr="00034208" w:rsidRDefault="00FA6703" w:rsidP="00034208">
      <w:pPr>
        <w:spacing w:after="120"/>
        <w:rPr>
          <w:color w:val="000000"/>
        </w:rPr>
      </w:pPr>
      <w:r w:rsidRPr="004C74BC">
        <w:rPr>
          <w:color w:val="000000"/>
        </w:rPr>
        <w:t xml:space="preserve">The purpose of a decision rule is to integrate the outputs from the </w:t>
      </w:r>
      <w:r w:rsidR="009D60B4">
        <w:rPr>
          <w:color w:val="000000"/>
        </w:rPr>
        <w:t>WIP</w:t>
      </w:r>
      <w:r w:rsidRPr="004C74BC">
        <w:rPr>
          <w:color w:val="000000"/>
        </w:rPr>
        <w:t xml:space="preserve"> and additional data into a single statement that describes </w:t>
      </w:r>
      <w:r w:rsidR="00AA5C44">
        <w:rPr>
          <w:color w:val="000000"/>
        </w:rPr>
        <w:t xml:space="preserve">compliance with the </w:t>
      </w:r>
      <w:proofErr w:type="spellStart"/>
      <w:r w:rsidR="00AA5C44">
        <w:rPr>
          <w:color w:val="000000"/>
        </w:rPr>
        <w:t>waste</w:t>
      </w:r>
      <w:r w:rsidR="004C74BC">
        <w:rPr>
          <w:color w:val="000000"/>
        </w:rPr>
        <w:t>load</w:t>
      </w:r>
      <w:proofErr w:type="spellEnd"/>
      <w:r w:rsidR="004C74BC">
        <w:rPr>
          <w:color w:val="000000"/>
        </w:rPr>
        <w:t xml:space="preserve"> allocation</w:t>
      </w:r>
      <w:r w:rsidR="00AA5C44">
        <w:rPr>
          <w:color w:val="000000"/>
        </w:rPr>
        <w:t xml:space="preserve">s in the Chesapeake Bay TMDL, as well as interim </w:t>
      </w:r>
      <w:r w:rsidR="004E0034">
        <w:rPr>
          <w:color w:val="000000"/>
        </w:rPr>
        <w:t xml:space="preserve">benchmarks for water quality improvement. </w:t>
      </w:r>
      <w:r w:rsidRPr="004C74BC">
        <w:rPr>
          <w:color w:val="000000"/>
        </w:rPr>
        <w:t xml:space="preserve">The </w:t>
      </w:r>
      <w:r w:rsidR="00D019A1">
        <w:rPr>
          <w:color w:val="000000"/>
        </w:rPr>
        <w:t xml:space="preserve">applicable </w:t>
      </w:r>
      <w:r w:rsidRPr="004C74BC">
        <w:rPr>
          <w:color w:val="000000"/>
        </w:rPr>
        <w:t xml:space="preserve">decision rule for this project </w:t>
      </w:r>
      <w:r w:rsidR="00D019A1">
        <w:rPr>
          <w:color w:val="000000"/>
        </w:rPr>
        <w:t>is</w:t>
      </w:r>
      <w:r w:rsidRPr="004C74BC">
        <w:rPr>
          <w:color w:val="000000"/>
        </w:rPr>
        <w:t>:</w:t>
      </w:r>
      <w:r w:rsidR="00D56949">
        <w:rPr>
          <w:color w:val="000000"/>
        </w:rPr>
        <w:t xml:space="preserve"> </w:t>
      </w:r>
      <w:r w:rsidR="00167469" w:rsidRPr="00034208">
        <w:rPr>
          <w:color w:val="000000"/>
        </w:rPr>
        <w:t xml:space="preserve">What are the </w:t>
      </w:r>
      <w:r w:rsidR="004E0034" w:rsidRPr="00034208">
        <w:rPr>
          <w:color w:val="000000"/>
        </w:rPr>
        <w:t xml:space="preserve">concentrations of nutrients and other pollutants discharged to the Nanticoke River and subsequently to the Chesapeake Bay? </w:t>
      </w:r>
    </w:p>
    <w:p w14:paraId="2142A827" w14:textId="3B2B2F21" w:rsidR="00167469" w:rsidRDefault="00D56949" w:rsidP="00D56949">
      <w:pPr>
        <w:rPr>
          <w:color w:val="000000"/>
        </w:rPr>
      </w:pPr>
      <w:r>
        <w:rPr>
          <w:color w:val="000000"/>
        </w:rPr>
        <w:t>To adequately address the decision rule</w:t>
      </w:r>
      <w:r w:rsidR="004E6289">
        <w:rPr>
          <w:color w:val="000000"/>
        </w:rPr>
        <w:t>, the following questions need to be answered</w:t>
      </w:r>
      <w:r w:rsidR="009D60B4">
        <w:rPr>
          <w:color w:val="000000"/>
        </w:rPr>
        <w:t>:</w:t>
      </w:r>
    </w:p>
    <w:p w14:paraId="7E699F5D" w14:textId="77777777" w:rsidR="009D60B4" w:rsidRDefault="009D60B4" w:rsidP="00D56949">
      <w:pPr>
        <w:rPr>
          <w:color w:val="000000"/>
        </w:rPr>
      </w:pPr>
    </w:p>
    <w:p w14:paraId="6D465DA2" w14:textId="77777777" w:rsidR="007F742B" w:rsidRDefault="002156EC" w:rsidP="005C3AF6">
      <w:pPr>
        <w:pStyle w:val="ListParagraph"/>
        <w:numPr>
          <w:ilvl w:val="0"/>
          <w:numId w:val="31"/>
        </w:numPr>
        <w:rPr>
          <w:color w:val="000000"/>
        </w:rPr>
      </w:pPr>
      <w:r w:rsidRPr="007F742B">
        <w:rPr>
          <w:color w:val="000000"/>
        </w:rPr>
        <w:t>W</w:t>
      </w:r>
      <w:r w:rsidR="00167469" w:rsidRPr="007F742B">
        <w:rPr>
          <w:color w:val="000000"/>
        </w:rPr>
        <w:t>hat water quality</w:t>
      </w:r>
      <w:r w:rsidR="004E0034" w:rsidRPr="007F742B">
        <w:rPr>
          <w:color w:val="000000"/>
        </w:rPr>
        <w:t>, pollutant, and</w:t>
      </w:r>
      <w:r w:rsidR="00167469" w:rsidRPr="007F742B">
        <w:rPr>
          <w:color w:val="000000"/>
        </w:rPr>
        <w:t xml:space="preserve"> flow data/information are available </w:t>
      </w:r>
      <w:r w:rsidR="004E0034" w:rsidRPr="007F742B">
        <w:rPr>
          <w:color w:val="000000"/>
        </w:rPr>
        <w:t>for the permitted point sources?</w:t>
      </w:r>
    </w:p>
    <w:p w14:paraId="5F25F951" w14:textId="02BBE14E" w:rsidR="007F742B" w:rsidRDefault="004E0034" w:rsidP="005C3AF6">
      <w:pPr>
        <w:pStyle w:val="ListParagraph"/>
        <w:numPr>
          <w:ilvl w:val="0"/>
          <w:numId w:val="31"/>
        </w:numPr>
        <w:rPr>
          <w:color w:val="000000"/>
        </w:rPr>
      </w:pPr>
      <w:r w:rsidRPr="007F742B">
        <w:rPr>
          <w:color w:val="000000"/>
        </w:rPr>
        <w:t>Are they in a format compatible with</w:t>
      </w:r>
      <w:r w:rsidR="0051006F">
        <w:rPr>
          <w:color w:val="000000"/>
        </w:rPr>
        <w:t xml:space="preserve"> CBPO</w:t>
      </w:r>
      <w:r w:rsidRPr="007F742B">
        <w:rPr>
          <w:color w:val="000000"/>
        </w:rPr>
        <w:t xml:space="preserve"> and EPA’s modeling and analysis systems?</w:t>
      </w:r>
    </w:p>
    <w:p w14:paraId="64AED72A" w14:textId="4EDA8359" w:rsidR="00167469" w:rsidRPr="007F742B" w:rsidRDefault="00167469" w:rsidP="005C3AF6">
      <w:pPr>
        <w:pStyle w:val="ListParagraph"/>
        <w:numPr>
          <w:ilvl w:val="0"/>
          <w:numId w:val="31"/>
        </w:numPr>
        <w:rPr>
          <w:color w:val="000000"/>
        </w:rPr>
      </w:pPr>
      <w:r w:rsidRPr="007F742B">
        <w:rPr>
          <w:color w:val="000000"/>
        </w:rPr>
        <w:t xml:space="preserve">What do the available data/information suggest about the current </w:t>
      </w:r>
      <w:r w:rsidR="004D45FA" w:rsidRPr="007F742B">
        <w:rPr>
          <w:color w:val="000000"/>
        </w:rPr>
        <w:t xml:space="preserve">WIP progress? </w:t>
      </w:r>
    </w:p>
    <w:p w14:paraId="5F833025" w14:textId="131C6612" w:rsidR="00FA6703" w:rsidRPr="004C74BC" w:rsidRDefault="004C74BC" w:rsidP="00792CED">
      <w:pPr>
        <w:pStyle w:val="Heading3"/>
      </w:pPr>
      <w:bookmarkStart w:id="63" w:name="_Toc114559328"/>
      <w:r>
        <w:lastRenderedPageBreak/>
        <w:t>A</w:t>
      </w:r>
      <w:r w:rsidR="00317E52">
        <w:t>4</w:t>
      </w:r>
      <w:r>
        <w:t>.1.6</w:t>
      </w:r>
      <w:r w:rsidR="001A5CA0">
        <w:t xml:space="preserve"> </w:t>
      </w:r>
      <w:r w:rsidR="00FA6703" w:rsidRPr="004C74BC">
        <w:t>Specify Tolerance Limits on Decision Errors</w:t>
      </w:r>
      <w:bookmarkEnd w:id="63"/>
    </w:p>
    <w:p w14:paraId="46DAE70A" w14:textId="0ED286DC" w:rsidR="006521D8" w:rsidRPr="006521D8" w:rsidRDefault="004D45FA" w:rsidP="00792CED">
      <w:pPr>
        <w:spacing w:after="120"/>
        <w:rPr>
          <w:color w:val="000000"/>
        </w:rPr>
      </w:pPr>
      <w:r>
        <w:rPr>
          <w:color w:val="000000"/>
        </w:rPr>
        <w:t xml:space="preserve">DNREC will not be conducting the primary analyses performed with the data collected and prepared for exchange under this plan. </w:t>
      </w:r>
      <w:r w:rsidR="00CC6A91">
        <w:rPr>
          <w:color w:val="000000"/>
        </w:rPr>
        <w:t xml:space="preserve">Reports from </w:t>
      </w:r>
      <w:r>
        <w:rPr>
          <w:color w:val="000000"/>
        </w:rPr>
        <w:t xml:space="preserve">EPA’s modeling and analysis tools </w:t>
      </w:r>
      <w:r w:rsidR="00CC6A91">
        <w:rPr>
          <w:color w:val="000000"/>
        </w:rPr>
        <w:t>will include documentation of the methodology(</w:t>
      </w:r>
      <w:proofErr w:type="spellStart"/>
      <w:r w:rsidR="00CC6A91">
        <w:rPr>
          <w:color w:val="000000"/>
        </w:rPr>
        <w:t>ies</w:t>
      </w:r>
      <w:proofErr w:type="spellEnd"/>
      <w:r w:rsidR="00CC6A91">
        <w:rPr>
          <w:color w:val="000000"/>
        </w:rPr>
        <w:t xml:space="preserve">) and assumptions used in the </w:t>
      </w:r>
      <w:r w:rsidR="00502745">
        <w:rPr>
          <w:color w:val="000000"/>
        </w:rPr>
        <w:t>analyses and</w:t>
      </w:r>
      <w:r w:rsidR="00CC6A91">
        <w:rPr>
          <w:color w:val="000000"/>
        </w:rPr>
        <w:t xml:space="preserve"> may also include sensitivity analyses. For the purposes of this data collection and management task, tolerance limits only placed on data handling, formatting, and transfer are appropriate. </w:t>
      </w:r>
    </w:p>
    <w:p w14:paraId="56DE3E2D" w14:textId="77777777" w:rsidR="006521D8" w:rsidRDefault="006521D8" w:rsidP="00792CED">
      <w:pPr>
        <w:spacing w:after="120"/>
        <w:rPr>
          <w:color w:val="000000"/>
        </w:rPr>
      </w:pPr>
      <w:r w:rsidRPr="006521D8">
        <w:rPr>
          <w:color w:val="000000"/>
        </w:rPr>
        <w:t xml:space="preserve">The exact tolerance limits that are appropriate to this project depend in part on the quantity and quality of available water quality and flow information </w:t>
      </w:r>
      <w:r w:rsidR="00896706">
        <w:rPr>
          <w:color w:val="000000"/>
        </w:rPr>
        <w:t xml:space="preserve">from the dischargers, and any potential variability or limitations of EPA’s modeling or analytical tools. </w:t>
      </w:r>
      <w:r w:rsidRPr="006521D8">
        <w:rPr>
          <w:color w:val="000000"/>
        </w:rPr>
        <w:t xml:space="preserve">To guide the technical information provided by the analysis, general acceptance criteria and procedures for secondary data quality are described in Section </w:t>
      </w:r>
      <w:r w:rsidR="00D90C3B">
        <w:rPr>
          <w:color w:val="000000"/>
        </w:rPr>
        <w:t xml:space="preserve">B9 </w:t>
      </w:r>
      <w:r w:rsidRPr="006521D8">
        <w:rPr>
          <w:color w:val="000000"/>
        </w:rPr>
        <w:t>of this QAPP.</w:t>
      </w:r>
    </w:p>
    <w:p w14:paraId="2704327E" w14:textId="4C2ABDA2" w:rsidR="00AC5D85" w:rsidRDefault="00AC5D85" w:rsidP="00792CED">
      <w:pPr>
        <w:pStyle w:val="Heading2"/>
        <w:spacing w:after="120"/>
      </w:pPr>
      <w:bookmarkStart w:id="64" w:name="_Toc114559329"/>
      <w:r w:rsidRPr="00D61CD0">
        <w:t>A</w:t>
      </w:r>
      <w:r w:rsidR="00317E52">
        <w:t>4</w:t>
      </w:r>
      <w:r w:rsidRPr="00D61CD0">
        <w:t>.2 Project Quality Objectives and Procedures</w:t>
      </w:r>
      <w:bookmarkEnd w:id="64"/>
      <w:r>
        <w:t xml:space="preserve"> </w:t>
      </w:r>
    </w:p>
    <w:p w14:paraId="6711E60F" w14:textId="3287A28F" w:rsidR="00CA62C5" w:rsidRPr="00792CED" w:rsidRDefault="005F7702" w:rsidP="00792CED">
      <w:pPr>
        <w:spacing w:after="120"/>
      </w:pPr>
      <w:r w:rsidRPr="00792CED">
        <w:t xml:space="preserve">The basic requirements of this project are that </w:t>
      </w:r>
      <w:r w:rsidR="00896706">
        <w:t>DNREC</w:t>
      </w:r>
      <w:r w:rsidRPr="00792CED">
        <w:t xml:space="preserve"> must ensure </w:t>
      </w:r>
      <w:r w:rsidR="00896706">
        <w:t xml:space="preserve">capture of all available characterization data for point source discharges within </w:t>
      </w:r>
      <w:r w:rsidRPr="00792CED">
        <w:t>th</w:t>
      </w:r>
      <w:r w:rsidR="00896706">
        <w:t xml:space="preserve">e Chesapeake Bay watershed, and that </w:t>
      </w:r>
      <w:r w:rsidR="00D90C3B">
        <w:t xml:space="preserve">those </w:t>
      </w:r>
      <w:r w:rsidR="009D192D">
        <w:t xml:space="preserve">data are efficiently compiled and translated as necessary to make them available to EPA’s CBP staff. DNREC </w:t>
      </w:r>
      <w:r w:rsidR="00CA62C5" w:rsidRPr="00AC5D85">
        <w:rPr>
          <w:rStyle w:val="Hyperlink"/>
          <w:color w:val="000000" w:themeColor="text1"/>
          <w:u w:val="none"/>
        </w:rPr>
        <w:t>will describe QA compliance in the final deliverables</w:t>
      </w:r>
      <w:r w:rsidR="009D192D">
        <w:rPr>
          <w:rStyle w:val="Hyperlink"/>
          <w:color w:val="000000" w:themeColor="text1"/>
          <w:u w:val="none"/>
        </w:rPr>
        <w:t>, including any gaps or limitations in the available data.</w:t>
      </w:r>
      <w:r w:rsidR="00CA62C5" w:rsidRPr="00AC5D85">
        <w:rPr>
          <w:rStyle w:val="Hyperlink"/>
          <w:color w:val="000000" w:themeColor="text1"/>
          <w:u w:val="none"/>
        </w:rPr>
        <w:t xml:space="preserve"> </w:t>
      </w:r>
      <w:r w:rsidR="009D192D">
        <w:rPr>
          <w:rStyle w:val="Hyperlink"/>
          <w:color w:val="000000" w:themeColor="text1"/>
          <w:u w:val="none"/>
        </w:rPr>
        <w:t xml:space="preserve">DNREC </w:t>
      </w:r>
      <w:r w:rsidR="00CA62C5" w:rsidRPr="00792CED">
        <w:t xml:space="preserve">will communicate the level of QA/QC review associated with each </w:t>
      </w:r>
      <w:r w:rsidR="009D192D">
        <w:t xml:space="preserve">data transfer in metadata records describing the transformed dataset. </w:t>
      </w:r>
    </w:p>
    <w:p w14:paraId="34B3C8EF" w14:textId="1EB9C233" w:rsidR="00151673" w:rsidRPr="00F855F7" w:rsidRDefault="00151673" w:rsidP="00151673">
      <w:pPr>
        <w:pStyle w:val="Heading3"/>
      </w:pPr>
      <w:bookmarkStart w:id="65" w:name="_Toc445900997"/>
      <w:bookmarkStart w:id="66" w:name="_Toc446287525"/>
      <w:bookmarkStart w:id="67" w:name="_Toc468706831"/>
      <w:bookmarkStart w:id="68" w:name="_Toc468720355"/>
      <w:bookmarkStart w:id="69" w:name="_Ref479767376"/>
      <w:bookmarkStart w:id="70" w:name="_Toc114559330"/>
      <w:r>
        <w:t>A</w:t>
      </w:r>
      <w:r w:rsidR="003E301A">
        <w:t>4</w:t>
      </w:r>
      <w:r>
        <w:t>.</w:t>
      </w:r>
      <w:r w:rsidR="00AC5D85">
        <w:t>2</w:t>
      </w:r>
      <w:r>
        <w:t xml:space="preserve">.1 </w:t>
      </w:r>
      <w:r w:rsidRPr="00F855F7">
        <w:t>Acceptance Criteria for Quantitative Data</w:t>
      </w:r>
      <w:bookmarkEnd w:id="65"/>
      <w:bookmarkEnd w:id="66"/>
      <w:bookmarkEnd w:id="67"/>
      <w:bookmarkEnd w:id="68"/>
      <w:bookmarkEnd w:id="69"/>
      <w:bookmarkEnd w:id="70"/>
    </w:p>
    <w:p w14:paraId="7030397C" w14:textId="18742443" w:rsidR="0036029A" w:rsidRPr="0053246F" w:rsidRDefault="00124DF3" w:rsidP="001D3244">
      <w:pPr>
        <w:spacing w:after="120"/>
        <w:rPr>
          <w:highlight w:val="yellow"/>
        </w:rPr>
      </w:pPr>
      <w:r>
        <w:rPr>
          <w:bCs/>
        </w:rPr>
        <w:t xml:space="preserve">DNREC will implement quality control checks, procedures, and metrics described in </w:t>
      </w:r>
      <w:r w:rsidR="008E5FA2">
        <w:rPr>
          <w:bCs/>
        </w:rPr>
        <w:t>Section</w:t>
      </w:r>
      <w:r w:rsidR="00041428">
        <w:rPr>
          <w:bCs/>
        </w:rPr>
        <w:t>s</w:t>
      </w:r>
      <w:r w:rsidR="00BB5DC0">
        <w:rPr>
          <w:bCs/>
        </w:rPr>
        <w:t xml:space="preserve"> A</w:t>
      </w:r>
      <w:r w:rsidR="008E5FA2">
        <w:rPr>
          <w:bCs/>
        </w:rPr>
        <w:t>4.2.2</w:t>
      </w:r>
      <w:r w:rsidR="00BB5DC0">
        <w:rPr>
          <w:bCs/>
        </w:rPr>
        <w:t xml:space="preserve"> and A</w:t>
      </w:r>
      <w:r w:rsidR="00041428">
        <w:rPr>
          <w:bCs/>
        </w:rPr>
        <w:t>4.3</w:t>
      </w:r>
      <w:r>
        <w:rPr>
          <w:bCs/>
        </w:rPr>
        <w:t xml:space="preserve"> for</w:t>
      </w:r>
      <w:r w:rsidR="003A3CB5">
        <w:rPr>
          <w:bCs/>
        </w:rPr>
        <w:t xml:space="preserve"> routine data collections from e</w:t>
      </w:r>
      <w:r w:rsidR="001D3244">
        <w:rPr>
          <w:bCs/>
        </w:rPr>
        <w:t>xternal e</w:t>
      </w:r>
      <w:r w:rsidR="003A3CB5">
        <w:rPr>
          <w:bCs/>
        </w:rPr>
        <w:t>lectronic databases or hard</w:t>
      </w:r>
      <w:r w:rsidR="00413E0A">
        <w:rPr>
          <w:bCs/>
        </w:rPr>
        <w:t xml:space="preserve"> </w:t>
      </w:r>
      <w:r w:rsidR="003A3CB5">
        <w:rPr>
          <w:bCs/>
        </w:rPr>
        <w:t>copy reports.</w:t>
      </w:r>
      <w:r w:rsidR="00DF2089">
        <w:rPr>
          <w:bCs/>
        </w:rPr>
        <w:t xml:space="preserve"> </w:t>
      </w:r>
      <w:r w:rsidR="009D192D">
        <w:rPr>
          <w:bCs/>
        </w:rPr>
        <w:t xml:space="preserve">DNREC </w:t>
      </w:r>
      <w:r w:rsidR="0036029A" w:rsidRPr="0053246F">
        <w:t>will determine in consultation with the</w:t>
      </w:r>
      <w:r w:rsidR="001A5CA0">
        <w:t xml:space="preserve"> EPA </w:t>
      </w:r>
      <w:r w:rsidR="009D192D">
        <w:t xml:space="preserve">CBP staff </w:t>
      </w:r>
      <w:r w:rsidR="0036029A" w:rsidRPr="0053246F">
        <w:t xml:space="preserve">whether additional acceptance criteria </w:t>
      </w:r>
      <w:r w:rsidR="00DF2089">
        <w:t xml:space="preserve">should be applied </w:t>
      </w:r>
      <w:r w:rsidR="0036029A" w:rsidRPr="0053246F">
        <w:t>to existing data sources. Additional acceptance criteria for information in these sources could include s</w:t>
      </w:r>
      <w:r w:rsidR="00DF2089">
        <w:t>pecific s</w:t>
      </w:r>
      <w:r w:rsidR="0036029A" w:rsidRPr="0053246F">
        <w:t>patial requirements</w:t>
      </w:r>
      <w:r w:rsidR="0039438F">
        <w:t xml:space="preserve"> and </w:t>
      </w:r>
      <w:r w:rsidR="00DF2089">
        <w:t>temporal limits</w:t>
      </w:r>
      <w:r w:rsidR="0039438F">
        <w:t xml:space="preserve"> for specific measurement parameters, or specific parameter selection</w:t>
      </w:r>
      <w:r w:rsidR="00DF2089">
        <w:t xml:space="preserve"> </w:t>
      </w:r>
      <w:r w:rsidR="0036029A" w:rsidRPr="0053246F">
        <w:t>to provide consistency in the evaluation</w:t>
      </w:r>
      <w:r w:rsidR="0039438F">
        <w:t xml:space="preserve"> (e.g., flow data)</w:t>
      </w:r>
      <w:r w:rsidR="0036029A" w:rsidRPr="0053246F">
        <w:t xml:space="preserve">. For example, information from monitoring studies </w:t>
      </w:r>
      <w:r w:rsidR="0039438F">
        <w:t xml:space="preserve">in the </w:t>
      </w:r>
      <w:r w:rsidR="00A43D8C">
        <w:t xml:space="preserve">watershed </w:t>
      </w:r>
      <w:r w:rsidR="0036029A" w:rsidRPr="0053246F">
        <w:t xml:space="preserve">might be acceptable </w:t>
      </w:r>
      <w:r w:rsidR="0039438F">
        <w:t>for assessing or verifying water quality</w:t>
      </w:r>
      <w:r w:rsidR="0039438F" w:rsidRPr="0053246F">
        <w:t xml:space="preserve"> </w:t>
      </w:r>
      <w:r w:rsidR="0036029A" w:rsidRPr="0053246F">
        <w:t>if collected from a particular geographic location</w:t>
      </w:r>
      <w:r w:rsidR="00A43D8C">
        <w:t xml:space="preserve"> where no discharge data have been collected</w:t>
      </w:r>
      <w:r w:rsidR="0036029A" w:rsidRPr="0053246F">
        <w:t xml:space="preserve">. </w:t>
      </w:r>
      <w:r w:rsidR="00A43D8C">
        <w:t xml:space="preserve">Non-discharge characterization data are outside the scope of this plan, but they may be useful if discharge monitoring data are not available, or if there are apparent gaps in </w:t>
      </w:r>
      <w:r w:rsidR="001729CD">
        <w:t xml:space="preserve">discharge </w:t>
      </w:r>
      <w:r w:rsidR="00A43D8C">
        <w:t>characterization</w:t>
      </w:r>
      <w:r w:rsidR="001729CD">
        <w:t xml:space="preserve">. </w:t>
      </w:r>
    </w:p>
    <w:p w14:paraId="051A40E3" w14:textId="0C5210D5" w:rsidR="00151673" w:rsidRPr="00E324C9" w:rsidRDefault="00151673" w:rsidP="0004114C">
      <w:pPr>
        <w:pStyle w:val="BodyText"/>
        <w:spacing w:after="120"/>
        <w:rPr>
          <w:sz w:val="24"/>
          <w:szCs w:val="24"/>
        </w:rPr>
      </w:pPr>
      <w:r w:rsidRPr="00E324C9">
        <w:rPr>
          <w:i/>
          <w:sz w:val="24"/>
          <w:szCs w:val="24"/>
        </w:rPr>
        <w:t xml:space="preserve">Relevance to the </w:t>
      </w:r>
      <w:r w:rsidR="008C5AEA">
        <w:rPr>
          <w:i/>
          <w:sz w:val="24"/>
          <w:szCs w:val="24"/>
        </w:rPr>
        <w:t>task</w:t>
      </w:r>
      <w:r w:rsidRPr="00E324C9">
        <w:rPr>
          <w:sz w:val="24"/>
          <w:szCs w:val="24"/>
        </w:rPr>
        <w:t xml:space="preserve">— </w:t>
      </w:r>
      <w:r w:rsidR="001729CD">
        <w:rPr>
          <w:sz w:val="24"/>
          <w:szCs w:val="24"/>
        </w:rPr>
        <w:t>DNREC is</w:t>
      </w:r>
      <w:r w:rsidRPr="00E324C9">
        <w:rPr>
          <w:sz w:val="24"/>
          <w:szCs w:val="24"/>
        </w:rPr>
        <w:t xml:space="preserve"> primarily concerned in this project with </w:t>
      </w:r>
      <w:r w:rsidR="008C5AEA">
        <w:rPr>
          <w:sz w:val="24"/>
          <w:szCs w:val="24"/>
        </w:rPr>
        <w:t xml:space="preserve">compiling, evaluating, analyzing, and </w:t>
      </w:r>
      <w:r>
        <w:rPr>
          <w:sz w:val="24"/>
          <w:szCs w:val="24"/>
        </w:rPr>
        <w:t>summarizing</w:t>
      </w:r>
      <w:r w:rsidR="00905FDC">
        <w:rPr>
          <w:sz w:val="24"/>
          <w:szCs w:val="24"/>
        </w:rPr>
        <w:t xml:space="preserve"> </w:t>
      </w:r>
      <w:r w:rsidR="0039438F">
        <w:rPr>
          <w:sz w:val="24"/>
          <w:szCs w:val="24"/>
        </w:rPr>
        <w:t>flow</w:t>
      </w:r>
      <w:r w:rsidR="008C5AEA">
        <w:rPr>
          <w:sz w:val="24"/>
          <w:szCs w:val="24"/>
        </w:rPr>
        <w:t xml:space="preserve">, </w:t>
      </w:r>
      <w:r w:rsidR="001729CD">
        <w:rPr>
          <w:sz w:val="24"/>
          <w:szCs w:val="24"/>
        </w:rPr>
        <w:t xml:space="preserve">nutrient </w:t>
      </w:r>
      <w:r w:rsidR="00124DF3">
        <w:rPr>
          <w:sz w:val="24"/>
          <w:szCs w:val="24"/>
        </w:rPr>
        <w:t xml:space="preserve">and sediment </w:t>
      </w:r>
      <w:r w:rsidR="008C5AEA">
        <w:rPr>
          <w:sz w:val="24"/>
          <w:szCs w:val="24"/>
        </w:rPr>
        <w:t xml:space="preserve">water </w:t>
      </w:r>
      <w:r w:rsidR="002149D4">
        <w:rPr>
          <w:sz w:val="24"/>
          <w:szCs w:val="24"/>
        </w:rPr>
        <w:t xml:space="preserve">quality </w:t>
      </w:r>
      <w:r w:rsidR="0039438F">
        <w:rPr>
          <w:sz w:val="24"/>
          <w:szCs w:val="24"/>
        </w:rPr>
        <w:t xml:space="preserve">characterization data </w:t>
      </w:r>
      <w:r w:rsidR="001729CD">
        <w:rPr>
          <w:sz w:val="24"/>
          <w:szCs w:val="24"/>
        </w:rPr>
        <w:t xml:space="preserve">in permitted point source discharges </w:t>
      </w:r>
      <w:r w:rsidR="0039438F">
        <w:rPr>
          <w:sz w:val="24"/>
          <w:szCs w:val="24"/>
        </w:rPr>
        <w:t xml:space="preserve">to </w:t>
      </w:r>
      <w:r w:rsidR="001729CD">
        <w:rPr>
          <w:sz w:val="24"/>
          <w:szCs w:val="24"/>
        </w:rPr>
        <w:t>facilitate EPA</w:t>
      </w:r>
      <w:r w:rsidR="00124DF3">
        <w:rPr>
          <w:sz w:val="24"/>
          <w:szCs w:val="24"/>
        </w:rPr>
        <w:t>’</w:t>
      </w:r>
      <w:r w:rsidR="001729CD">
        <w:rPr>
          <w:sz w:val="24"/>
          <w:szCs w:val="24"/>
        </w:rPr>
        <w:t xml:space="preserve">s analyses </w:t>
      </w:r>
      <w:r w:rsidR="002149D4">
        <w:rPr>
          <w:sz w:val="24"/>
          <w:szCs w:val="24"/>
        </w:rPr>
        <w:t>compar</w:t>
      </w:r>
      <w:r w:rsidR="001729CD">
        <w:rPr>
          <w:sz w:val="24"/>
          <w:szCs w:val="24"/>
        </w:rPr>
        <w:t>ing</w:t>
      </w:r>
      <w:r w:rsidR="002149D4">
        <w:rPr>
          <w:sz w:val="24"/>
          <w:szCs w:val="24"/>
        </w:rPr>
        <w:t xml:space="preserve"> current conditions to </w:t>
      </w:r>
      <w:r w:rsidR="0039438F">
        <w:rPr>
          <w:sz w:val="24"/>
          <w:szCs w:val="24"/>
        </w:rPr>
        <w:t>prevailing standards</w:t>
      </w:r>
      <w:r w:rsidR="001729CD">
        <w:rPr>
          <w:sz w:val="24"/>
          <w:szCs w:val="24"/>
        </w:rPr>
        <w:t xml:space="preserve"> and implementation plan goals</w:t>
      </w:r>
      <w:r w:rsidR="0039438F">
        <w:rPr>
          <w:sz w:val="24"/>
          <w:szCs w:val="24"/>
        </w:rPr>
        <w:t xml:space="preserve">, to </w:t>
      </w:r>
      <w:r w:rsidR="001729CD">
        <w:rPr>
          <w:sz w:val="24"/>
          <w:szCs w:val="24"/>
        </w:rPr>
        <w:t xml:space="preserve">assess the progress </w:t>
      </w:r>
      <w:r w:rsidR="0010079F">
        <w:rPr>
          <w:sz w:val="24"/>
          <w:szCs w:val="24"/>
        </w:rPr>
        <w:t xml:space="preserve">of program implementation </w:t>
      </w:r>
      <w:r w:rsidR="001729CD">
        <w:rPr>
          <w:sz w:val="24"/>
          <w:szCs w:val="24"/>
        </w:rPr>
        <w:t xml:space="preserve">relative to the </w:t>
      </w:r>
      <w:r w:rsidR="0010079F">
        <w:rPr>
          <w:sz w:val="24"/>
          <w:szCs w:val="24"/>
        </w:rPr>
        <w:t xml:space="preserve">schedule and goals of the </w:t>
      </w:r>
      <w:r w:rsidR="001729CD">
        <w:rPr>
          <w:sz w:val="24"/>
          <w:szCs w:val="24"/>
        </w:rPr>
        <w:t>WIP</w:t>
      </w:r>
      <w:r w:rsidR="0010079F">
        <w:rPr>
          <w:sz w:val="24"/>
          <w:szCs w:val="24"/>
        </w:rPr>
        <w:t xml:space="preserve">, to assess the </w:t>
      </w:r>
      <w:r w:rsidR="001729CD">
        <w:rPr>
          <w:sz w:val="24"/>
          <w:szCs w:val="24"/>
        </w:rPr>
        <w:t>performance of control measures</w:t>
      </w:r>
      <w:r w:rsidR="0010079F">
        <w:rPr>
          <w:sz w:val="24"/>
          <w:szCs w:val="24"/>
        </w:rPr>
        <w:t xml:space="preserve"> and management practices</w:t>
      </w:r>
      <w:r w:rsidR="001729CD">
        <w:rPr>
          <w:sz w:val="24"/>
          <w:szCs w:val="24"/>
        </w:rPr>
        <w:t xml:space="preserve">, and to estimate load reductions as an indicator of plan effectiveness. </w:t>
      </w:r>
    </w:p>
    <w:p w14:paraId="5B37FB3C" w14:textId="435C7274" w:rsidR="00151673" w:rsidRPr="00E324C9" w:rsidRDefault="00151673" w:rsidP="0004114C">
      <w:pPr>
        <w:pStyle w:val="BodyText"/>
        <w:spacing w:after="120"/>
        <w:rPr>
          <w:sz w:val="24"/>
          <w:szCs w:val="24"/>
        </w:rPr>
      </w:pPr>
      <w:r w:rsidRPr="00E324C9">
        <w:rPr>
          <w:i/>
          <w:sz w:val="24"/>
          <w:szCs w:val="24"/>
        </w:rPr>
        <w:t xml:space="preserve">Representative of the areas and times of </w:t>
      </w:r>
      <w:r w:rsidR="002F789B">
        <w:rPr>
          <w:i/>
          <w:sz w:val="24"/>
          <w:szCs w:val="24"/>
        </w:rPr>
        <w:t>interest</w:t>
      </w:r>
      <w:r w:rsidRPr="00E324C9">
        <w:rPr>
          <w:sz w:val="24"/>
          <w:szCs w:val="24"/>
        </w:rPr>
        <w:t>—</w:t>
      </w:r>
      <w:r w:rsidR="0010079F">
        <w:rPr>
          <w:sz w:val="24"/>
          <w:szCs w:val="24"/>
        </w:rPr>
        <w:t xml:space="preserve">for this task, no </w:t>
      </w:r>
      <w:r w:rsidR="0039438F">
        <w:rPr>
          <w:sz w:val="24"/>
          <w:szCs w:val="24"/>
        </w:rPr>
        <w:t>supplemental data</w:t>
      </w:r>
      <w:r w:rsidR="0010079F">
        <w:rPr>
          <w:sz w:val="24"/>
          <w:szCs w:val="24"/>
        </w:rPr>
        <w:t xml:space="preserve"> </w:t>
      </w:r>
      <w:r w:rsidR="00124DF3">
        <w:rPr>
          <w:sz w:val="24"/>
          <w:szCs w:val="24"/>
        </w:rPr>
        <w:t>are</w:t>
      </w:r>
      <w:r w:rsidR="0010079F">
        <w:rPr>
          <w:sz w:val="24"/>
          <w:szCs w:val="24"/>
        </w:rPr>
        <w:t xml:space="preserve"> prescribed other than for discharge characterization. However, </w:t>
      </w:r>
      <w:r w:rsidR="0039438F">
        <w:rPr>
          <w:sz w:val="24"/>
          <w:szCs w:val="24"/>
        </w:rPr>
        <w:t xml:space="preserve">if required, </w:t>
      </w:r>
      <w:r w:rsidR="0010079F">
        <w:rPr>
          <w:sz w:val="24"/>
          <w:szCs w:val="24"/>
        </w:rPr>
        <w:t xml:space="preserve">DNREC may require inclusion of supplemental data to address a specific need. DNREC </w:t>
      </w:r>
      <w:r w:rsidRPr="00E324C9">
        <w:rPr>
          <w:sz w:val="24"/>
          <w:szCs w:val="24"/>
        </w:rPr>
        <w:t xml:space="preserve">will only include data </w:t>
      </w:r>
      <w:r w:rsidRPr="00E324C9">
        <w:rPr>
          <w:sz w:val="24"/>
          <w:szCs w:val="24"/>
        </w:rPr>
        <w:lastRenderedPageBreak/>
        <w:t>collected under a documented quality program</w:t>
      </w:r>
      <w:r w:rsidR="005C362F">
        <w:rPr>
          <w:sz w:val="24"/>
          <w:szCs w:val="24"/>
        </w:rPr>
        <w:t xml:space="preserve"> and for which </w:t>
      </w:r>
      <w:r w:rsidR="0039438F">
        <w:rPr>
          <w:sz w:val="24"/>
          <w:szCs w:val="24"/>
        </w:rPr>
        <w:t>data quality or limitations are documented or can be determined.</w:t>
      </w:r>
      <w:r w:rsidR="00680834">
        <w:rPr>
          <w:sz w:val="24"/>
          <w:szCs w:val="24"/>
        </w:rPr>
        <w:t xml:space="preserve"> </w:t>
      </w:r>
      <w:r w:rsidR="002F789B">
        <w:rPr>
          <w:sz w:val="24"/>
          <w:szCs w:val="24"/>
        </w:rPr>
        <w:t xml:space="preserve">Depending on the availability of </w:t>
      </w:r>
      <w:r w:rsidR="00196832">
        <w:rPr>
          <w:sz w:val="24"/>
          <w:szCs w:val="24"/>
        </w:rPr>
        <w:t xml:space="preserve">additional </w:t>
      </w:r>
      <w:r w:rsidR="002F789B">
        <w:rPr>
          <w:sz w:val="24"/>
          <w:szCs w:val="24"/>
        </w:rPr>
        <w:t xml:space="preserve">data, results from the most recent collections with the least geographical disparity will be considered. EPA will render final decisions as to the appropriateness of </w:t>
      </w:r>
      <w:r w:rsidR="00196832">
        <w:rPr>
          <w:sz w:val="24"/>
          <w:szCs w:val="24"/>
        </w:rPr>
        <w:t xml:space="preserve">any external </w:t>
      </w:r>
      <w:r w:rsidR="002F789B">
        <w:rPr>
          <w:sz w:val="24"/>
          <w:szCs w:val="24"/>
        </w:rPr>
        <w:t xml:space="preserve">data available based on spatial (how close to the permittee’s discharge) and temporal coverage (how long ago). </w:t>
      </w:r>
    </w:p>
    <w:p w14:paraId="0DAE2489" w14:textId="3A9FEFCA" w:rsidR="00151673" w:rsidRDefault="00151673" w:rsidP="0004114C">
      <w:pPr>
        <w:pStyle w:val="BodyText"/>
        <w:spacing w:after="120"/>
        <w:rPr>
          <w:sz w:val="24"/>
          <w:szCs w:val="24"/>
        </w:rPr>
      </w:pPr>
      <w:r w:rsidRPr="00E324C9">
        <w:rPr>
          <w:i/>
          <w:sz w:val="24"/>
          <w:szCs w:val="24"/>
        </w:rPr>
        <w:t>Individual observations: anomalous or extreme outliers</w:t>
      </w:r>
      <w:r w:rsidRPr="00E324C9">
        <w:rPr>
          <w:sz w:val="24"/>
          <w:szCs w:val="24"/>
        </w:rPr>
        <w:t xml:space="preserve">—Individual data values might be in error because of transcription errors or equipment malfunctions. If the error results in an anomalous or unrealistic value, it can be detected and excluded from analysis. </w:t>
      </w:r>
      <w:r w:rsidR="0039438F">
        <w:rPr>
          <w:sz w:val="24"/>
          <w:szCs w:val="24"/>
        </w:rPr>
        <w:t xml:space="preserve">In consultation with </w:t>
      </w:r>
      <w:r w:rsidR="0010079F">
        <w:rPr>
          <w:sz w:val="24"/>
          <w:szCs w:val="24"/>
        </w:rPr>
        <w:t>EPA CBP staff, DNREC</w:t>
      </w:r>
      <w:r w:rsidRPr="00E324C9">
        <w:rPr>
          <w:sz w:val="24"/>
          <w:szCs w:val="24"/>
        </w:rPr>
        <w:t xml:space="preserve"> will examine the data for anomalous values and reject values reported well beyond the range of observed variability. </w:t>
      </w:r>
      <w:r w:rsidR="00255F58">
        <w:rPr>
          <w:sz w:val="24"/>
          <w:szCs w:val="24"/>
        </w:rPr>
        <w:t xml:space="preserve">Following discussions with </w:t>
      </w:r>
      <w:r w:rsidR="0010079F">
        <w:rPr>
          <w:sz w:val="24"/>
          <w:szCs w:val="24"/>
        </w:rPr>
        <w:t>EPA, DNREC</w:t>
      </w:r>
      <w:r w:rsidRPr="00E324C9">
        <w:rPr>
          <w:sz w:val="24"/>
          <w:szCs w:val="24"/>
        </w:rPr>
        <w:t xml:space="preserve"> will </w:t>
      </w:r>
      <w:r w:rsidR="0010079F">
        <w:rPr>
          <w:sz w:val="24"/>
          <w:szCs w:val="24"/>
        </w:rPr>
        <w:t xml:space="preserve">report on data gaps including </w:t>
      </w:r>
      <w:r w:rsidRPr="00E324C9">
        <w:rPr>
          <w:sz w:val="24"/>
          <w:szCs w:val="24"/>
        </w:rPr>
        <w:t>document</w:t>
      </w:r>
      <w:r w:rsidR="0010079F">
        <w:rPr>
          <w:sz w:val="24"/>
          <w:szCs w:val="24"/>
        </w:rPr>
        <w:t>ing</w:t>
      </w:r>
      <w:r w:rsidRPr="00E324C9">
        <w:rPr>
          <w:sz w:val="24"/>
          <w:szCs w:val="24"/>
        </w:rPr>
        <w:t xml:space="preserve"> the number of exclusions, </w:t>
      </w:r>
      <w:r w:rsidR="00255F58">
        <w:rPr>
          <w:sz w:val="24"/>
          <w:szCs w:val="24"/>
        </w:rPr>
        <w:t xml:space="preserve">if any, </w:t>
      </w:r>
      <w:r w:rsidRPr="00E324C9">
        <w:rPr>
          <w:sz w:val="24"/>
          <w:szCs w:val="24"/>
        </w:rPr>
        <w:t>the source of the data excluded, and the rationale for exclusion</w:t>
      </w:r>
      <w:r w:rsidR="00255F58">
        <w:rPr>
          <w:sz w:val="24"/>
          <w:szCs w:val="24"/>
        </w:rPr>
        <w:t xml:space="preserve"> (and cause of </w:t>
      </w:r>
      <w:r w:rsidR="00255F58">
        <w:rPr>
          <w:sz w:val="24"/>
        </w:rPr>
        <w:t>the error if it is apparent)</w:t>
      </w:r>
      <w:r w:rsidRPr="00E324C9">
        <w:rPr>
          <w:sz w:val="24"/>
          <w:szCs w:val="24"/>
        </w:rPr>
        <w:t>. This documentation</w:t>
      </w:r>
      <w:r w:rsidR="0071622D">
        <w:rPr>
          <w:sz w:val="24"/>
          <w:szCs w:val="24"/>
        </w:rPr>
        <w:t xml:space="preserve"> will be </w:t>
      </w:r>
      <w:r w:rsidR="00255F58">
        <w:rPr>
          <w:sz w:val="24"/>
          <w:szCs w:val="24"/>
        </w:rPr>
        <w:t xml:space="preserve">retained with project data files used in analysis. </w:t>
      </w:r>
    </w:p>
    <w:p w14:paraId="6CBC5949" w14:textId="4C9F9306" w:rsidR="00151673" w:rsidRPr="003A5173" w:rsidRDefault="00151673" w:rsidP="0004114C">
      <w:pPr>
        <w:pStyle w:val="Heading3"/>
        <w:rPr>
          <w:sz w:val="24"/>
        </w:rPr>
      </w:pPr>
      <w:bookmarkStart w:id="71" w:name="_Toc445900998"/>
      <w:bookmarkStart w:id="72" w:name="_Toc446287526"/>
      <w:bookmarkStart w:id="73" w:name="_Toc468706832"/>
      <w:bookmarkStart w:id="74" w:name="_Toc468720356"/>
      <w:bookmarkStart w:id="75" w:name="_Toc114559331"/>
      <w:r>
        <w:t>A</w:t>
      </w:r>
      <w:r w:rsidR="00124DF3">
        <w:t>4</w:t>
      </w:r>
      <w:r>
        <w:t>.</w:t>
      </w:r>
      <w:r w:rsidR="00196832">
        <w:t>2</w:t>
      </w:r>
      <w:r>
        <w:t>.</w:t>
      </w:r>
      <w:r w:rsidR="00834725">
        <w:t>2</w:t>
      </w:r>
      <w:r>
        <w:tab/>
      </w:r>
      <w:r w:rsidRPr="007C2EC2">
        <w:t xml:space="preserve">Data </w:t>
      </w:r>
      <w:r>
        <w:t>Management/</w:t>
      </w:r>
      <w:r w:rsidRPr="007C2EC2">
        <w:t>Handling</w:t>
      </w:r>
      <w:bookmarkEnd w:id="71"/>
      <w:bookmarkEnd w:id="72"/>
      <w:bookmarkEnd w:id="73"/>
      <w:bookmarkEnd w:id="74"/>
      <w:bookmarkEnd w:id="75"/>
    </w:p>
    <w:p w14:paraId="10BA243B" w14:textId="3D8C6131" w:rsidR="00151673" w:rsidRPr="007C2EC2" w:rsidRDefault="00151673" w:rsidP="0004114C">
      <w:pPr>
        <w:spacing w:after="120"/>
        <w:rPr>
          <w:color w:val="000000"/>
        </w:rPr>
      </w:pPr>
      <w:r w:rsidRPr="007C2EC2">
        <w:rPr>
          <w:color w:val="000000"/>
        </w:rPr>
        <w:t xml:space="preserve">The methods and procedures described in this document are intended to reduce the magnitude of measurement error sources and the frequency of error occurrence. The relevant quality objectives for this project include existing data quality and sample (data) handling. The project quality objectives related to data handling </w:t>
      </w:r>
      <w:r w:rsidR="004A7697">
        <w:rPr>
          <w:color w:val="000000"/>
        </w:rPr>
        <w:t xml:space="preserve">are </w:t>
      </w:r>
      <w:r w:rsidR="00502745" w:rsidRPr="007C2EC2">
        <w:rPr>
          <w:color w:val="000000"/>
        </w:rPr>
        <w:t>included</w:t>
      </w:r>
      <w:r w:rsidRPr="007C2EC2">
        <w:rPr>
          <w:color w:val="000000"/>
        </w:rPr>
        <w:t xml:space="preserve"> </w:t>
      </w:r>
      <w:r w:rsidR="004A7697">
        <w:rPr>
          <w:color w:val="000000"/>
        </w:rPr>
        <w:t>below</w:t>
      </w:r>
      <w:r w:rsidRPr="007C2EC2">
        <w:rPr>
          <w:color w:val="000000"/>
        </w:rPr>
        <w:t>:</w:t>
      </w:r>
    </w:p>
    <w:p w14:paraId="500CB5B0" w14:textId="24BEDCDF" w:rsidR="00151673" w:rsidRPr="007C2EC2" w:rsidRDefault="00C4456D" w:rsidP="00973916">
      <w:pPr>
        <w:numPr>
          <w:ilvl w:val="0"/>
          <w:numId w:val="5"/>
        </w:numPr>
        <w:spacing w:after="60"/>
        <w:rPr>
          <w:color w:val="000000"/>
        </w:rPr>
      </w:pPr>
      <w:r>
        <w:rPr>
          <w:color w:val="000000"/>
        </w:rPr>
        <w:t>M</w:t>
      </w:r>
      <w:r w:rsidR="00151673" w:rsidRPr="007C2EC2">
        <w:rPr>
          <w:color w:val="000000"/>
        </w:rPr>
        <w:t>aintaining and documenting a c</w:t>
      </w:r>
      <w:r w:rsidR="0071622D">
        <w:rPr>
          <w:color w:val="000000"/>
        </w:rPr>
        <w:t>ontinuing dialog with the</w:t>
      </w:r>
      <w:r w:rsidR="001A5CA0">
        <w:rPr>
          <w:color w:val="000000"/>
        </w:rPr>
        <w:t xml:space="preserve"> EPA </w:t>
      </w:r>
      <w:r w:rsidR="0075619B">
        <w:rPr>
          <w:color w:val="000000"/>
        </w:rPr>
        <w:t xml:space="preserve">CBP staff </w:t>
      </w:r>
      <w:r w:rsidR="00151673" w:rsidRPr="007C2EC2">
        <w:rPr>
          <w:color w:val="000000"/>
        </w:rPr>
        <w:t>on technical issues, as appropriate</w:t>
      </w:r>
      <w:r w:rsidR="00255F58">
        <w:rPr>
          <w:color w:val="000000"/>
        </w:rPr>
        <w:t xml:space="preserve"> </w:t>
      </w:r>
    </w:p>
    <w:p w14:paraId="12A2FB01" w14:textId="492C0B3D" w:rsidR="00151673" w:rsidRPr="007C2EC2" w:rsidRDefault="00C4456D" w:rsidP="00973916">
      <w:pPr>
        <w:numPr>
          <w:ilvl w:val="0"/>
          <w:numId w:val="5"/>
        </w:numPr>
        <w:spacing w:after="60"/>
        <w:rPr>
          <w:color w:val="000000"/>
        </w:rPr>
      </w:pPr>
      <w:r>
        <w:rPr>
          <w:color w:val="000000"/>
        </w:rPr>
        <w:t>P</w:t>
      </w:r>
      <w:r w:rsidR="00151673" w:rsidRPr="007C2EC2">
        <w:rPr>
          <w:color w:val="000000"/>
        </w:rPr>
        <w:t>roviding answers t</w:t>
      </w:r>
      <w:r w:rsidR="0071622D">
        <w:rPr>
          <w:color w:val="000000"/>
        </w:rPr>
        <w:t xml:space="preserve">o specific questions from the </w:t>
      </w:r>
      <w:r w:rsidR="0075619B">
        <w:rPr>
          <w:color w:val="000000"/>
        </w:rPr>
        <w:t xml:space="preserve">CBP Program Manager </w:t>
      </w:r>
      <w:r w:rsidR="00255F58">
        <w:rPr>
          <w:color w:val="000000"/>
        </w:rPr>
        <w:t xml:space="preserve">responsive to the goals of </w:t>
      </w:r>
      <w:r w:rsidR="003826A9">
        <w:rPr>
          <w:color w:val="000000"/>
        </w:rPr>
        <w:t xml:space="preserve">the EPA and </w:t>
      </w:r>
      <w:r w:rsidR="0075619B">
        <w:rPr>
          <w:color w:val="000000"/>
        </w:rPr>
        <w:t xml:space="preserve">DNREC’s Chesapeake Bay WIP </w:t>
      </w:r>
    </w:p>
    <w:p w14:paraId="11841594" w14:textId="6F12E448" w:rsidR="00151673" w:rsidRPr="007C2EC2" w:rsidRDefault="00C4456D" w:rsidP="00973916">
      <w:pPr>
        <w:pStyle w:val="ListParagraph"/>
        <w:widowControl/>
        <w:numPr>
          <w:ilvl w:val="0"/>
          <w:numId w:val="5"/>
        </w:numPr>
        <w:tabs>
          <w:tab w:val="left" w:pos="720"/>
        </w:tabs>
        <w:autoSpaceDE/>
        <w:autoSpaceDN/>
        <w:adjustRightInd/>
        <w:spacing w:after="60"/>
        <w:contextualSpacing w:val="0"/>
        <w:rPr>
          <w:color w:val="000000"/>
        </w:rPr>
      </w:pPr>
      <w:r>
        <w:rPr>
          <w:color w:val="000000"/>
        </w:rPr>
        <w:t>P</w:t>
      </w:r>
      <w:r w:rsidR="00151673" w:rsidRPr="007C2EC2">
        <w:rPr>
          <w:color w:val="000000"/>
        </w:rPr>
        <w:t>roviding an assessment of data uncertainty, where applicable</w:t>
      </w:r>
      <w:r w:rsidR="0075619B">
        <w:rPr>
          <w:color w:val="000000"/>
        </w:rPr>
        <w:t xml:space="preserve"> </w:t>
      </w:r>
    </w:p>
    <w:p w14:paraId="133C9BCC" w14:textId="42CCA03B" w:rsidR="00151673" w:rsidRPr="007C2EC2" w:rsidRDefault="00C4456D" w:rsidP="00973916">
      <w:pPr>
        <w:numPr>
          <w:ilvl w:val="0"/>
          <w:numId w:val="4"/>
        </w:numPr>
        <w:spacing w:after="80"/>
        <w:rPr>
          <w:color w:val="000000"/>
        </w:rPr>
      </w:pPr>
      <w:r>
        <w:rPr>
          <w:color w:val="000000"/>
        </w:rPr>
        <w:t>D</w:t>
      </w:r>
      <w:r w:rsidR="00151673" w:rsidRPr="007C2EC2">
        <w:rPr>
          <w:color w:val="000000"/>
        </w:rPr>
        <w:t xml:space="preserve">ocumenting and presenting results in the form of </w:t>
      </w:r>
      <w:r w:rsidR="00255F58">
        <w:rPr>
          <w:color w:val="000000"/>
        </w:rPr>
        <w:t xml:space="preserve">interim, </w:t>
      </w:r>
      <w:proofErr w:type="gramStart"/>
      <w:r w:rsidR="00151673" w:rsidRPr="007C2EC2">
        <w:rPr>
          <w:color w:val="000000"/>
        </w:rPr>
        <w:t>draft</w:t>
      </w:r>
      <w:proofErr w:type="gramEnd"/>
      <w:r w:rsidR="00151673" w:rsidRPr="007C2EC2">
        <w:rPr>
          <w:color w:val="000000"/>
        </w:rPr>
        <w:t xml:space="preserve"> and final reports</w:t>
      </w:r>
      <w:r w:rsidR="00255F58">
        <w:rPr>
          <w:color w:val="000000"/>
        </w:rPr>
        <w:t xml:space="preserve"> in the project files.</w:t>
      </w:r>
    </w:p>
    <w:p w14:paraId="17318A19" w14:textId="4F3B3432" w:rsidR="00151673" w:rsidRPr="007C2EC2" w:rsidRDefault="00151673" w:rsidP="002F789B">
      <w:pPr>
        <w:spacing w:after="120"/>
      </w:pPr>
      <w:r w:rsidRPr="007C2EC2">
        <w:rPr>
          <w:color w:val="000000"/>
        </w:rPr>
        <w:t xml:space="preserve">Information from </w:t>
      </w:r>
      <w:r w:rsidR="00255F58">
        <w:rPr>
          <w:color w:val="000000"/>
        </w:rPr>
        <w:t>data collection operations other than those provided by EPA</w:t>
      </w:r>
      <w:r w:rsidR="00196832">
        <w:rPr>
          <w:color w:val="000000"/>
        </w:rPr>
        <w:t xml:space="preserve"> and </w:t>
      </w:r>
      <w:r w:rsidR="00042DCB">
        <w:rPr>
          <w:color w:val="000000"/>
        </w:rPr>
        <w:t>DNREC</w:t>
      </w:r>
      <w:r w:rsidR="00255F58">
        <w:rPr>
          <w:color w:val="000000"/>
        </w:rPr>
        <w:t xml:space="preserve"> </w:t>
      </w:r>
      <w:r w:rsidRPr="007C2EC2">
        <w:rPr>
          <w:color w:val="000000"/>
        </w:rPr>
        <w:t>that are found to be of unacceptable quality will not be used</w:t>
      </w:r>
      <w:r w:rsidR="00E20548">
        <w:rPr>
          <w:color w:val="000000"/>
        </w:rPr>
        <w:t xml:space="preserve">. </w:t>
      </w:r>
      <w:r w:rsidR="00042DCB">
        <w:rPr>
          <w:color w:val="000000"/>
        </w:rPr>
        <w:t>DNREC</w:t>
      </w:r>
      <w:r>
        <w:rPr>
          <w:color w:val="000000"/>
        </w:rPr>
        <w:t xml:space="preserve"> will document in the </w:t>
      </w:r>
      <w:r w:rsidR="00255F58">
        <w:rPr>
          <w:color w:val="000000"/>
        </w:rPr>
        <w:t>project fi</w:t>
      </w:r>
      <w:r w:rsidR="00841AB5">
        <w:rPr>
          <w:color w:val="000000"/>
        </w:rPr>
        <w:t>les</w:t>
      </w:r>
      <w:r w:rsidRPr="007C2EC2">
        <w:rPr>
          <w:color w:val="000000"/>
        </w:rPr>
        <w:t xml:space="preserve"> the quality </w:t>
      </w:r>
      <w:r w:rsidRPr="007C2EC2">
        <w:t xml:space="preserve">requirements for data collection and how </w:t>
      </w:r>
      <w:r w:rsidR="00042DCB">
        <w:t>DNREC</w:t>
      </w:r>
      <w:r w:rsidRPr="007C2EC2">
        <w:t xml:space="preserve"> ensured that information collected for this project was as inclusive and comprehensive as possible</w:t>
      </w:r>
      <w:r w:rsidRPr="007C2EC2">
        <w:rPr>
          <w:rStyle w:val="Hyperlink"/>
          <w:color w:val="auto"/>
          <w:u w:val="none"/>
        </w:rPr>
        <w:t xml:space="preserve">. </w:t>
      </w:r>
      <w:r w:rsidR="00255F58">
        <w:rPr>
          <w:rStyle w:val="Hyperlink"/>
          <w:color w:val="auto"/>
          <w:u w:val="none"/>
        </w:rPr>
        <w:t>Apparent deficiencies in EPA-</w:t>
      </w:r>
      <w:r w:rsidR="00196832">
        <w:rPr>
          <w:rStyle w:val="Hyperlink"/>
          <w:color w:val="auto"/>
          <w:u w:val="none"/>
        </w:rPr>
        <w:t xml:space="preserve"> or </w:t>
      </w:r>
      <w:r w:rsidR="00042DCB">
        <w:rPr>
          <w:rStyle w:val="Hyperlink"/>
          <w:color w:val="auto"/>
          <w:u w:val="none"/>
        </w:rPr>
        <w:t>DNREC</w:t>
      </w:r>
      <w:r w:rsidR="00196832">
        <w:rPr>
          <w:rStyle w:val="Hyperlink"/>
          <w:color w:val="auto"/>
          <w:u w:val="none"/>
        </w:rPr>
        <w:t>-</w:t>
      </w:r>
      <w:r w:rsidR="00255F58">
        <w:rPr>
          <w:rStyle w:val="Hyperlink"/>
          <w:color w:val="auto"/>
          <w:u w:val="none"/>
        </w:rPr>
        <w:t xml:space="preserve">provided data or information will be discussed with the </w:t>
      </w:r>
      <w:r w:rsidR="00E20548">
        <w:rPr>
          <w:rStyle w:val="Hyperlink"/>
          <w:color w:val="auto"/>
          <w:u w:val="none"/>
        </w:rPr>
        <w:t>EPA PM and QAO, as appropriate,</w:t>
      </w:r>
      <w:r w:rsidR="00255F58">
        <w:rPr>
          <w:rStyle w:val="Hyperlink"/>
          <w:color w:val="auto"/>
          <w:u w:val="none"/>
        </w:rPr>
        <w:t xml:space="preserve"> and a decision made as to the level of effort that should be dedicated to its further assessment. </w:t>
      </w:r>
    </w:p>
    <w:p w14:paraId="628BA245" w14:textId="71999337" w:rsidR="00151673" w:rsidRDefault="00151673" w:rsidP="002F789B">
      <w:pPr>
        <w:widowControl/>
        <w:spacing w:after="120"/>
        <w:rPr>
          <w:color w:val="000000"/>
          <w:sz w:val="23"/>
          <w:szCs w:val="23"/>
        </w:rPr>
      </w:pPr>
      <w:r w:rsidRPr="007C2EC2">
        <w:rPr>
          <w:color w:val="000000"/>
        </w:rPr>
        <w:t xml:space="preserve">Uncertainty in the data due to sampling and measurement errors or errors introduced during data manipulation could result in providing incorrect results. Reducing data uncertainty is of highest priority, and it is important to reduce uncertainty by using QC protocols. A discussion of conventional data quality </w:t>
      </w:r>
      <w:r>
        <w:rPr>
          <w:color w:val="000000"/>
        </w:rPr>
        <w:t>attributes</w:t>
      </w:r>
      <w:r w:rsidRPr="007C2EC2">
        <w:rPr>
          <w:color w:val="000000"/>
        </w:rPr>
        <w:t>—precision, accuracy, representativeness, completeness, and comparability</w:t>
      </w:r>
      <w:r>
        <w:rPr>
          <w:color w:val="000000"/>
        </w:rPr>
        <w:t xml:space="preserve"> (PARCC</w:t>
      </w:r>
      <w:r w:rsidRPr="007C2EC2">
        <w:rPr>
          <w:color w:val="000000"/>
        </w:rPr>
        <w:t xml:space="preserve">) </w:t>
      </w:r>
      <w:r w:rsidR="00502745">
        <w:rPr>
          <w:color w:val="000000"/>
        </w:rPr>
        <w:t>are</w:t>
      </w:r>
      <w:r w:rsidR="00042DCB">
        <w:rPr>
          <w:color w:val="000000"/>
        </w:rPr>
        <w:t xml:space="preserve"> presented in </w:t>
      </w:r>
      <w:r w:rsidRPr="007C2EC2">
        <w:rPr>
          <w:color w:val="000000"/>
        </w:rPr>
        <w:t>sectio</w:t>
      </w:r>
      <w:r w:rsidRPr="00973AF1">
        <w:rPr>
          <w:color w:val="000000"/>
        </w:rPr>
        <w:t>n</w:t>
      </w:r>
      <w:r w:rsidR="00042DCB" w:rsidRPr="00973AF1">
        <w:rPr>
          <w:color w:val="000000"/>
        </w:rPr>
        <w:t xml:space="preserve"> </w:t>
      </w:r>
      <w:r w:rsidR="00973AF1">
        <w:rPr>
          <w:color w:val="000000"/>
        </w:rPr>
        <w:t>A</w:t>
      </w:r>
      <w:r w:rsidR="00042DCB" w:rsidRPr="00973AF1">
        <w:rPr>
          <w:color w:val="000000"/>
        </w:rPr>
        <w:t>4.3</w:t>
      </w:r>
      <w:r w:rsidRPr="00973AF1">
        <w:rPr>
          <w:color w:val="000000"/>
        </w:rPr>
        <w:t>.</w:t>
      </w:r>
      <w:r w:rsidRPr="007C2EC2">
        <w:t xml:space="preserve"> </w:t>
      </w:r>
      <w:r w:rsidR="00502745">
        <w:t>However,</w:t>
      </w:r>
      <w:r w:rsidR="008F4B48">
        <w:t xml:space="preserve"> these attributes are more related to measurement system performance and monitoring design than in the current project’s application of the data. Spot checking of data during compilation will aid in identifying or eliminating erroneous values, most data are assumed to have satisfied the measurement </w:t>
      </w:r>
      <w:r w:rsidR="008F4B48">
        <w:lastRenderedPageBreak/>
        <w:t xml:space="preserve">performance requirements published in the </w:t>
      </w:r>
      <w:r w:rsidR="00502745">
        <w:t>methods or</w:t>
      </w:r>
      <w:r w:rsidR="008F4B48">
        <w:t xml:space="preserve"> adapted within the laboratory’s quality system of standard operating procedures (SOPs). SOPs occasionally do not fully comply with reference method </w:t>
      </w:r>
      <w:r w:rsidR="00502745">
        <w:t>objectives but</w:t>
      </w:r>
      <w:r w:rsidR="008F4B48">
        <w:t xml:space="preserve"> are based on actual data collected in the laboratory. </w:t>
      </w:r>
      <w:r w:rsidR="007F53ED">
        <w:t xml:space="preserve">Examples of differences include estimates of method sensitivity and laboratory method detection limit study </w:t>
      </w:r>
      <w:r w:rsidR="00502745">
        <w:t>data and</w:t>
      </w:r>
      <w:r w:rsidR="007F53ED">
        <w:t xml:space="preserve"> use of control charts for development of in-house limits. Data assessments against these study- or </w:t>
      </w:r>
      <w:r w:rsidR="00502745">
        <w:t>statistically derived</w:t>
      </w:r>
      <w:r w:rsidR="007F53ED">
        <w:t xml:space="preserve"> criteria are often of greater value in data interpretation and determining potential limitations.</w:t>
      </w:r>
    </w:p>
    <w:p w14:paraId="21DD0BF5" w14:textId="7F3B131E" w:rsidR="0004487F" w:rsidRPr="00D062BC" w:rsidRDefault="00AA1883" w:rsidP="00EA27A5">
      <w:pPr>
        <w:pStyle w:val="Heading2"/>
      </w:pPr>
      <w:bookmarkStart w:id="76" w:name="_Toc408497222"/>
      <w:bookmarkStart w:id="77" w:name="_Toc468706833"/>
      <w:bookmarkStart w:id="78" w:name="_Toc468720357"/>
      <w:bookmarkStart w:id="79" w:name="_Ref479595222"/>
      <w:bookmarkStart w:id="80" w:name="_Toc114559332"/>
      <w:r w:rsidRPr="00D062BC">
        <w:t>A</w:t>
      </w:r>
      <w:r w:rsidR="00042DCB">
        <w:t>4</w:t>
      </w:r>
      <w:r w:rsidRPr="00D062BC">
        <w:t>.</w:t>
      </w:r>
      <w:r w:rsidR="00196832">
        <w:t>3</w:t>
      </w:r>
      <w:r w:rsidR="001A5CA0">
        <w:t xml:space="preserve"> </w:t>
      </w:r>
      <w:r w:rsidR="0004487F" w:rsidRPr="00D062BC">
        <w:t>Discussion of Data Attributes</w:t>
      </w:r>
      <w:bookmarkEnd w:id="76"/>
      <w:bookmarkEnd w:id="77"/>
      <w:bookmarkEnd w:id="78"/>
      <w:bookmarkEnd w:id="79"/>
      <w:bookmarkEnd w:id="80"/>
    </w:p>
    <w:p w14:paraId="38207625" w14:textId="185974A4" w:rsidR="00957CDE" w:rsidRDefault="00014B49" w:rsidP="007F53ED">
      <w:pPr>
        <w:widowControl/>
        <w:spacing w:after="120"/>
      </w:pPr>
      <w:r w:rsidRPr="00D062BC">
        <w:t xml:space="preserve">Datasets will be reviewed relative to the general PARCC quality characteristics of the data </w:t>
      </w:r>
      <w:r w:rsidR="001B7E3D" w:rsidRPr="00D062BC">
        <w:t>provided</w:t>
      </w:r>
      <w:r w:rsidRPr="00D062BC">
        <w:t xml:space="preserve"> or available for download</w:t>
      </w:r>
      <w:r w:rsidR="00957CDE">
        <w:t>, in accordance with</w:t>
      </w:r>
      <w:r w:rsidR="001A5CA0">
        <w:t xml:space="preserve"> EPA</w:t>
      </w:r>
      <w:r w:rsidR="00957CDE">
        <w:t xml:space="preserve">’s </w:t>
      </w:r>
      <w:r w:rsidR="00957CDE" w:rsidRPr="00447DBA">
        <w:rPr>
          <w:i/>
        </w:rPr>
        <w:t>Guidance for Quality Assurance Project Plan</w:t>
      </w:r>
      <w:r w:rsidR="00F433E6">
        <w:rPr>
          <w:i/>
        </w:rPr>
        <w:t xml:space="preserve">s EPA QA/G-5 </w:t>
      </w:r>
      <w:r w:rsidR="00957CDE">
        <w:t>(</w:t>
      </w:r>
      <w:r w:rsidR="00F433E6">
        <w:t>US</w:t>
      </w:r>
      <w:r w:rsidR="00957CDE">
        <w:t xml:space="preserve">EPA </w:t>
      </w:r>
      <w:r w:rsidR="00F433E6">
        <w:t>2002</w:t>
      </w:r>
      <w:r w:rsidR="00957CDE">
        <w:t>)</w:t>
      </w:r>
      <w:r w:rsidRPr="00D062BC">
        <w:t xml:space="preserve">. </w:t>
      </w:r>
      <w:r w:rsidR="008B2B37" w:rsidRPr="00D062BC">
        <w:t>These attributes are described below.</w:t>
      </w:r>
      <w:r w:rsidR="000061FE">
        <w:t xml:space="preserve"> </w:t>
      </w:r>
    </w:p>
    <w:p w14:paraId="50612F80" w14:textId="77777777" w:rsidR="007B6E6F" w:rsidRDefault="00014B49" w:rsidP="007F53ED">
      <w:pPr>
        <w:widowControl/>
        <w:spacing w:after="120"/>
      </w:pPr>
      <w:r w:rsidRPr="00D062BC">
        <w:rPr>
          <w:i/>
        </w:rPr>
        <w:t>Precision</w:t>
      </w:r>
      <w:r w:rsidRPr="00D062BC">
        <w:t xml:space="preserve">— Precision of data reported in </w:t>
      </w:r>
      <w:r w:rsidR="001C10C4">
        <w:t xml:space="preserve">published databases </w:t>
      </w:r>
      <w:r w:rsidRPr="00D062BC">
        <w:t xml:space="preserve">is generally unknown. Unless there is compelling evidence in an individual </w:t>
      </w:r>
      <w:r w:rsidR="003F53E3">
        <w:t xml:space="preserve">data compilation </w:t>
      </w:r>
      <w:r w:rsidRPr="00D062BC">
        <w:t xml:space="preserve">that the precision of the data </w:t>
      </w:r>
      <w:proofErr w:type="gramStart"/>
      <w:r w:rsidRPr="00D062BC">
        <w:t>are</w:t>
      </w:r>
      <w:proofErr w:type="gramEnd"/>
      <w:r w:rsidRPr="00D062BC">
        <w:t xml:space="preserve"> unacceptable, it is assumed that the data reported are of precision </w:t>
      </w:r>
      <w:r w:rsidR="00255F58">
        <w:t xml:space="preserve">that meets the </w:t>
      </w:r>
      <w:r w:rsidR="008F4B48">
        <w:t>quality criteria of the reference method or analytical service</w:t>
      </w:r>
      <w:r w:rsidR="00255F58">
        <w:t xml:space="preserve">’s quality </w:t>
      </w:r>
      <w:r w:rsidR="008F4B48">
        <w:t xml:space="preserve">system </w:t>
      </w:r>
      <w:r w:rsidR="00255F58">
        <w:t xml:space="preserve">requirements and is </w:t>
      </w:r>
      <w:r w:rsidRPr="00D062BC">
        <w:t xml:space="preserve">sufficient for use in this project. </w:t>
      </w:r>
    </w:p>
    <w:p w14:paraId="3B6814F9" w14:textId="77777777" w:rsidR="008F4B48" w:rsidRDefault="0004487F" w:rsidP="007F53ED">
      <w:pPr>
        <w:widowControl/>
        <w:spacing w:after="120"/>
      </w:pPr>
      <w:r w:rsidRPr="00D062BC">
        <w:rPr>
          <w:i/>
        </w:rPr>
        <w:t>Accuracy</w:t>
      </w:r>
      <w:r w:rsidR="001F3624" w:rsidRPr="00D062BC">
        <w:rPr>
          <w:i/>
        </w:rPr>
        <w:t xml:space="preserve"> </w:t>
      </w:r>
      <w:r w:rsidR="00972663">
        <w:rPr>
          <w:i/>
        </w:rPr>
        <w:t xml:space="preserve">(bias) </w:t>
      </w:r>
      <w:r w:rsidRPr="00D062BC">
        <w:t xml:space="preserve">—Accuracy of data reported in </w:t>
      </w:r>
      <w:r w:rsidR="0073600B">
        <w:t>data compilations</w:t>
      </w:r>
      <w:r w:rsidRPr="00D062BC">
        <w:t xml:space="preserve"> is generally unknown</w:t>
      </w:r>
      <w:r w:rsidR="00255F58">
        <w:t xml:space="preserve">, as it implies </w:t>
      </w:r>
      <w:r w:rsidR="008F4B48">
        <w:t>that measurements are being recorded on a known s</w:t>
      </w:r>
      <w:r w:rsidR="00255F58">
        <w:t>a</w:t>
      </w:r>
      <w:r w:rsidR="008F4B48">
        <w:t>mple</w:t>
      </w:r>
      <w:r w:rsidRPr="00D062BC">
        <w:t>. Unless there is compelling evidence that the data were collected incorrectly and are inaccurate</w:t>
      </w:r>
      <w:r w:rsidR="008F4B48">
        <w:t xml:space="preserve">, </w:t>
      </w:r>
      <w:r w:rsidR="008F4B48" w:rsidRPr="00D062BC">
        <w:t xml:space="preserve">it is assumed that the </w:t>
      </w:r>
      <w:r w:rsidR="008F4B48">
        <w:t xml:space="preserve">results for the analysis of positive and negative laboratory controls, calibration verification, and spiked sample analyses meet the quality criteria of the reference method or analytical service’s quality system requirements, and that the data quality is </w:t>
      </w:r>
      <w:r w:rsidR="008F4B48" w:rsidRPr="00D062BC">
        <w:t>sufficient for use in this project.</w:t>
      </w:r>
    </w:p>
    <w:p w14:paraId="22F95546" w14:textId="352C07F3" w:rsidR="003F53E3" w:rsidRDefault="008F4B48" w:rsidP="007F53ED">
      <w:pPr>
        <w:spacing w:after="120"/>
        <w:rPr>
          <w:color w:val="000000"/>
        </w:rPr>
      </w:pPr>
      <w:r>
        <w:rPr>
          <w:color w:val="000000"/>
        </w:rPr>
        <w:t xml:space="preserve">Procedural </w:t>
      </w:r>
      <w:r w:rsidR="000E5B86" w:rsidRPr="0093234B">
        <w:rPr>
          <w:color w:val="000000"/>
        </w:rPr>
        <w:t>performance</w:t>
      </w:r>
      <w:r w:rsidR="000E5B86">
        <w:rPr>
          <w:color w:val="000000"/>
        </w:rPr>
        <w:t xml:space="preserve"> accuracy </w:t>
      </w:r>
      <w:r w:rsidR="000E5B86" w:rsidRPr="0093234B">
        <w:rPr>
          <w:color w:val="000000"/>
        </w:rPr>
        <w:t>criteria</w:t>
      </w:r>
      <w:r w:rsidR="000E5B86">
        <w:rPr>
          <w:color w:val="000000"/>
        </w:rPr>
        <w:t xml:space="preserve"> for</w:t>
      </w:r>
      <w:r w:rsidR="000E5B86" w:rsidRPr="0093234B">
        <w:rPr>
          <w:color w:val="000000"/>
        </w:rPr>
        <w:t xml:space="preserve"> data handling par</w:t>
      </w:r>
      <w:r w:rsidR="00CF1D6D">
        <w:rPr>
          <w:color w:val="000000"/>
        </w:rPr>
        <w:t xml:space="preserve">ameters are presented in </w:t>
      </w:r>
      <w:r w:rsidR="00295397" w:rsidRPr="00784B7C">
        <w:t xml:space="preserve">Table </w:t>
      </w:r>
      <w:r w:rsidR="00295397" w:rsidRPr="00784B7C">
        <w:rPr>
          <w:noProof/>
        </w:rPr>
        <w:t>2</w:t>
      </w:r>
      <w:r w:rsidR="007C4F05" w:rsidRPr="0093234B">
        <w:rPr>
          <w:color w:val="000000"/>
        </w:rPr>
        <w:t xml:space="preserve"> </w:t>
      </w:r>
      <w:r w:rsidR="000E5B86" w:rsidRPr="0093234B">
        <w:rPr>
          <w:color w:val="000000"/>
        </w:rPr>
        <w:t xml:space="preserve">and are discussed in more detail in </w:t>
      </w:r>
      <w:r w:rsidR="0073600B">
        <w:rPr>
          <w:color w:val="000000"/>
        </w:rPr>
        <w:t>Section B5</w:t>
      </w:r>
      <w:r w:rsidR="000E5B86" w:rsidRPr="0093234B">
        <w:rPr>
          <w:color w:val="000000"/>
        </w:rPr>
        <w:t xml:space="preserve">. </w:t>
      </w:r>
    </w:p>
    <w:p w14:paraId="5249167A" w14:textId="7539BB55" w:rsidR="007F53ED" w:rsidRPr="00D062BC" w:rsidRDefault="007F53ED" w:rsidP="007F53ED">
      <w:pPr>
        <w:widowControl/>
        <w:spacing w:after="120"/>
      </w:pPr>
      <w:r w:rsidRPr="00D062BC">
        <w:rPr>
          <w:i/>
        </w:rPr>
        <w:t>Representativeness</w:t>
      </w:r>
      <w:r w:rsidRPr="00D062BC">
        <w:t xml:space="preserve">—See the discussion of representativeness in </w:t>
      </w:r>
      <w:r w:rsidRPr="0077723C">
        <w:t>Section A</w:t>
      </w:r>
      <w:r w:rsidR="000752CE" w:rsidRPr="0077723C">
        <w:t>4</w:t>
      </w:r>
      <w:r w:rsidRPr="0077723C">
        <w:t>.</w:t>
      </w:r>
      <w:r w:rsidR="007C4F05" w:rsidRPr="0077723C">
        <w:t>2</w:t>
      </w:r>
      <w:r w:rsidR="0077723C" w:rsidRPr="0077723C">
        <w:t>.1</w:t>
      </w:r>
      <w:r w:rsidR="007C4F05">
        <w:t xml:space="preserve"> </w:t>
      </w:r>
      <w:r>
        <w:t>a</w:t>
      </w:r>
      <w:r w:rsidRPr="00D062BC">
        <w:t>bove.</w:t>
      </w:r>
    </w:p>
    <w:p w14:paraId="58F01B10" w14:textId="72E61E71" w:rsidR="007F53ED" w:rsidRDefault="007F53ED" w:rsidP="007F53ED">
      <w:pPr>
        <w:tabs>
          <w:tab w:val="left" w:pos="969"/>
        </w:tabs>
        <w:spacing w:after="120"/>
        <w:rPr>
          <w:color w:val="000000"/>
        </w:rPr>
      </w:pPr>
      <w:r w:rsidRPr="00D062BC">
        <w:rPr>
          <w:i/>
        </w:rPr>
        <w:t>Completeness</w:t>
      </w:r>
      <w:r w:rsidRPr="00D062BC">
        <w:t>—</w:t>
      </w:r>
      <w:r w:rsidRPr="007C2EC2">
        <w:rPr>
          <w:color w:val="000000"/>
        </w:rPr>
        <w:t xml:space="preserve">Whenever possible, data will be downloaded electronically from various electronic sources to reduce scanning of hard copy documents. </w:t>
      </w:r>
      <w:r w:rsidR="000752CE">
        <w:rPr>
          <w:color w:val="000000"/>
        </w:rPr>
        <w:t>DNREC</w:t>
      </w:r>
      <w:r w:rsidRPr="007C2EC2">
        <w:rPr>
          <w:color w:val="000000"/>
        </w:rPr>
        <w:t xml:space="preserve"> staff will develop dedicated</w:t>
      </w:r>
      <w:r>
        <w:rPr>
          <w:color w:val="000000"/>
        </w:rPr>
        <w:t xml:space="preserve"> hard copy and electronic files. In addition, t</w:t>
      </w:r>
      <w:r w:rsidRPr="007C2EC2">
        <w:rPr>
          <w:color w:val="000000"/>
        </w:rPr>
        <w:t>he following steps for assigning staff and general project procedures will be used to ensure the completeness and correctness of data used in the deliverables:</w:t>
      </w:r>
    </w:p>
    <w:p w14:paraId="0E4B1F5D" w14:textId="2BB1869D" w:rsidR="007F53ED" w:rsidRPr="007C2EC2" w:rsidRDefault="007F53ED" w:rsidP="00973916">
      <w:pPr>
        <w:numPr>
          <w:ilvl w:val="0"/>
          <w:numId w:val="1"/>
        </w:numPr>
        <w:spacing w:after="60"/>
        <w:rPr>
          <w:color w:val="000000"/>
        </w:rPr>
      </w:pPr>
      <w:r w:rsidRPr="007C2EC2">
        <w:t>All original work performed by any</w:t>
      </w:r>
      <w:r w:rsidRPr="007C2EC2">
        <w:rPr>
          <w:color w:val="000000"/>
        </w:rPr>
        <w:t xml:space="preserve"> member of the technical staff will be subject to QC checks by a different member of the technical staff who </w:t>
      </w:r>
      <w:proofErr w:type="gramStart"/>
      <w:r w:rsidRPr="007C2EC2">
        <w:rPr>
          <w:color w:val="000000"/>
        </w:rPr>
        <w:t>is capable of performing</w:t>
      </w:r>
      <w:proofErr w:type="gramEnd"/>
      <w:r w:rsidRPr="007C2EC2">
        <w:rPr>
          <w:color w:val="000000"/>
        </w:rPr>
        <w:t xml:space="preserve"> the QC </w:t>
      </w:r>
      <w:r w:rsidR="00502745" w:rsidRPr="007C2EC2">
        <w:rPr>
          <w:color w:val="000000"/>
        </w:rPr>
        <w:t>checks.</w:t>
      </w:r>
    </w:p>
    <w:p w14:paraId="72FEF17F" w14:textId="54860296" w:rsidR="007F53ED" w:rsidRPr="007C2EC2" w:rsidRDefault="007F53ED" w:rsidP="00973916">
      <w:pPr>
        <w:numPr>
          <w:ilvl w:val="0"/>
          <w:numId w:val="1"/>
        </w:numPr>
        <w:spacing w:after="60"/>
        <w:rPr>
          <w:color w:val="000000"/>
        </w:rPr>
      </w:pPr>
      <w:r w:rsidRPr="007C2EC2">
        <w:rPr>
          <w:color w:val="000000"/>
        </w:rPr>
        <w:t xml:space="preserve">All QC reviews will be </w:t>
      </w:r>
      <w:r w:rsidR="00502745" w:rsidRPr="007C2EC2">
        <w:rPr>
          <w:color w:val="000000"/>
        </w:rPr>
        <w:t>documented.</w:t>
      </w:r>
    </w:p>
    <w:p w14:paraId="3983969D" w14:textId="341E0E42" w:rsidR="007F53ED" w:rsidRPr="007C2EC2" w:rsidRDefault="007F53ED" w:rsidP="00973916">
      <w:pPr>
        <w:numPr>
          <w:ilvl w:val="0"/>
          <w:numId w:val="1"/>
        </w:numPr>
        <w:spacing w:after="60"/>
        <w:rPr>
          <w:color w:val="000000"/>
        </w:rPr>
      </w:pPr>
      <w:r w:rsidRPr="007C2EC2">
        <w:rPr>
          <w:color w:val="000000"/>
        </w:rPr>
        <w:t xml:space="preserve">Use of data evaluation factors and </w:t>
      </w:r>
      <w:r w:rsidR="00502745" w:rsidRPr="007C2EC2">
        <w:rPr>
          <w:color w:val="000000"/>
        </w:rPr>
        <w:t>limits.</w:t>
      </w:r>
      <w:r w:rsidRPr="007C2EC2">
        <w:rPr>
          <w:color w:val="000000"/>
        </w:rPr>
        <w:t xml:space="preserve"> </w:t>
      </w:r>
    </w:p>
    <w:p w14:paraId="0835DA15" w14:textId="0015C4AF" w:rsidR="007F53ED" w:rsidRDefault="007F53ED" w:rsidP="00973916">
      <w:pPr>
        <w:numPr>
          <w:ilvl w:val="0"/>
          <w:numId w:val="1"/>
        </w:numPr>
        <w:spacing w:after="60"/>
        <w:rPr>
          <w:color w:val="000000"/>
        </w:rPr>
      </w:pPr>
      <w:r w:rsidRPr="007C2EC2">
        <w:rPr>
          <w:color w:val="000000"/>
        </w:rPr>
        <w:t xml:space="preserve">Members of the </w:t>
      </w:r>
      <w:r w:rsidR="007A4C51">
        <w:rPr>
          <w:color w:val="000000"/>
        </w:rPr>
        <w:t>DNREC</w:t>
      </w:r>
      <w:r w:rsidRPr="007C2EC2">
        <w:rPr>
          <w:color w:val="000000"/>
        </w:rPr>
        <w:t xml:space="preserve"> staff </w:t>
      </w:r>
      <w:proofErr w:type="gramStart"/>
      <w:r w:rsidRPr="007C2EC2">
        <w:rPr>
          <w:color w:val="000000"/>
        </w:rPr>
        <w:t>are capable of collecting</w:t>
      </w:r>
      <w:proofErr w:type="gramEnd"/>
      <w:r w:rsidRPr="007C2EC2">
        <w:rPr>
          <w:color w:val="000000"/>
        </w:rPr>
        <w:t xml:space="preserve"> technical data and managing data </w:t>
      </w:r>
      <w:r w:rsidR="00502745" w:rsidRPr="007C2EC2">
        <w:rPr>
          <w:color w:val="000000"/>
        </w:rPr>
        <w:t>sources.</w:t>
      </w:r>
    </w:p>
    <w:p w14:paraId="14FC1154" w14:textId="5E2724B8" w:rsidR="007F53ED" w:rsidRPr="007C2EC2" w:rsidRDefault="007F53ED" w:rsidP="00973916">
      <w:pPr>
        <w:numPr>
          <w:ilvl w:val="0"/>
          <w:numId w:val="1"/>
        </w:numPr>
        <w:spacing w:after="60"/>
        <w:rPr>
          <w:color w:val="000000"/>
        </w:rPr>
      </w:pPr>
      <w:r>
        <w:rPr>
          <w:color w:val="000000"/>
        </w:rPr>
        <w:t xml:space="preserve">The </w:t>
      </w:r>
      <w:r w:rsidR="00615DB4">
        <w:rPr>
          <w:color w:val="000000"/>
        </w:rPr>
        <w:t>DNREC PM</w:t>
      </w:r>
      <w:r>
        <w:rPr>
          <w:color w:val="000000"/>
        </w:rPr>
        <w:t xml:space="preserve"> will ensure data sources are managed in accordance with Section A</w:t>
      </w:r>
      <w:r w:rsidR="007A4C51">
        <w:rPr>
          <w:color w:val="000000"/>
        </w:rPr>
        <w:t>4</w:t>
      </w:r>
      <w:r>
        <w:rPr>
          <w:color w:val="000000"/>
        </w:rPr>
        <w:t xml:space="preserve">, B5, and B10 of this </w:t>
      </w:r>
      <w:r w:rsidR="00502745">
        <w:rPr>
          <w:color w:val="000000"/>
        </w:rPr>
        <w:t>QAPP.</w:t>
      </w:r>
    </w:p>
    <w:p w14:paraId="253171C0" w14:textId="1EB89B10" w:rsidR="007F53ED" w:rsidRDefault="007F53ED" w:rsidP="00973916">
      <w:pPr>
        <w:numPr>
          <w:ilvl w:val="0"/>
          <w:numId w:val="1"/>
        </w:numPr>
        <w:spacing w:after="60"/>
        <w:rPr>
          <w:color w:val="000000"/>
        </w:rPr>
      </w:pPr>
      <w:r w:rsidRPr="007C2EC2">
        <w:rPr>
          <w:color w:val="000000"/>
        </w:rPr>
        <w:lastRenderedPageBreak/>
        <w:t xml:space="preserve">The </w:t>
      </w:r>
      <w:r w:rsidR="00615DB4">
        <w:rPr>
          <w:color w:val="000000"/>
        </w:rPr>
        <w:t>DNREC PM</w:t>
      </w:r>
      <w:r w:rsidRPr="007C2EC2">
        <w:rPr>
          <w:color w:val="000000"/>
        </w:rPr>
        <w:t xml:space="preserve"> will maintain a c</w:t>
      </w:r>
      <w:r>
        <w:rPr>
          <w:color w:val="000000"/>
        </w:rPr>
        <w:t>ontinuing dialog with the</w:t>
      </w:r>
      <w:r w:rsidR="001A5CA0">
        <w:rPr>
          <w:color w:val="000000"/>
        </w:rPr>
        <w:t xml:space="preserve"> EPA</w:t>
      </w:r>
      <w:r>
        <w:rPr>
          <w:color w:val="000000"/>
        </w:rPr>
        <w:t xml:space="preserve"> </w:t>
      </w:r>
      <w:r w:rsidR="00E20548">
        <w:rPr>
          <w:color w:val="000000"/>
        </w:rPr>
        <w:t>PM</w:t>
      </w:r>
      <w:r w:rsidRPr="007C2EC2">
        <w:rPr>
          <w:color w:val="000000"/>
        </w:rPr>
        <w:t xml:space="preserve"> on technical issues, including discussions regarding the inclusiveness and comprehensiveness of the data sources collected for the </w:t>
      </w:r>
      <w:r w:rsidR="00502745" w:rsidRPr="007C2EC2">
        <w:rPr>
          <w:color w:val="000000"/>
        </w:rPr>
        <w:t>project.</w:t>
      </w:r>
    </w:p>
    <w:p w14:paraId="74E588FF" w14:textId="2B216B5D" w:rsidR="007F53ED" w:rsidRDefault="007F53ED" w:rsidP="00973916">
      <w:pPr>
        <w:numPr>
          <w:ilvl w:val="0"/>
          <w:numId w:val="1"/>
        </w:numPr>
        <w:spacing w:after="120"/>
        <w:rPr>
          <w:color w:val="000000"/>
        </w:rPr>
      </w:pPr>
      <w:r w:rsidRPr="007C2EC2">
        <w:rPr>
          <w:color w:val="000000"/>
        </w:rPr>
        <w:t xml:space="preserve">The </w:t>
      </w:r>
      <w:r w:rsidR="00615DB4">
        <w:rPr>
          <w:color w:val="000000"/>
        </w:rPr>
        <w:t>DNREC PM</w:t>
      </w:r>
      <w:r w:rsidRPr="007C2EC2">
        <w:rPr>
          <w:color w:val="000000"/>
        </w:rPr>
        <w:t xml:space="preserve"> will provide answers to specific management </w:t>
      </w:r>
      <w:r w:rsidR="00502745" w:rsidRPr="007C2EC2">
        <w:rPr>
          <w:color w:val="000000"/>
        </w:rPr>
        <w:t>questions.</w:t>
      </w:r>
    </w:p>
    <w:p w14:paraId="24C58BF6" w14:textId="77777777" w:rsidR="007F53ED" w:rsidRDefault="007F53ED" w:rsidP="007F53ED">
      <w:pPr>
        <w:spacing w:after="120"/>
        <w:rPr>
          <w:color w:val="000000"/>
        </w:rPr>
      </w:pPr>
      <w:r w:rsidRPr="002259E8">
        <w:rPr>
          <w:i/>
          <w:color w:val="000000"/>
        </w:rPr>
        <w:t>C</w:t>
      </w:r>
      <w:r>
        <w:rPr>
          <w:i/>
          <w:color w:val="000000"/>
        </w:rPr>
        <w:t>omparability</w:t>
      </w:r>
      <w:r>
        <w:rPr>
          <w:color w:val="000000"/>
        </w:rPr>
        <w:t xml:space="preserve">—Comparability is an issue when different sampling or analytical methods are used among different studies that are being combined among parts of a single study. It is expected that </w:t>
      </w:r>
      <w:r w:rsidR="007C4F05">
        <w:rPr>
          <w:color w:val="000000"/>
        </w:rPr>
        <w:t>if external data and information collectio</w:t>
      </w:r>
      <w:r>
        <w:rPr>
          <w:color w:val="000000"/>
        </w:rPr>
        <w:t>n</w:t>
      </w:r>
      <w:r w:rsidR="007C4F05">
        <w:rPr>
          <w:color w:val="000000"/>
        </w:rPr>
        <w:t>s are</w:t>
      </w:r>
      <w:r>
        <w:rPr>
          <w:color w:val="000000"/>
        </w:rPr>
        <w:t xml:space="preserve"> provided from </w:t>
      </w:r>
      <w:r w:rsidR="007C4F05">
        <w:rPr>
          <w:color w:val="000000"/>
        </w:rPr>
        <w:t xml:space="preserve">disparate </w:t>
      </w:r>
      <w:r>
        <w:rPr>
          <w:color w:val="000000"/>
        </w:rPr>
        <w:t xml:space="preserve">monitoring studies </w:t>
      </w:r>
      <w:r w:rsidR="007C4F05">
        <w:rPr>
          <w:color w:val="000000"/>
        </w:rPr>
        <w:t xml:space="preserve">that variable </w:t>
      </w:r>
      <w:r>
        <w:rPr>
          <w:color w:val="000000"/>
        </w:rPr>
        <w:t xml:space="preserve">file formats </w:t>
      </w:r>
      <w:r w:rsidR="007C4F05">
        <w:rPr>
          <w:color w:val="000000"/>
        </w:rPr>
        <w:t xml:space="preserve">may need to be </w:t>
      </w:r>
      <w:r>
        <w:rPr>
          <w:color w:val="000000"/>
        </w:rPr>
        <w:t>synthesized</w:t>
      </w:r>
      <w:r w:rsidR="007C4F05">
        <w:rPr>
          <w:color w:val="000000"/>
        </w:rPr>
        <w:t xml:space="preserve">. For </w:t>
      </w:r>
      <w:r>
        <w:rPr>
          <w:color w:val="000000"/>
        </w:rPr>
        <w:t xml:space="preserve">interpretation of these </w:t>
      </w:r>
      <w:r w:rsidR="007C4F05">
        <w:rPr>
          <w:color w:val="000000"/>
        </w:rPr>
        <w:t xml:space="preserve">external </w:t>
      </w:r>
      <w:r>
        <w:rPr>
          <w:color w:val="000000"/>
        </w:rPr>
        <w:t xml:space="preserve">data, </w:t>
      </w:r>
      <w:r w:rsidR="007C4F05">
        <w:rPr>
          <w:color w:val="000000"/>
        </w:rPr>
        <w:t xml:space="preserve">if required, </w:t>
      </w:r>
      <w:r w:rsidR="00615DB4">
        <w:rPr>
          <w:color w:val="000000"/>
        </w:rPr>
        <w:t>DNREC</w:t>
      </w:r>
      <w:r>
        <w:rPr>
          <w:color w:val="000000"/>
        </w:rPr>
        <w:t xml:space="preserve"> will ensure that different values are expressed in comparable units and that differences among values are clearly tied to how those values were developed. </w:t>
      </w:r>
    </w:p>
    <w:p w14:paraId="49971071" w14:textId="3C208B41" w:rsidR="00AE5E22" w:rsidRDefault="00972663" w:rsidP="007F53ED">
      <w:pPr>
        <w:spacing w:after="120"/>
        <w:rPr>
          <w:color w:val="000000"/>
        </w:rPr>
      </w:pPr>
      <w:r>
        <w:rPr>
          <w:i/>
          <w:color w:val="000000"/>
        </w:rPr>
        <w:t>Sensitivity</w:t>
      </w:r>
      <w:r>
        <w:rPr>
          <w:color w:val="000000"/>
        </w:rPr>
        <w:t xml:space="preserve">—Sensitivity is the ability of available measurement systems to detect the presence of individual pollutants or indicators, or to detect change. In </w:t>
      </w:r>
      <w:r w:rsidR="00AE5E22">
        <w:rPr>
          <w:color w:val="000000"/>
        </w:rPr>
        <w:t xml:space="preserve">routine surface </w:t>
      </w:r>
      <w:r>
        <w:rPr>
          <w:color w:val="000000"/>
        </w:rPr>
        <w:t xml:space="preserve">water monitoring, it is expected that monitoring designs and QAPPs would prescribe </w:t>
      </w:r>
      <w:r w:rsidR="00AE5E22">
        <w:rPr>
          <w:color w:val="000000"/>
        </w:rPr>
        <w:t xml:space="preserve">reporting </w:t>
      </w:r>
      <w:r>
        <w:rPr>
          <w:color w:val="000000"/>
        </w:rPr>
        <w:t xml:space="preserve">or </w:t>
      </w:r>
      <w:r w:rsidR="00AE5E22">
        <w:rPr>
          <w:color w:val="000000"/>
        </w:rPr>
        <w:t xml:space="preserve">other quantitative </w:t>
      </w:r>
      <w:r>
        <w:rPr>
          <w:color w:val="000000"/>
        </w:rPr>
        <w:t>limits</w:t>
      </w:r>
      <w:r w:rsidR="00AE5E22">
        <w:rPr>
          <w:color w:val="000000"/>
        </w:rPr>
        <w:t xml:space="preserve"> appropriate for comparison to prevailing water quality criteria. </w:t>
      </w:r>
      <w:r w:rsidR="00502745">
        <w:rPr>
          <w:color w:val="000000"/>
        </w:rPr>
        <w:t>However,</w:t>
      </w:r>
      <w:r w:rsidR="00AE5E22">
        <w:rPr>
          <w:color w:val="000000"/>
        </w:rPr>
        <w:t xml:space="preserve"> a lack of sensitivity is most problematic where samples are determined to be free of contaminants</w:t>
      </w:r>
      <w:r>
        <w:rPr>
          <w:color w:val="000000"/>
        </w:rPr>
        <w:t xml:space="preserve">, </w:t>
      </w:r>
      <w:r w:rsidR="00AE5E22">
        <w:rPr>
          <w:color w:val="000000"/>
        </w:rPr>
        <w:t>as estimated concentrations (due to over</w:t>
      </w:r>
      <w:r w:rsidR="000637A7">
        <w:rPr>
          <w:color w:val="000000"/>
        </w:rPr>
        <w:t>-</w:t>
      </w:r>
      <w:r w:rsidR="00AE5E22">
        <w:rPr>
          <w:color w:val="000000"/>
        </w:rPr>
        <w:t xml:space="preserve">dilution, for instance) are of greater value than reported non-detects at inflated quantitation limits. </w:t>
      </w:r>
    </w:p>
    <w:p w14:paraId="0097AC93" w14:textId="77777777" w:rsidR="005C3AF6" w:rsidRDefault="005C3AF6">
      <w:pPr>
        <w:widowControl/>
        <w:autoSpaceDE/>
        <w:autoSpaceDN/>
        <w:adjustRightInd/>
        <w:rPr>
          <w:b/>
          <w:bCs/>
          <w:sz w:val="23"/>
        </w:rPr>
      </w:pPr>
      <w:bookmarkStart w:id="81" w:name="_Ref479596943"/>
      <w:bookmarkStart w:id="82" w:name="_Toc424679736"/>
      <w:bookmarkStart w:id="83" w:name="_Toc427074283"/>
      <w:bookmarkStart w:id="84" w:name="_Toc442888348"/>
      <w:r>
        <w:br w:type="page"/>
      </w:r>
    </w:p>
    <w:p w14:paraId="435EA21B" w14:textId="25472B38" w:rsidR="003F53E3" w:rsidRPr="007C2EC2" w:rsidRDefault="004B21D6" w:rsidP="004B21D6">
      <w:pPr>
        <w:pStyle w:val="Caption"/>
        <w:rPr>
          <w:sz w:val="24"/>
        </w:rPr>
      </w:pPr>
      <w:bookmarkStart w:id="85" w:name="_Toc482615723"/>
      <w:r>
        <w:lastRenderedPageBreak/>
        <w:t xml:space="preserve">Table </w:t>
      </w:r>
      <w:r>
        <w:rPr>
          <w:noProof/>
        </w:rPr>
        <w:t>2</w:t>
      </w:r>
      <w:bookmarkEnd w:id="81"/>
      <w:r>
        <w:t xml:space="preserve">. </w:t>
      </w:r>
      <w:r w:rsidR="007F53ED" w:rsidRPr="00483DE7">
        <w:t xml:space="preserve">Procedural </w:t>
      </w:r>
      <w:r w:rsidR="00AE5E22" w:rsidRPr="00483DE7">
        <w:t xml:space="preserve">(data management) </w:t>
      </w:r>
      <w:r w:rsidR="00483DE7">
        <w:t>p</w:t>
      </w:r>
      <w:r w:rsidR="003F53E3" w:rsidRPr="00483DE7">
        <w:t xml:space="preserve">erformance </w:t>
      </w:r>
      <w:proofErr w:type="spellStart"/>
      <w:r w:rsidR="00483DE7">
        <w:t>c</w:t>
      </w:r>
      <w:r w:rsidR="003F53E3" w:rsidRPr="00483DE7">
        <w:t>riteria</w:t>
      </w:r>
      <w:r w:rsidR="003F53E3" w:rsidRPr="00483DE7">
        <w:rPr>
          <w:rFonts w:ascii="Times New Roman Bold" w:eastAsia="Times New Roman Bold" w:hAnsi="Times New Roman Bold"/>
          <w:vertAlign w:val="superscript"/>
        </w:rPr>
        <w:t>a</w:t>
      </w:r>
      <w:bookmarkEnd w:id="82"/>
      <w:bookmarkEnd w:id="83"/>
      <w:bookmarkEnd w:id="84"/>
      <w:bookmarkEnd w:id="85"/>
      <w:proofErr w:type="spellEnd"/>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188"/>
        <w:gridCol w:w="4351"/>
      </w:tblGrid>
      <w:tr w:rsidR="003F53E3" w:rsidRPr="00200E54" w14:paraId="4DDA5739" w14:textId="77777777" w:rsidTr="005D168F">
        <w:trPr>
          <w:tblHeader/>
        </w:trPr>
        <w:tc>
          <w:tcPr>
            <w:tcW w:w="2546" w:type="dxa"/>
            <w:shd w:val="pct10" w:color="auto" w:fill="auto"/>
            <w:vAlign w:val="bottom"/>
          </w:tcPr>
          <w:p w14:paraId="207DC498" w14:textId="77777777" w:rsidR="003F53E3" w:rsidRPr="00B94DAC" w:rsidRDefault="003F53E3" w:rsidP="005D168F">
            <w:pPr>
              <w:jc w:val="center"/>
              <w:rPr>
                <w:rFonts w:ascii="Arial Narrow" w:hAnsi="Arial Narrow" w:cs="Arial"/>
                <w:b/>
                <w:color w:val="000000"/>
                <w:sz w:val="20"/>
                <w:szCs w:val="20"/>
              </w:rPr>
            </w:pPr>
            <w:r w:rsidRPr="00B94DAC">
              <w:rPr>
                <w:rFonts w:ascii="Arial Narrow" w:hAnsi="Arial Narrow" w:cs="Arial"/>
                <w:b/>
                <w:color w:val="000000"/>
                <w:sz w:val="20"/>
                <w:szCs w:val="20"/>
              </w:rPr>
              <w:t>Measurement parameter</w:t>
            </w:r>
          </w:p>
        </w:tc>
        <w:tc>
          <w:tcPr>
            <w:tcW w:w="2188" w:type="dxa"/>
            <w:shd w:val="pct10" w:color="auto" w:fill="auto"/>
            <w:vAlign w:val="bottom"/>
          </w:tcPr>
          <w:p w14:paraId="13EBCC72" w14:textId="77777777" w:rsidR="003F53E3" w:rsidRPr="00B94DAC" w:rsidRDefault="003F53E3" w:rsidP="005D168F">
            <w:pPr>
              <w:jc w:val="center"/>
              <w:rPr>
                <w:rFonts w:ascii="Arial Narrow" w:hAnsi="Arial Narrow" w:cs="Arial"/>
                <w:b/>
                <w:color w:val="000000"/>
                <w:sz w:val="20"/>
                <w:szCs w:val="20"/>
              </w:rPr>
            </w:pPr>
            <w:r w:rsidRPr="00B94DAC">
              <w:rPr>
                <w:rFonts w:ascii="Arial Narrow" w:hAnsi="Arial Narrow" w:cs="Arial"/>
                <w:b/>
                <w:color w:val="000000"/>
                <w:sz w:val="20"/>
                <w:szCs w:val="20"/>
              </w:rPr>
              <w:t>Accuracy</w:t>
            </w:r>
          </w:p>
        </w:tc>
        <w:tc>
          <w:tcPr>
            <w:tcW w:w="4351" w:type="dxa"/>
            <w:shd w:val="pct10" w:color="auto" w:fill="auto"/>
            <w:vAlign w:val="bottom"/>
          </w:tcPr>
          <w:p w14:paraId="580EE0FE" w14:textId="77777777" w:rsidR="003F53E3" w:rsidRPr="00B94DAC" w:rsidRDefault="003F53E3" w:rsidP="005D168F">
            <w:pPr>
              <w:jc w:val="center"/>
              <w:rPr>
                <w:rFonts w:ascii="Arial Narrow" w:hAnsi="Arial Narrow" w:cs="Arial"/>
                <w:b/>
                <w:color w:val="000000"/>
                <w:sz w:val="20"/>
                <w:szCs w:val="20"/>
              </w:rPr>
            </w:pPr>
            <w:r w:rsidRPr="00B94DAC">
              <w:rPr>
                <w:rFonts w:ascii="Arial Narrow" w:hAnsi="Arial Narrow" w:cs="Arial"/>
                <w:b/>
                <w:color w:val="000000"/>
                <w:sz w:val="20"/>
                <w:szCs w:val="20"/>
              </w:rPr>
              <w:t>Description</w:t>
            </w:r>
          </w:p>
        </w:tc>
      </w:tr>
      <w:tr w:rsidR="003F53E3" w:rsidRPr="00200E54" w14:paraId="156FB4F3" w14:textId="77777777" w:rsidTr="005D168F">
        <w:tc>
          <w:tcPr>
            <w:tcW w:w="2546" w:type="dxa"/>
          </w:tcPr>
          <w:p w14:paraId="4C511593" w14:textId="77777777" w:rsidR="003F53E3" w:rsidRPr="00B94DAC" w:rsidRDefault="003F53E3" w:rsidP="005D168F">
            <w:pPr>
              <w:spacing w:before="20" w:after="20"/>
              <w:rPr>
                <w:rFonts w:ascii="Arial Narrow" w:hAnsi="Arial Narrow" w:cs="Arial"/>
                <w:color w:val="000000"/>
                <w:sz w:val="20"/>
                <w:szCs w:val="20"/>
              </w:rPr>
            </w:pPr>
            <w:r w:rsidRPr="00B94DAC">
              <w:rPr>
                <w:rFonts w:ascii="Arial Narrow" w:hAnsi="Arial Narrow" w:cs="Arial"/>
                <w:color w:val="000000"/>
                <w:sz w:val="20"/>
                <w:szCs w:val="20"/>
              </w:rPr>
              <w:t>Data entry</w:t>
            </w:r>
          </w:p>
        </w:tc>
        <w:tc>
          <w:tcPr>
            <w:tcW w:w="2188" w:type="dxa"/>
          </w:tcPr>
          <w:p w14:paraId="5DB58982" w14:textId="77777777" w:rsidR="003F53E3" w:rsidRPr="00B94DAC" w:rsidRDefault="003F53E3" w:rsidP="005D168F">
            <w:pPr>
              <w:spacing w:before="20" w:after="20"/>
              <w:rPr>
                <w:rFonts w:ascii="Arial Narrow" w:hAnsi="Arial Narrow" w:cs="Arial"/>
                <w:color w:val="000000"/>
                <w:sz w:val="20"/>
                <w:szCs w:val="20"/>
              </w:rPr>
            </w:pPr>
            <w:r w:rsidRPr="00B94DAC">
              <w:rPr>
                <w:rFonts w:ascii="Arial Narrow" w:hAnsi="Arial Narrow" w:cs="Arial"/>
                <w:color w:val="000000"/>
                <w:sz w:val="20"/>
                <w:szCs w:val="20"/>
                <w:u w:val="single"/>
              </w:rPr>
              <w:t>&lt;</w:t>
            </w:r>
            <w:r w:rsidRPr="00B94DAC">
              <w:rPr>
                <w:rFonts w:ascii="Arial Narrow" w:hAnsi="Arial Narrow" w:cs="Arial"/>
                <w:color w:val="000000"/>
                <w:sz w:val="20"/>
                <w:szCs w:val="20"/>
              </w:rPr>
              <w:t xml:space="preserve"> 5% incorrectly entered data</w:t>
            </w:r>
          </w:p>
        </w:tc>
        <w:tc>
          <w:tcPr>
            <w:tcW w:w="4351" w:type="dxa"/>
          </w:tcPr>
          <w:p w14:paraId="186929A7" w14:textId="77777777" w:rsidR="003F53E3" w:rsidRPr="00B94DAC" w:rsidRDefault="003F53E3" w:rsidP="005D168F">
            <w:pPr>
              <w:rPr>
                <w:rFonts w:ascii="Arial Narrow" w:hAnsi="Arial Narrow" w:cs="Arial"/>
                <w:color w:val="000000"/>
                <w:sz w:val="20"/>
                <w:szCs w:val="20"/>
              </w:rPr>
            </w:pPr>
            <w:r w:rsidRPr="00B94DAC">
              <w:rPr>
                <w:rFonts w:ascii="Arial Narrow" w:hAnsi="Arial Narrow" w:cs="Arial"/>
                <w:color w:val="000000"/>
                <w:sz w:val="20"/>
                <w:szCs w:val="20"/>
                <w:vertAlign w:val="superscript"/>
              </w:rPr>
              <w:t xml:space="preserve"> </w:t>
            </w:r>
            <w:r w:rsidRPr="00B94DAC">
              <w:rPr>
                <w:rFonts w:ascii="Arial Narrow" w:hAnsi="Arial Narrow" w:cs="Arial"/>
                <w:color w:val="000000"/>
                <w:sz w:val="20"/>
                <w:szCs w:val="20"/>
              </w:rPr>
              <w:t xml:space="preserve">20 percent of manual data entries will be checked. All errors will be corrected. </w:t>
            </w:r>
          </w:p>
        </w:tc>
      </w:tr>
      <w:tr w:rsidR="003F53E3" w:rsidRPr="00200E54" w14:paraId="0171EF49" w14:textId="77777777" w:rsidTr="005D168F">
        <w:tc>
          <w:tcPr>
            <w:tcW w:w="2546" w:type="dxa"/>
          </w:tcPr>
          <w:p w14:paraId="797D9A7A" w14:textId="77777777" w:rsidR="003F53E3" w:rsidRPr="00B94DAC" w:rsidRDefault="003F53E3" w:rsidP="005D168F">
            <w:pPr>
              <w:spacing w:before="20" w:after="20"/>
              <w:rPr>
                <w:rFonts w:ascii="Arial Narrow" w:hAnsi="Arial Narrow" w:cs="Arial"/>
                <w:color w:val="000000"/>
                <w:sz w:val="20"/>
                <w:szCs w:val="20"/>
              </w:rPr>
            </w:pPr>
            <w:r w:rsidRPr="00B94DAC">
              <w:rPr>
                <w:rFonts w:ascii="Arial Narrow" w:hAnsi="Arial Narrow" w:cs="Arial"/>
                <w:color w:val="000000"/>
                <w:sz w:val="20"/>
                <w:szCs w:val="20"/>
              </w:rPr>
              <w:t>Data transfers</w:t>
            </w:r>
          </w:p>
        </w:tc>
        <w:tc>
          <w:tcPr>
            <w:tcW w:w="2188" w:type="dxa"/>
          </w:tcPr>
          <w:p w14:paraId="629C301B" w14:textId="77777777" w:rsidR="003F53E3" w:rsidRPr="00B94DAC" w:rsidRDefault="003F53E3" w:rsidP="005D168F">
            <w:pPr>
              <w:spacing w:before="20" w:after="20"/>
              <w:rPr>
                <w:rFonts w:ascii="Arial Narrow" w:hAnsi="Arial Narrow" w:cs="Arial"/>
                <w:color w:val="000000"/>
                <w:sz w:val="20"/>
                <w:szCs w:val="20"/>
              </w:rPr>
            </w:pPr>
            <w:r w:rsidRPr="00B94DAC">
              <w:rPr>
                <w:rFonts w:ascii="Arial Narrow" w:hAnsi="Arial Narrow" w:cs="Arial"/>
                <w:color w:val="000000"/>
                <w:sz w:val="20"/>
                <w:szCs w:val="20"/>
                <w:u w:val="single"/>
              </w:rPr>
              <w:t>&lt;</w:t>
            </w:r>
            <w:r w:rsidRPr="00B94DAC">
              <w:rPr>
                <w:rFonts w:ascii="Arial Narrow" w:hAnsi="Arial Narrow" w:cs="Arial"/>
                <w:color w:val="000000"/>
                <w:sz w:val="20"/>
                <w:szCs w:val="20"/>
              </w:rPr>
              <w:t xml:space="preserve"> 10% incorrectly transferred data</w:t>
            </w:r>
          </w:p>
        </w:tc>
        <w:tc>
          <w:tcPr>
            <w:tcW w:w="4351" w:type="dxa"/>
          </w:tcPr>
          <w:p w14:paraId="1CEE6A55" w14:textId="77777777" w:rsidR="003F53E3" w:rsidRPr="00B94DAC" w:rsidRDefault="003F53E3" w:rsidP="005D168F">
            <w:pPr>
              <w:tabs>
                <w:tab w:val="center" w:pos="1234"/>
              </w:tabs>
              <w:spacing w:before="20" w:after="20"/>
              <w:rPr>
                <w:rFonts w:ascii="Arial Narrow" w:hAnsi="Arial Narrow" w:cs="Arial"/>
                <w:color w:val="000000"/>
                <w:sz w:val="20"/>
                <w:szCs w:val="20"/>
              </w:rPr>
            </w:pPr>
            <w:r w:rsidRPr="00B94DAC">
              <w:rPr>
                <w:rFonts w:ascii="Arial Narrow" w:hAnsi="Arial Narrow" w:cs="Arial"/>
                <w:color w:val="000000"/>
                <w:sz w:val="20"/>
                <w:szCs w:val="20"/>
              </w:rPr>
              <w:t>10 percent of data transfers of pertinent data from existing sources for use in deliverables will be checked. All errors will be corrected.</w:t>
            </w:r>
          </w:p>
        </w:tc>
      </w:tr>
      <w:tr w:rsidR="003F53E3" w:rsidRPr="00200E54" w14:paraId="19B48603" w14:textId="77777777" w:rsidTr="005D168F">
        <w:tc>
          <w:tcPr>
            <w:tcW w:w="2546" w:type="dxa"/>
          </w:tcPr>
          <w:p w14:paraId="0AF58409" w14:textId="77777777" w:rsidR="003F53E3" w:rsidRPr="00B94DAC" w:rsidRDefault="003F53E3" w:rsidP="005D168F">
            <w:pPr>
              <w:spacing w:before="20" w:after="20"/>
              <w:rPr>
                <w:rFonts w:ascii="Arial Narrow" w:hAnsi="Arial Narrow" w:cs="Arial"/>
                <w:color w:val="000000"/>
                <w:sz w:val="20"/>
                <w:szCs w:val="20"/>
              </w:rPr>
            </w:pPr>
            <w:r w:rsidRPr="00B94DAC">
              <w:rPr>
                <w:rFonts w:ascii="Arial Narrow" w:hAnsi="Arial Narrow" w:cs="Arial"/>
                <w:color w:val="000000"/>
                <w:sz w:val="20"/>
                <w:szCs w:val="20"/>
              </w:rPr>
              <w:t>Extraction/interpretation of pertinent data from existing sources for use in deliverables</w:t>
            </w:r>
          </w:p>
        </w:tc>
        <w:tc>
          <w:tcPr>
            <w:tcW w:w="2188" w:type="dxa"/>
          </w:tcPr>
          <w:p w14:paraId="07D70FD0" w14:textId="77777777" w:rsidR="003F53E3" w:rsidRPr="00B94DAC" w:rsidRDefault="003F53E3" w:rsidP="005D168F">
            <w:pPr>
              <w:spacing w:before="20" w:after="20"/>
              <w:rPr>
                <w:rFonts w:ascii="Arial Narrow" w:hAnsi="Arial Narrow" w:cs="Arial"/>
                <w:color w:val="000000"/>
                <w:sz w:val="20"/>
                <w:szCs w:val="20"/>
              </w:rPr>
            </w:pPr>
            <w:r w:rsidRPr="00B94DAC">
              <w:rPr>
                <w:rFonts w:ascii="Arial Narrow" w:hAnsi="Arial Narrow" w:cs="Arial"/>
                <w:color w:val="000000"/>
                <w:sz w:val="20"/>
                <w:szCs w:val="20"/>
                <w:u w:val="single"/>
              </w:rPr>
              <w:t>&lt;</w:t>
            </w:r>
            <w:r w:rsidRPr="00B94DAC">
              <w:rPr>
                <w:rFonts w:ascii="Arial Narrow" w:hAnsi="Arial Narrow" w:cs="Arial"/>
                <w:color w:val="000000"/>
                <w:sz w:val="20"/>
                <w:szCs w:val="20"/>
              </w:rPr>
              <w:t>10% incorrectly extracted/interpreted data</w:t>
            </w:r>
          </w:p>
        </w:tc>
        <w:tc>
          <w:tcPr>
            <w:tcW w:w="4351" w:type="dxa"/>
          </w:tcPr>
          <w:p w14:paraId="60864290" w14:textId="77777777" w:rsidR="003F53E3" w:rsidRPr="00B94DAC" w:rsidRDefault="003F53E3" w:rsidP="005D168F">
            <w:pPr>
              <w:spacing w:before="20" w:after="20"/>
              <w:rPr>
                <w:rFonts w:ascii="Arial Narrow" w:hAnsi="Arial Narrow" w:cs="Arial"/>
                <w:color w:val="000000"/>
                <w:sz w:val="20"/>
                <w:szCs w:val="20"/>
              </w:rPr>
            </w:pPr>
            <w:r w:rsidRPr="00B94DAC">
              <w:rPr>
                <w:rFonts w:ascii="Arial Narrow" w:hAnsi="Arial Narrow" w:cs="Arial"/>
                <w:color w:val="000000"/>
                <w:sz w:val="20"/>
                <w:szCs w:val="20"/>
              </w:rPr>
              <w:t>10 percent of extraction/interpretations of pertinent data from existing sources for use in deliverables will be checked. All errors will be corrected.</w:t>
            </w:r>
          </w:p>
        </w:tc>
      </w:tr>
      <w:tr w:rsidR="003F53E3" w:rsidRPr="00200E54" w14:paraId="029E1FFC" w14:textId="77777777" w:rsidTr="005D168F">
        <w:tc>
          <w:tcPr>
            <w:tcW w:w="2546" w:type="dxa"/>
            <w:vAlign w:val="center"/>
          </w:tcPr>
          <w:p w14:paraId="3D85EE44" w14:textId="77777777" w:rsidR="003F53E3" w:rsidRPr="00B94DAC" w:rsidRDefault="003F53E3" w:rsidP="005D168F">
            <w:pPr>
              <w:rPr>
                <w:rFonts w:ascii="Arial Narrow" w:hAnsi="Arial Narrow" w:cs="Arial"/>
                <w:color w:val="000000"/>
                <w:sz w:val="20"/>
                <w:szCs w:val="20"/>
              </w:rPr>
            </w:pPr>
            <w:r w:rsidRPr="00B94DAC">
              <w:rPr>
                <w:rFonts w:ascii="Arial Narrow" w:hAnsi="Arial Narrow" w:cs="Arial"/>
                <w:color w:val="000000"/>
                <w:sz w:val="20"/>
                <w:szCs w:val="20"/>
              </w:rPr>
              <w:t>Data conversions</w:t>
            </w:r>
          </w:p>
        </w:tc>
        <w:tc>
          <w:tcPr>
            <w:tcW w:w="2188" w:type="dxa"/>
            <w:vAlign w:val="center"/>
          </w:tcPr>
          <w:p w14:paraId="561283FD" w14:textId="77777777" w:rsidR="003F53E3" w:rsidRPr="00B94DAC" w:rsidRDefault="003F53E3" w:rsidP="005D168F">
            <w:pPr>
              <w:rPr>
                <w:rFonts w:ascii="Arial Narrow" w:hAnsi="Arial Narrow" w:cs="Arial"/>
                <w:color w:val="000000"/>
                <w:sz w:val="20"/>
                <w:szCs w:val="20"/>
              </w:rPr>
            </w:pPr>
            <w:r w:rsidRPr="00B94DAC">
              <w:rPr>
                <w:rFonts w:ascii="Arial Narrow" w:hAnsi="Arial Narrow" w:cs="Arial"/>
                <w:color w:val="000000"/>
                <w:sz w:val="20"/>
                <w:szCs w:val="20"/>
                <w:u w:val="single"/>
              </w:rPr>
              <w:t xml:space="preserve">&lt; </w:t>
            </w:r>
            <w:r w:rsidRPr="00B94DAC">
              <w:rPr>
                <w:rFonts w:ascii="Arial Narrow" w:hAnsi="Arial Narrow" w:cs="Arial"/>
                <w:color w:val="000000"/>
                <w:sz w:val="20"/>
                <w:szCs w:val="20"/>
              </w:rPr>
              <w:t>5% incorrect data transformations</w:t>
            </w:r>
          </w:p>
        </w:tc>
        <w:tc>
          <w:tcPr>
            <w:tcW w:w="4351" w:type="dxa"/>
            <w:vAlign w:val="center"/>
          </w:tcPr>
          <w:p w14:paraId="1F5E6039" w14:textId="77777777" w:rsidR="003F53E3" w:rsidRPr="00B94DAC" w:rsidRDefault="003F53E3" w:rsidP="005D168F">
            <w:pPr>
              <w:tabs>
                <w:tab w:val="decimal" w:pos="6"/>
              </w:tabs>
              <w:rPr>
                <w:rFonts w:ascii="Arial Narrow" w:hAnsi="Arial Narrow" w:cs="Arial"/>
                <w:color w:val="000000"/>
                <w:sz w:val="20"/>
                <w:szCs w:val="20"/>
              </w:rPr>
            </w:pPr>
            <w:r w:rsidRPr="00B94DAC">
              <w:rPr>
                <w:rFonts w:ascii="Arial Narrow" w:hAnsi="Arial Narrow" w:cs="Arial"/>
                <w:color w:val="000000"/>
                <w:sz w:val="20"/>
                <w:szCs w:val="20"/>
              </w:rPr>
              <w:t>20 percent of data conversions will be checked. All errors will be corrected.</w:t>
            </w:r>
          </w:p>
        </w:tc>
      </w:tr>
      <w:tr w:rsidR="003F53E3" w:rsidRPr="00200E54" w14:paraId="49762936" w14:textId="77777777" w:rsidTr="005D168F">
        <w:tc>
          <w:tcPr>
            <w:tcW w:w="2546" w:type="dxa"/>
            <w:vAlign w:val="center"/>
          </w:tcPr>
          <w:p w14:paraId="073DBFA5" w14:textId="77777777" w:rsidR="003F53E3" w:rsidRPr="00B94DAC" w:rsidRDefault="003F53E3" w:rsidP="005D168F">
            <w:pPr>
              <w:rPr>
                <w:rFonts w:ascii="Arial Narrow" w:hAnsi="Arial Narrow" w:cs="Arial"/>
                <w:color w:val="000000"/>
                <w:sz w:val="20"/>
                <w:szCs w:val="20"/>
              </w:rPr>
            </w:pPr>
            <w:r w:rsidRPr="00B94DAC">
              <w:rPr>
                <w:rFonts w:ascii="Arial Narrow" w:hAnsi="Arial Narrow" w:cs="Arial"/>
                <w:color w:val="000000"/>
                <w:sz w:val="20"/>
                <w:szCs w:val="20"/>
              </w:rPr>
              <w:t>Data calculations</w:t>
            </w:r>
          </w:p>
        </w:tc>
        <w:tc>
          <w:tcPr>
            <w:tcW w:w="2188" w:type="dxa"/>
            <w:vAlign w:val="center"/>
          </w:tcPr>
          <w:p w14:paraId="66EDE027" w14:textId="77777777" w:rsidR="003F53E3" w:rsidRPr="00B94DAC" w:rsidRDefault="003F53E3" w:rsidP="005D168F">
            <w:pPr>
              <w:rPr>
                <w:rFonts w:ascii="Arial Narrow" w:hAnsi="Arial Narrow" w:cs="Arial"/>
                <w:color w:val="000000"/>
                <w:sz w:val="20"/>
                <w:szCs w:val="20"/>
                <w:u w:val="single"/>
              </w:rPr>
            </w:pPr>
            <w:r w:rsidRPr="00B94DAC">
              <w:rPr>
                <w:rFonts w:ascii="Arial Narrow" w:hAnsi="Arial Narrow" w:cs="Arial"/>
                <w:color w:val="000000"/>
                <w:sz w:val="20"/>
                <w:szCs w:val="20"/>
                <w:u w:val="single"/>
              </w:rPr>
              <w:t>&lt;</w:t>
            </w:r>
            <w:r w:rsidRPr="00B94DAC">
              <w:rPr>
                <w:rFonts w:ascii="Arial Narrow" w:hAnsi="Arial Narrow" w:cs="Arial"/>
                <w:color w:val="000000"/>
                <w:sz w:val="20"/>
                <w:szCs w:val="20"/>
              </w:rPr>
              <w:t>10% incorrect calculations</w:t>
            </w:r>
          </w:p>
        </w:tc>
        <w:tc>
          <w:tcPr>
            <w:tcW w:w="4351" w:type="dxa"/>
            <w:vAlign w:val="center"/>
          </w:tcPr>
          <w:p w14:paraId="4EBD2661" w14:textId="77777777" w:rsidR="003F53E3" w:rsidRPr="00B94DAC" w:rsidRDefault="003F53E3" w:rsidP="005D168F">
            <w:pPr>
              <w:tabs>
                <w:tab w:val="decimal" w:pos="6"/>
              </w:tabs>
              <w:rPr>
                <w:rFonts w:ascii="Arial Narrow" w:hAnsi="Arial Narrow" w:cs="Arial"/>
                <w:color w:val="000000"/>
                <w:sz w:val="20"/>
                <w:szCs w:val="20"/>
              </w:rPr>
            </w:pPr>
            <w:r w:rsidRPr="00B94DAC">
              <w:rPr>
                <w:rFonts w:ascii="Arial Narrow" w:hAnsi="Arial Narrow" w:cs="Arial"/>
                <w:color w:val="000000"/>
                <w:sz w:val="20"/>
                <w:szCs w:val="20"/>
              </w:rPr>
              <w:t>10 percent of data calculations will be checked. All errors will be corrected.</w:t>
            </w:r>
          </w:p>
        </w:tc>
      </w:tr>
    </w:tbl>
    <w:p w14:paraId="5517CB84" w14:textId="4DF9377F" w:rsidR="003F53E3" w:rsidRPr="00B94DAC" w:rsidRDefault="003F53E3" w:rsidP="003F53E3">
      <w:pPr>
        <w:rPr>
          <w:rStyle w:val="Hyperlink"/>
          <w:rFonts w:ascii="Arial Narrow" w:hAnsi="Arial Narrow" w:cs="Arial"/>
          <w:color w:val="auto"/>
          <w:sz w:val="18"/>
          <w:szCs w:val="18"/>
          <w:u w:val="none"/>
        </w:rPr>
      </w:pPr>
      <w:proofErr w:type="spellStart"/>
      <w:r w:rsidRPr="00B94DAC">
        <w:rPr>
          <w:rFonts w:ascii="Arial Narrow" w:hAnsi="Arial Narrow" w:cs="Arial"/>
          <w:sz w:val="18"/>
          <w:szCs w:val="18"/>
          <w:vertAlign w:val="superscript"/>
        </w:rPr>
        <w:t>a</w:t>
      </w:r>
      <w:r w:rsidRPr="00B94DAC">
        <w:rPr>
          <w:rFonts w:ascii="Arial Narrow" w:hAnsi="Arial Narrow" w:cs="Arial"/>
          <w:sz w:val="18"/>
          <w:szCs w:val="18"/>
        </w:rPr>
        <w:t>Analytical</w:t>
      </w:r>
      <w:proofErr w:type="spellEnd"/>
      <w:r w:rsidRPr="00B94DAC">
        <w:rPr>
          <w:rFonts w:ascii="Arial Narrow" w:hAnsi="Arial Narrow" w:cs="Arial"/>
          <w:sz w:val="18"/>
          <w:szCs w:val="18"/>
        </w:rPr>
        <w:t xml:space="preserve"> truth is unknown for precision; accuracy of all measurement parameters in Table 2 will be enforced using the approach described in Sections C and D of this QAPP. </w:t>
      </w:r>
    </w:p>
    <w:p w14:paraId="0CE76B10" w14:textId="77777777" w:rsidR="003F53E3" w:rsidRDefault="003F53E3" w:rsidP="004E00AF">
      <w:pPr>
        <w:widowControl/>
        <w:rPr>
          <w:i/>
        </w:rPr>
      </w:pPr>
    </w:p>
    <w:p w14:paraId="2502EBB4" w14:textId="1F81FB15" w:rsidR="003F53E3" w:rsidRDefault="00E33B00" w:rsidP="007F53ED">
      <w:pPr>
        <w:pStyle w:val="BodyText"/>
        <w:spacing w:after="120"/>
        <w:rPr>
          <w:color w:val="000000"/>
          <w:sz w:val="24"/>
        </w:rPr>
      </w:pPr>
      <w:r>
        <w:rPr>
          <w:color w:val="000000"/>
          <w:sz w:val="24"/>
          <w:szCs w:val="24"/>
        </w:rPr>
        <w:t>DNREC</w:t>
      </w:r>
      <w:r w:rsidR="003F53E3" w:rsidRPr="007C2EC2">
        <w:rPr>
          <w:color w:val="000000"/>
          <w:sz w:val="24"/>
          <w:szCs w:val="24"/>
        </w:rPr>
        <w:t>, in consultation with</w:t>
      </w:r>
      <w:r w:rsidR="001A5CA0">
        <w:rPr>
          <w:color w:val="000000"/>
          <w:sz w:val="24"/>
          <w:szCs w:val="24"/>
        </w:rPr>
        <w:t xml:space="preserve"> EPA</w:t>
      </w:r>
      <w:r w:rsidR="003F53E3" w:rsidRPr="007C2EC2">
        <w:rPr>
          <w:color w:val="000000"/>
          <w:sz w:val="24"/>
          <w:szCs w:val="24"/>
        </w:rPr>
        <w:t>, will collect</w:t>
      </w:r>
      <w:r w:rsidR="0053246F">
        <w:rPr>
          <w:sz w:val="24"/>
          <w:szCs w:val="24"/>
        </w:rPr>
        <w:t xml:space="preserve"> information on the </w:t>
      </w:r>
      <w:r w:rsidR="007F53ED">
        <w:rPr>
          <w:sz w:val="24"/>
          <w:szCs w:val="24"/>
        </w:rPr>
        <w:t>flow and chemical composition of effluent discharges and receiving waters t</w:t>
      </w:r>
      <w:r w:rsidR="0053246F" w:rsidRPr="000E48B6">
        <w:rPr>
          <w:bCs/>
          <w:sz w:val="24"/>
          <w:szCs w:val="24"/>
        </w:rPr>
        <w:t>o as</w:t>
      </w:r>
      <w:r w:rsidR="007F53ED">
        <w:rPr>
          <w:bCs/>
          <w:sz w:val="24"/>
          <w:szCs w:val="24"/>
        </w:rPr>
        <w:t xml:space="preserve">sess the character of wastewater discharges and receiving waters, as well as their comparative condition relative to prevailing </w:t>
      </w:r>
      <w:r w:rsidR="00102D87">
        <w:rPr>
          <w:bCs/>
          <w:sz w:val="24"/>
          <w:szCs w:val="24"/>
        </w:rPr>
        <w:t xml:space="preserve">permit limits, water quality standards, and any TMDL </w:t>
      </w:r>
      <w:proofErr w:type="spellStart"/>
      <w:r w:rsidR="00102D87">
        <w:rPr>
          <w:bCs/>
          <w:sz w:val="24"/>
          <w:szCs w:val="24"/>
        </w:rPr>
        <w:t>wasteload</w:t>
      </w:r>
      <w:proofErr w:type="spellEnd"/>
      <w:r w:rsidR="00102D87">
        <w:rPr>
          <w:bCs/>
          <w:sz w:val="24"/>
          <w:szCs w:val="24"/>
        </w:rPr>
        <w:t xml:space="preserve"> allocations. </w:t>
      </w:r>
    </w:p>
    <w:p w14:paraId="7C191647" w14:textId="53624F54" w:rsidR="00A248AF" w:rsidRPr="00792CED" w:rsidRDefault="00A248AF" w:rsidP="00295787">
      <w:pPr>
        <w:pStyle w:val="Heading1"/>
        <w:rPr>
          <w:caps/>
          <w:szCs w:val="24"/>
        </w:rPr>
      </w:pPr>
      <w:bookmarkStart w:id="86" w:name="_Toc408497223"/>
      <w:bookmarkStart w:id="87" w:name="_Toc114559333"/>
      <w:r w:rsidRPr="00792CED">
        <w:rPr>
          <w:caps/>
          <w:szCs w:val="24"/>
        </w:rPr>
        <w:t>A</w:t>
      </w:r>
      <w:r w:rsidR="00050798">
        <w:rPr>
          <w:caps/>
          <w:szCs w:val="24"/>
        </w:rPr>
        <w:t>5</w:t>
      </w:r>
      <w:r w:rsidR="001A5CA0" w:rsidRPr="00792CED">
        <w:rPr>
          <w:caps/>
          <w:szCs w:val="24"/>
        </w:rPr>
        <w:t xml:space="preserve"> </w:t>
      </w:r>
      <w:r w:rsidR="009E6C87" w:rsidRPr="00792CED">
        <w:rPr>
          <w:caps/>
          <w:szCs w:val="24"/>
        </w:rPr>
        <w:t>Special Training Requirements/Certification</w:t>
      </w:r>
      <w:bookmarkEnd w:id="86"/>
      <w:bookmarkEnd w:id="87"/>
    </w:p>
    <w:p w14:paraId="6978A357" w14:textId="478B067E" w:rsidR="00610C6B" w:rsidRDefault="00E33B00" w:rsidP="00792CED">
      <w:pPr>
        <w:pStyle w:val="BodyText"/>
        <w:spacing w:after="120"/>
        <w:rPr>
          <w:sz w:val="24"/>
        </w:rPr>
      </w:pPr>
      <w:r>
        <w:rPr>
          <w:sz w:val="24"/>
        </w:rPr>
        <w:t xml:space="preserve">DNREC </w:t>
      </w:r>
      <w:r w:rsidR="00610C6B">
        <w:rPr>
          <w:sz w:val="24"/>
        </w:rPr>
        <w:t xml:space="preserve">has assembled </w:t>
      </w:r>
      <w:r w:rsidR="00610C6B" w:rsidRPr="00610C6B">
        <w:rPr>
          <w:sz w:val="24"/>
        </w:rPr>
        <w:t>a team of highly trained and experienced staff to provide support to</w:t>
      </w:r>
      <w:r w:rsidR="001A5CA0">
        <w:rPr>
          <w:sz w:val="24"/>
        </w:rPr>
        <w:t xml:space="preserve"> </w:t>
      </w:r>
      <w:r w:rsidR="0099422B">
        <w:rPr>
          <w:sz w:val="24"/>
        </w:rPr>
        <w:t xml:space="preserve">the </w:t>
      </w:r>
      <w:r>
        <w:rPr>
          <w:sz w:val="24"/>
        </w:rPr>
        <w:t>CBP in developing datasets for use in future analysis and reporting. DNREC</w:t>
      </w:r>
      <w:r w:rsidR="0099422B">
        <w:rPr>
          <w:sz w:val="24"/>
        </w:rPr>
        <w:t>’</w:t>
      </w:r>
      <w:r w:rsidR="001B13BE">
        <w:rPr>
          <w:sz w:val="24"/>
        </w:rPr>
        <w:t>s</w:t>
      </w:r>
      <w:r>
        <w:rPr>
          <w:sz w:val="24"/>
        </w:rPr>
        <w:t xml:space="preserve"> </w:t>
      </w:r>
      <w:r w:rsidR="0099422B">
        <w:rPr>
          <w:sz w:val="24"/>
        </w:rPr>
        <w:t>is</w:t>
      </w:r>
      <w:r w:rsidR="00610C6B">
        <w:rPr>
          <w:sz w:val="24"/>
        </w:rPr>
        <w:t xml:space="preserve"> intimately familiar with the </w:t>
      </w:r>
      <w:r>
        <w:rPr>
          <w:sz w:val="24"/>
        </w:rPr>
        <w:t xml:space="preserve">reporting and management of water quality data, the </w:t>
      </w:r>
      <w:r w:rsidR="00610C6B">
        <w:rPr>
          <w:sz w:val="24"/>
        </w:rPr>
        <w:t xml:space="preserve">TMDL process and development program, and the requirements of this plan. </w:t>
      </w:r>
      <w:r w:rsidR="00B7047B">
        <w:rPr>
          <w:sz w:val="24"/>
        </w:rPr>
        <w:t xml:space="preserve">DNREC staff will work closely with CBP PM, </w:t>
      </w:r>
      <w:r w:rsidR="000D6D93">
        <w:rPr>
          <w:sz w:val="24"/>
        </w:rPr>
        <w:t>Laura Free</w:t>
      </w:r>
      <w:r w:rsidR="00B7047B">
        <w:rPr>
          <w:sz w:val="24"/>
        </w:rPr>
        <w:t xml:space="preserve">, to ensure that system specifications are </w:t>
      </w:r>
      <w:r w:rsidR="000637A7">
        <w:rPr>
          <w:sz w:val="24"/>
        </w:rPr>
        <w:t>met,</w:t>
      </w:r>
      <w:r w:rsidR="00B7047B">
        <w:rPr>
          <w:sz w:val="24"/>
        </w:rPr>
        <w:t xml:space="preserve"> and that necessary data requirements and elements are compatible with the user modeling and analysis applications. </w:t>
      </w:r>
    </w:p>
    <w:p w14:paraId="541F430E" w14:textId="45D208A3" w:rsidR="00A248AF" w:rsidRPr="00792CED" w:rsidRDefault="00A248AF">
      <w:pPr>
        <w:pStyle w:val="Heading1"/>
        <w:rPr>
          <w:caps/>
          <w:szCs w:val="24"/>
        </w:rPr>
      </w:pPr>
      <w:bookmarkStart w:id="88" w:name="_Toc408497224"/>
      <w:bookmarkStart w:id="89" w:name="_Toc114559334"/>
      <w:r w:rsidRPr="00792CED">
        <w:rPr>
          <w:caps/>
          <w:szCs w:val="24"/>
        </w:rPr>
        <w:t>A</w:t>
      </w:r>
      <w:r w:rsidR="0099422B">
        <w:rPr>
          <w:caps/>
          <w:szCs w:val="24"/>
        </w:rPr>
        <w:t>6</w:t>
      </w:r>
      <w:r w:rsidR="001A5CA0" w:rsidRPr="00792CED">
        <w:rPr>
          <w:caps/>
          <w:szCs w:val="24"/>
        </w:rPr>
        <w:t xml:space="preserve"> </w:t>
      </w:r>
      <w:r w:rsidR="009E6C87" w:rsidRPr="00792CED">
        <w:rPr>
          <w:caps/>
          <w:szCs w:val="24"/>
        </w:rPr>
        <w:t>Documentation and Records</w:t>
      </w:r>
      <w:bookmarkEnd w:id="88"/>
      <w:bookmarkEnd w:id="89"/>
      <w:r w:rsidRPr="00792CED">
        <w:rPr>
          <w:caps/>
          <w:szCs w:val="24"/>
        </w:rPr>
        <w:t xml:space="preserve"> </w:t>
      </w:r>
    </w:p>
    <w:p w14:paraId="4E5C52FE" w14:textId="77661FFE" w:rsidR="00D13840" w:rsidRPr="00447DBA" w:rsidRDefault="00A248AF" w:rsidP="003D68D3">
      <w:pPr>
        <w:spacing w:after="120"/>
      </w:pPr>
      <w:r w:rsidRPr="00D062BC">
        <w:t xml:space="preserve">The </w:t>
      </w:r>
      <w:r w:rsidR="00B7047B">
        <w:t xml:space="preserve">DNREC PM </w:t>
      </w:r>
      <w:r w:rsidR="0099422B">
        <w:t>w</w:t>
      </w:r>
      <w:r w:rsidRPr="00D062BC">
        <w:t xml:space="preserve">ill distribute the QAPP to their respective staff working on this project. </w:t>
      </w:r>
      <w:r w:rsidR="00D13840" w:rsidRPr="00447DBA">
        <w:t xml:space="preserve">If any changes in the body of the QAPP are required during the project, </w:t>
      </w:r>
      <w:r w:rsidR="00D13840">
        <w:t xml:space="preserve">the </w:t>
      </w:r>
      <w:r w:rsidR="00615DB4">
        <w:t>DNREC PM</w:t>
      </w:r>
      <w:r w:rsidR="00D13840">
        <w:t xml:space="preserve"> will send </w:t>
      </w:r>
      <w:r w:rsidR="00D13840" w:rsidRPr="00447DBA">
        <w:t>a memo to each person on the distribution list as soon as possible describing the change(s), following approval by the appropriate persons. The memo(s) will be attach</w:t>
      </w:r>
      <w:r w:rsidR="00007B5B">
        <w:t xml:space="preserve">ed to the QAPP. </w:t>
      </w:r>
      <w:r w:rsidR="00913A5A">
        <w:t xml:space="preserve">If a more substantive revision is warranted, the QAPP will be revised and a document revision history will be included before the plan is submitted to the </w:t>
      </w:r>
      <w:r w:rsidR="00B7047B">
        <w:t xml:space="preserve">CBP for review and approval. </w:t>
      </w:r>
      <w:r w:rsidR="00913A5A">
        <w:t xml:space="preserve">The </w:t>
      </w:r>
      <w:r w:rsidR="00B7047B">
        <w:t xml:space="preserve">DNREC PM and </w:t>
      </w:r>
      <w:r w:rsidR="0099422B">
        <w:t>CBP</w:t>
      </w:r>
      <w:r w:rsidR="00B7047B">
        <w:t xml:space="preserve"> </w:t>
      </w:r>
      <w:r w:rsidR="00C7768A">
        <w:t>PM</w:t>
      </w:r>
      <w:r w:rsidR="00B7047B">
        <w:t xml:space="preserve"> </w:t>
      </w:r>
      <w:r w:rsidR="00913A5A">
        <w:t xml:space="preserve">will distribute the plan as appropriate to their respective project staff. </w:t>
      </w:r>
    </w:p>
    <w:p w14:paraId="46E8AB1F" w14:textId="4D3F7D5B" w:rsidR="003D68D3" w:rsidRDefault="009B20EC" w:rsidP="003D68D3">
      <w:pPr>
        <w:spacing w:after="120"/>
      </w:pPr>
      <w:r w:rsidRPr="00D062BC">
        <w:t>T</w:t>
      </w:r>
      <w:r w:rsidR="00A344C4" w:rsidRPr="00D062BC">
        <w:t xml:space="preserve">he </w:t>
      </w:r>
      <w:r w:rsidR="00B7047B">
        <w:t>DNREC PM</w:t>
      </w:r>
      <w:r w:rsidR="0071622D">
        <w:t xml:space="preserve"> </w:t>
      </w:r>
      <w:r w:rsidR="00A248AF" w:rsidRPr="00D062BC">
        <w:t xml:space="preserve">will maintain a central project file in </w:t>
      </w:r>
      <w:r w:rsidR="00B7047B">
        <w:t xml:space="preserve">their Dover, Delaware offices </w:t>
      </w:r>
      <w:r w:rsidR="00A248AF" w:rsidRPr="00D062BC">
        <w:t xml:space="preserve">to </w:t>
      </w:r>
      <w:r w:rsidRPr="00D062BC">
        <w:t>c</w:t>
      </w:r>
      <w:r w:rsidR="00A248AF" w:rsidRPr="00D062BC">
        <w:t>ontain all related documents, reports, communications, data compilations, checklists or other records, and deliverables (electronic files and hard copies)</w:t>
      </w:r>
      <w:r w:rsidR="002F7954">
        <w:t xml:space="preserve">. </w:t>
      </w:r>
    </w:p>
    <w:p w14:paraId="66F99DB9" w14:textId="7592B73D" w:rsidR="001207C2" w:rsidRDefault="003D68D3" w:rsidP="00754B1A">
      <w:r>
        <w:t xml:space="preserve">Project records </w:t>
      </w:r>
      <w:r w:rsidR="00DD09F5" w:rsidRPr="00D062BC">
        <w:t xml:space="preserve">will contain descriptions of </w:t>
      </w:r>
      <w:r w:rsidR="00FA61A1" w:rsidRPr="00D062BC">
        <w:t xml:space="preserve">the </w:t>
      </w:r>
      <w:r w:rsidR="00DD09F5" w:rsidRPr="00D062BC">
        <w:t xml:space="preserve">work performed, data sets used in analyses, and output data sets, and </w:t>
      </w:r>
      <w:r>
        <w:t xml:space="preserve">descriptions of relevant </w:t>
      </w:r>
      <w:r w:rsidR="00DD09F5" w:rsidRPr="00D062BC">
        <w:t xml:space="preserve">analyses </w:t>
      </w:r>
      <w:r>
        <w:t xml:space="preserve">and </w:t>
      </w:r>
      <w:r w:rsidR="00DD09F5" w:rsidRPr="00D062BC">
        <w:t xml:space="preserve">outputs. </w:t>
      </w:r>
      <w:r w:rsidR="0047294F" w:rsidRPr="00D062BC">
        <w:t>Interim and final electronic files used in the development of project deliverables will be stored on the secure local network server in the project office. In addition,</w:t>
      </w:r>
      <w:r w:rsidR="00025FFA">
        <w:t xml:space="preserve"> a </w:t>
      </w:r>
      <w:r w:rsidR="000637A7">
        <w:t>broader</w:t>
      </w:r>
      <w:r w:rsidR="00025FFA">
        <w:t xml:space="preserve"> description of overall data management is </w:t>
      </w:r>
      <w:r w:rsidR="00025FFA">
        <w:lastRenderedPageBreak/>
        <w:t>provided in Section B10 of this QAPP.</w:t>
      </w:r>
      <w:r w:rsidR="00167D3E" w:rsidRPr="00D062BC">
        <w:t xml:space="preserve"> </w:t>
      </w:r>
    </w:p>
    <w:p w14:paraId="1124BDC4" w14:textId="6338E6FC" w:rsidR="009A2FA8" w:rsidRDefault="009A2FA8" w:rsidP="009B73C4">
      <w:pPr>
        <w:pStyle w:val="Heading1"/>
        <w:rPr>
          <w:caps/>
          <w:szCs w:val="24"/>
        </w:rPr>
      </w:pPr>
      <w:bookmarkStart w:id="90" w:name="_Toc408497225"/>
      <w:bookmarkStart w:id="91" w:name="_Toc114559335"/>
      <w:r w:rsidRPr="00792CED">
        <w:rPr>
          <w:szCs w:val="24"/>
        </w:rPr>
        <w:t>B DATA GENERATION AND ACQUISITION</w:t>
      </w:r>
      <w:bookmarkEnd w:id="91"/>
      <w:r w:rsidRPr="00792CED">
        <w:rPr>
          <w:caps/>
          <w:szCs w:val="24"/>
        </w:rPr>
        <w:t xml:space="preserve"> </w:t>
      </w:r>
    </w:p>
    <w:p w14:paraId="4990CFD6" w14:textId="47858520" w:rsidR="00780241" w:rsidRPr="00780241" w:rsidRDefault="00780241" w:rsidP="00780241">
      <w:pPr>
        <w:spacing w:after="120"/>
      </w:pPr>
      <w:r w:rsidRPr="00780241">
        <w:t xml:space="preserve">Data </w:t>
      </w:r>
      <w:r w:rsidR="00C809C8">
        <w:t>are</w:t>
      </w:r>
      <w:r w:rsidRPr="00780241">
        <w:t xml:space="preserve"> collected from all permitted industrial and municipal facilities </w:t>
      </w:r>
      <w:r w:rsidR="00C809C8">
        <w:t>i</w:t>
      </w:r>
      <w:r w:rsidRPr="00780241">
        <w:t xml:space="preserve">n the Chesapeake Bay watershed on no less than a yearly basis. Depending on the permit requirements, the reporting frequency can be monthly, quarterly, </w:t>
      </w:r>
      <w:proofErr w:type="gramStart"/>
      <w:r w:rsidRPr="00780241">
        <w:t>semi-annual</w:t>
      </w:r>
      <w:proofErr w:type="gramEnd"/>
      <w:r w:rsidRPr="00780241">
        <w:t xml:space="preserve"> or annual. </w:t>
      </w:r>
      <w:r w:rsidR="005600C4" w:rsidRPr="005600C4">
        <w:t>Permittees prepare and submit DMRs as instructed by D</w:t>
      </w:r>
      <w:r w:rsidR="005600C4">
        <w:t>NREC’s</w:t>
      </w:r>
      <w:r w:rsidR="005600C4" w:rsidRPr="007C04DB">
        <w:t xml:space="preserve"> </w:t>
      </w:r>
      <w:r w:rsidR="00205A26" w:rsidRPr="00205A26">
        <w:rPr>
          <w:i/>
        </w:rPr>
        <w:t>e-</w:t>
      </w:r>
      <w:r w:rsidR="005600C4" w:rsidRPr="007C04DB">
        <w:rPr>
          <w:i/>
        </w:rPr>
        <w:t>DMR Manual</w:t>
      </w:r>
      <w:r w:rsidR="00205A26">
        <w:rPr>
          <w:i/>
        </w:rPr>
        <w:t xml:space="preserve"> </w:t>
      </w:r>
      <w:r w:rsidR="000C31B5">
        <w:t>(DNREC, n.</w:t>
      </w:r>
      <w:r w:rsidR="00205A26">
        <w:t>d</w:t>
      </w:r>
      <w:r w:rsidR="000C31B5">
        <w:t>.</w:t>
      </w:r>
      <w:r w:rsidR="00205A26">
        <w:t>)</w:t>
      </w:r>
      <w:r w:rsidR="005600C4">
        <w:t xml:space="preserve">. </w:t>
      </w:r>
      <w:r w:rsidR="00101586">
        <w:t>Permit holders</w:t>
      </w:r>
      <w:r w:rsidR="00101586">
        <w:rPr>
          <w:color w:val="1F497D"/>
        </w:rPr>
        <w:t xml:space="preserve"> </w:t>
      </w:r>
      <w:r w:rsidR="00101586" w:rsidRPr="00C36382">
        <w:t>submit discharge monitoring data via eDMR (as instructed by eDMR manual). The data undergo quality assurance checks by DNREC personnel (Compliance and Enforcement personnel) before being electronically uploaded into the DEN after which it is electronically uploaded to EPA’s ICIS.</w:t>
      </w:r>
      <w:r w:rsidR="00101586">
        <w:rPr>
          <w:color w:val="1F497D"/>
        </w:rPr>
        <w:t xml:space="preserve"> </w:t>
      </w:r>
    </w:p>
    <w:p w14:paraId="11A86771" w14:textId="276E8CF3" w:rsidR="00F009DA" w:rsidRPr="00C36382" w:rsidRDefault="00780241" w:rsidP="00780241">
      <w:pPr>
        <w:spacing w:after="120"/>
      </w:pPr>
      <w:r w:rsidRPr="00780241">
        <w:t xml:space="preserve">Data received </w:t>
      </w:r>
      <w:r w:rsidR="00C809C8">
        <w:t>are</w:t>
      </w:r>
      <w:r w:rsidRPr="00780241">
        <w:t xml:space="preserve"> first verified to correspond with the facility’s respective permit and to ensure there were no </w:t>
      </w:r>
      <w:r w:rsidR="002F7954">
        <w:t xml:space="preserve">apparent </w:t>
      </w:r>
      <w:r w:rsidRPr="00780241">
        <w:t xml:space="preserve">errors in </w:t>
      </w:r>
      <w:r w:rsidR="002F7954">
        <w:t>the loading of the data to DNREC</w:t>
      </w:r>
      <w:r w:rsidRPr="00780241">
        <w:t>’s eDMR submittal system</w:t>
      </w:r>
      <w:r w:rsidR="002F7954">
        <w:t xml:space="preserve">. </w:t>
      </w:r>
      <w:r w:rsidRPr="00780241">
        <w:t xml:space="preserve">The eDMR system has numerous QA/QC procedures built directly into the interface that prevents facilities from submitting erroneous data, such as detecting missing information or improper units. Facilities cannot submit their eDMR until the errors have been addressed, thus all data received should have a very high standard of completeness and accuracy. </w:t>
      </w:r>
      <w:r w:rsidR="00F009DA" w:rsidRPr="00C36382">
        <w:t>DNREC’s Compliance and Enforcement personnel still review all submitted data to look for any errors that may not have been detected by the eDMR system filters and work with the facility representative over the telephone or via email or written correspondence to rectify the reporting problem.</w:t>
      </w:r>
    </w:p>
    <w:p w14:paraId="283B1C8B" w14:textId="03A19DBE" w:rsidR="00780241" w:rsidRPr="00780241" w:rsidRDefault="00F009DA" w:rsidP="00780241">
      <w:pPr>
        <w:spacing w:after="120"/>
      </w:pPr>
      <w:r w:rsidRPr="00C36382">
        <w:t>Quarterly Non-compliance reports (QNCR) are available within one month following each quarter. The QNCR are generated from ICIS and will show missing eDMR data and data that violates the permit limits and conditions, as well as show any facilities that failed to submit a scheduled eDMR during the quarter. The Compliance and Enforcement personnel will rectify any missing data and verify the validity of the violations by comparing the eDMR data provided by the facility against the limits and conditions within the permit and contact facility representatives to obtain the necessary reporting data as needed.</w:t>
      </w:r>
    </w:p>
    <w:p w14:paraId="7EC2D802" w14:textId="77777777" w:rsidR="00780241" w:rsidRPr="00780241" w:rsidRDefault="00780241" w:rsidP="00780241"/>
    <w:p w14:paraId="13E5CAED" w14:textId="77777777" w:rsidR="00A248AF" w:rsidRPr="00792CED" w:rsidRDefault="00A248AF" w:rsidP="009A2FA8">
      <w:pPr>
        <w:pStyle w:val="Heading1"/>
        <w:spacing w:before="0"/>
        <w:rPr>
          <w:caps/>
          <w:szCs w:val="24"/>
        </w:rPr>
      </w:pPr>
      <w:bookmarkStart w:id="92" w:name="_Toc114559336"/>
      <w:r w:rsidRPr="00792CED">
        <w:rPr>
          <w:caps/>
          <w:szCs w:val="24"/>
        </w:rPr>
        <w:t>B1</w:t>
      </w:r>
      <w:r w:rsidR="001A5CA0" w:rsidRPr="00792CED">
        <w:rPr>
          <w:caps/>
          <w:szCs w:val="24"/>
        </w:rPr>
        <w:t xml:space="preserve"> </w:t>
      </w:r>
      <w:r w:rsidR="009E6C87" w:rsidRPr="00792CED">
        <w:rPr>
          <w:caps/>
          <w:szCs w:val="24"/>
        </w:rPr>
        <w:t>Sampling Process Design</w:t>
      </w:r>
      <w:bookmarkEnd w:id="90"/>
      <w:bookmarkEnd w:id="92"/>
    </w:p>
    <w:p w14:paraId="71A6A5DC" w14:textId="77777777" w:rsidR="005A5EB3" w:rsidRPr="00D062BC" w:rsidRDefault="00502412">
      <w:pPr>
        <w:ind w:left="360" w:hanging="360"/>
        <w:rPr>
          <w:bCs/>
        </w:rPr>
      </w:pPr>
      <w:r w:rsidRPr="00D062BC">
        <w:rPr>
          <w:bCs/>
        </w:rPr>
        <w:t>Secondary Data information i</w:t>
      </w:r>
      <w:r w:rsidR="00E61476" w:rsidRPr="00D062BC">
        <w:rPr>
          <w:bCs/>
        </w:rPr>
        <w:t>s</w:t>
      </w:r>
      <w:r w:rsidRPr="00D062BC">
        <w:rPr>
          <w:bCs/>
        </w:rPr>
        <w:t xml:space="preserve"> provided in </w:t>
      </w:r>
      <w:r w:rsidR="00256E5D" w:rsidRPr="00D062BC">
        <w:rPr>
          <w:bCs/>
        </w:rPr>
        <w:t xml:space="preserve">Sections </w:t>
      </w:r>
      <w:r w:rsidR="00997098" w:rsidRPr="00D062BC">
        <w:rPr>
          <w:bCs/>
        </w:rPr>
        <w:t>B5, B9, and B10.</w:t>
      </w:r>
    </w:p>
    <w:p w14:paraId="2135D8DE" w14:textId="77777777" w:rsidR="00A248AF" w:rsidRPr="00792CED" w:rsidRDefault="00A248AF">
      <w:pPr>
        <w:pStyle w:val="Heading1"/>
        <w:rPr>
          <w:caps/>
          <w:szCs w:val="24"/>
        </w:rPr>
      </w:pPr>
      <w:bookmarkStart w:id="93" w:name="_Toc408497226"/>
      <w:bookmarkStart w:id="94" w:name="_Toc114559337"/>
      <w:r w:rsidRPr="00792CED">
        <w:rPr>
          <w:caps/>
          <w:szCs w:val="24"/>
        </w:rPr>
        <w:t>B2</w:t>
      </w:r>
      <w:r w:rsidR="001A5CA0" w:rsidRPr="00792CED">
        <w:rPr>
          <w:caps/>
          <w:szCs w:val="24"/>
        </w:rPr>
        <w:t xml:space="preserve"> </w:t>
      </w:r>
      <w:r w:rsidR="009E6C87" w:rsidRPr="00792CED">
        <w:rPr>
          <w:caps/>
          <w:szCs w:val="24"/>
        </w:rPr>
        <w:t>Sampling Methods</w:t>
      </w:r>
      <w:bookmarkEnd w:id="93"/>
      <w:bookmarkEnd w:id="94"/>
    </w:p>
    <w:p w14:paraId="29CD7E83" w14:textId="77777777" w:rsidR="005B7BAA" w:rsidRPr="00D062BC" w:rsidRDefault="007D0059" w:rsidP="005B7BAA">
      <w:pPr>
        <w:ind w:left="360" w:hanging="360"/>
        <w:rPr>
          <w:bCs/>
        </w:rPr>
      </w:pPr>
      <w:r w:rsidRPr="00D062BC">
        <w:rPr>
          <w:bCs/>
        </w:rPr>
        <w:t>Secondary Data information i</w:t>
      </w:r>
      <w:r w:rsidR="00E61476" w:rsidRPr="00D062BC">
        <w:rPr>
          <w:bCs/>
        </w:rPr>
        <w:t>s</w:t>
      </w:r>
      <w:r w:rsidRPr="00D062BC">
        <w:rPr>
          <w:bCs/>
        </w:rPr>
        <w:t xml:space="preserve"> </w:t>
      </w:r>
      <w:r w:rsidR="005B7BAA" w:rsidRPr="00D062BC">
        <w:rPr>
          <w:bCs/>
        </w:rPr>
        <w:t xml:space="preserve">provided in Sections </w:t>
      </w:r>
      <w:r w:rsidR="00997098" w:rsidRPr="00D062BC">
        <w:rPr>
          <w:bCs/>
        </w:rPr>
        <w:t xml:space="preserve">B5, B9, and B10. </w:t>
      </w:r>
    </w:p>
    <w:p w14:paraId="4B7B3477" w14:textId="77777777" w:rsidR="00A248AF" w:rsidRPr="00792CED" w:rsidRDefault="00A248AF" w:rsidP="005B7BAA">
      <w:pPr>
        <w:pStyle w:val="Heading1"/>
        <w:rPr>
          <w:caps/>
          <w:szCs w:val="24"/>
        </w:rPr>
      </w:pPr>
      <w:bookmarkStart w:id="95" w:name="_Toc408497227"/>
      <w:bookmarkStart w:id="96" w:name="_Toc114559338"/>
      <w:r w:rsidRPr="00792CED">
        <w:rPr>
          <w:caps/>
          <w:szCs w:val="24"/>
        </w:rPr>
        <w:t>B3</w:t>
      </w:r>
      <w:r w:rsidR="001A5CA0" w:rsidRPr="00792CED">
        <w:rPr>
          <w:caps/>
          <w:szCs w:val="24"/>
        </w:rPr>
        <w:t xml:space="preserve"> </w:t>
      </w:r>
      <w:r w:rsidR="009E6C87" w:rsidRPr="00792CED">
        <w:rPr>
          <w:caps/>
          <w:szCs w:val="24"/>
        </w:rPr>
        <w:t>Sample Handling and Custody</w:t>
      </w:r>
      <w:bookmarkEnd w:id="95"/>
      <w:bookmarkEnd w:id="96"/>
    </w:p>
    <w:p w14:paraId="5098A101" w14:textId="77777777" w:rsidR="005B7BAA" w:rsidRPr="00D062BC" w:rsidRDefault="007D0059" w:rsidP="005B7BAA">
      <w:pPr>
        <w:ind w:left="360" w:hanging="360"/>
        <w:rPr>
          <w:bCs/>
        </w:rPr>
      </w:pPr>
      <w:r w:rsidRPr="00D062BC">
        <w:rPr>
          <w:bCs/>
        </w:rPr>
        <w:t>Secondary Data information i</w:t>
      </w:r>
      <w:r w:rsidR="00E61476" w:rsidRPr="00D062BC">
        <w:rPr>
          <w:bCs/>
        </w:rPr>
        <w:t>s</w:t>
      </w:r>
      <w:r w:rsidRPr="00D062BC">
        <w:rPr>
          <w:bCs/>
        </w:rPr>
        <w:t xml:space="preserve"> </w:t>
      </w:r>
      <w:r w:rsidR="005B7BAA" w:rsidRPr="00D062BC">
        <w:rPr>
          <w:bCs/>
        </w:rPr>
        <w:t xml:space="preserve">provided in Sections </w:t>
      </w:r>
      <w:r w:rsidR="00997098" w:rsidRPr="00D062BC">
        <w:rPr>
          <w:bCs/>
        </w:rPr>
        <w:t>B5, B9, and B10.</w:t>
      </w:r>
    </w:p>
    <w:p w14:paraId="0A659329" w14:textId="77777777" w:rsidR="00A248AF" w:rsidRPr="00792CED" w:rsidRDefault="00A248AF" w:rsidP="009E6C87">
      <w:pPr>
        <w:pStyle w:val="Heading1"/>
        <w:tabs>
          <w:tab w:val="left" w:pos="576"/>
        </w:tabs>
        <w:rPr>
          <w:caps/>
          <w:szCs w:val="24"/>
        </w:rPr>
      </w:pPr>
      <w:bookmarkStart w:id="97" w:name="_Toc408497228"/>
      <w:bookmarkStart w:id="98" w:name="_Toc114559339"/>
      <w:r w:rsidRPr="00792CED">
        <w:rPr>
          <w:caps/>
          <w:szCs w:val="24"/>
        </w:rPr>
        <w:t>B4</w:t>
      </w:r>
      <w:r w:rsidR="001A5CA0" w:rsidRPr="00792CED">
        <w:rPr>
          <w:caps/>
          <w:szCs w:val="24"/>
        </w:rPr>
        <w:t xml:space="preserve"> </w:t>
      </w:r>
      <w:r w:rsidR="009E6C87" w:rsidRPr="00792CED">
        <w:rPr>
          <w:caps/>
          <w:szCs w:val="24"/>
        </w:rPr>
        <w:t>Analytical Methods</w:t>
      </w:r>
      <w:bookmarkEnd w:id="97"/>
      <w:bookmarkEnd w:id="98"/>
    </w:p>
    <w:p w14:paraId="75CB3FAB" w14:textId="77777777" w:rsidR="007D0059" w:rsidRDefault="007D0059" w:rsidP="007D0059">
      <w:pPr>
        <w:ind w:left="360" w:hanging="360"/>
        <w:rPr>
          <w:bCs/>
        </w:rPr>
      </w:pPr>
      <w:r w:rsidRPr="00D062BC">
        <w:rPr>
          <w:bCs/>
        </w:rPr>
        <w:t>Secondary Data information i</w:t>
      </w:r>
      <w:r w:rsidR="00E61476" w:rsidRPr="00D062BC">
        <w:rPr>
          <w:bCs/>
        </w:rPr>
        <w:t>s</w:t>
      </w:r>
      <w:r w:rsidRPr="00D062BC">
        <w:rPr>
          <w:bCs/>
        </w:rPr>
        <w:t xml:space="preserve"> </w:t>
      </w:r>
      <w:r w:rsidR="005B7BAA" w:rsidRPr="00D062BC">
        <w:rPr>
          <w:bCs/>
        </w:rPr>
        <w:t xml:space="preserve">provided in Sections </w:t>
      </w:r>
      <w:r w:rsidR="00997098" w:rsidRPr="00D062BC">
        <w:rPr>
          <w:bCs/>
        </w:rPr>
        <w:t>B5, B9, and B10.</w:t>
      </w:r>
    </w:p>
    <w:p w14:paraId="115670AB" w14:textId="77777777" w:rsidR="00A248AF" w:rsidRPr="00792CED" w:rsidRDefault="00A248AF">
      <w:pPr>
        <w:pStyle w:val="Heading1"/>
        <w:rPr>
          <w:caps/>
          <w:szCs w:val="24"/>
        </w:rPr>
      </w:pPr>
      <w:bookmarkStart w:id="99" w:name="_Ref402789435"/>
      <w:bookmarkStart w:id="100" w:name="_Toc408497229"/>
      <w:bookmarkStart w:id="101" w:name="_Toc114559340"/>
      <w:r w:rsidRPr="00792CED">
        <w:rPr>
          <w:caps/>
          <w:szCs w:val="24"/>
        </w:rPr>
        <w:t>B5</w:t>
      </w:r>
      <w:r w:rsidR="001A5CA0" w:rsidRPr="00792CED">
        <w:rPr>
          <w:caps/>
          <w:szCs w:val="24"/>
        </w:rPr>
        <w:t xml:space="preserve"> </w:t>
      </w:r>
      <w:r w:rsidR="009E6C87" w:rsidRPr="00792CED">
        <w:rPr>
          <w:caps/>
          <w:szCs w:val="24"/>
        </w:rPr>
        <w:t>Quality Control</w:t>
      </w:r>
      <w:bookmarkEnd w:id="99"/>
      <w:bookmarkEnd w:id="100"/>
      <w:bookmarkEnd w:id="101"/>
    </w:p>
    <w:p w14:paraId="3C2D192D" w14:textId="77777777" w:rsidR="002D2D1A" w:rsidRDefault="002D2D1A" w:rsidP="003D68D3">
      <w:pPr>
        <w:tabs>
          <w:tab w:val="left" w:pos="-1080"/>
          <w:tab w:val="left" w:pos="-720"/>
          <w:tab w:val="left" w:pos="0"/>
          <w:tab w:val="left" w:pos="360"/>
          <w:tab w:val="left" w:pos="720"/>
          <w:tab w:val="left" w:pos="990"/>
          <w:tab w:val="left" w:pos="2880"/>
        </w:tabs>
        <w:spacing w:after="120"/>
      </w:pPr>
      <w:r w:rsidRPr="007C2EC2">
        <w:t>The project team will follow the policies and procedures detailed in this QAPP</w:t>
      </w:r>
      <w:r w:rsidR="003D68D3">
        <w:t xml:space="preserve"> using </w:t>
      </w:r>
      <w:r w:rsidR="00905BAC">
        <w:t xml:space="preserve">standard </w:t>
      </w:r>
      <w:r w:rsidR="00905BAC">
        <w:lastRenderedPageBreak/>
        <w:t xml:space="preserve">analytical </w:t>
      </w:r>
      <w:r w:rsidR="003D68D3">
        <w:t xml:space="preserve">tools and protocols under the direction </w:t>
      </w:r>
      <w:r w:rsidR="002F7954">
        <w:t xml:space="preserve">and oversight of </w:t>
      </w:r>
      <w:r w:rsidR="003D68D3">
        <w:t xml:space="preserve">the </w:t>
      </w:r>
      <w:r w:rsidR="002F7954">
        <w:t xml:space="preserve">DNREC PM. </w:t>
      </w:r>
      <w:r w:rsidRPr="007C2EC2">
        <w:t xml:space="preserve">Critical QC aspects for the </w:t>
      </w:r>
      <w:r w:rsidR="002F7954">
        <w:t xml:space="preserve">task </w:t>
      </w:r>
      <w:r w:rsidRPr="007C2EC2">
        <w:t>are handling</w:t>
      </w:r>
      <w:r w:rsidR="003D68D3">
        <w:t xml:space="preserve"> </w:t>
      </w:r>
      <w:r w:rsidRPr="007C2EC2">
        <w:t xml:space="preserve">and preserving the integrity of </w:t>
      </w:r>
      <w:r w:rsidR="00905BAC">
        <w:t xml:space="preserve">data and </w:t>
      </w:r>
      <w:r w:rsidRPr="007C2EC2">
        <w:t>inform</w:t>
      </w:r>
      <w:r>
        <w:t>a</w:t>
      </w:r>
      <w:r w:rsidRPr="007C2EC2">
        <w:t>tion from secondary sources. This QAPP and other supporting materials will be distributed to all project p</w:t>
      </w:r>
      <w:r w:rsidR="0071622D">
        <w:t xml:space="preserve">ersonnel. The </w:t>
      </w:r>
      <w:r w:rsidR="003179AE">
        <w:t>DNREC PM</w:t>
      </w:r>
      <w:r w:rsidRPr="007C2EC2">
        <w:t xml:space="preserve"> will ensure that tasks described in the work plan are carried out in accordance with the QAPP. </w:t>
      </w:r>
    </w:p>
    <w:p w14:paraId="292BB102" w14:textId="188C90AE" w:rsidR="002D2D1A" w:rsidRDefault="003D68D3" w:rsidP="003D68D3">
      <w:pPr>
        <w:widowControl/>
        <w:tabs>
          <w:tab w:val="left" w:pos="-1080"/>
          <w:tab w:val="left" w:pos="-720"/>
          <w:tab w:val="left" w:pos="0"/>
          <w:tab w:val="left" w:pos="360"/>
          <w:tab w:val="left" w:pos="720"/>
          <w:tab w:val="left" w:pos="990"/>
          <w:tab w:val="left" w:pos="2880"/>
        </w:tabs>
        <w:spacing w:after="120"/>
      </w:pPr>
      <w:r>
        <w:t>A</w:t>
      </w:r>
      <w:r w:rsidR="00D4723F" w:rsidRPr="00D062BC">
        <w:t xml:space="preserve"> </w:t>
      </w:r>
      <w:r w:rsidR="003179AE">
        <w:t>DNREC</w:t>
      </w:r>
      <w:r w:rsidR="00D4723F" w:rsidRPr="00D062BC">
        <w:t xml:space="preserve"> </w:t>
      </w:r>
      <w:r w:rsidR="00D4723F">
        <w:t xml:space="preserve">QC Officer will evaluate the correctness of transferred data and will review </w:t>
      </w:r>
      <w:r w:rsidR="003179AE">
        <w:t xml:space="preserve">a minimum of </w:t>
      </w:r>
      <w:r w:rsidR="00D4723F">
        <w:t xml:space="preserve">10 percent of all data extractions, </w:t>
      </w:r>
      <w:proofErr w:type="gramStart"/>
      <w:r w:rsidR="00D4723F">
        <w:t>transformations</w:t>
      </w:r>
      <w:proofErr w:type="gramEnd"/>
      <w:r w:rsidR="00D4723F">
        <w:t xml:space="preserve"> and calculations, as described further in this section of the QAPP. </w:t>
      </w:r>
      <w:r w:rsidR="003179AE">
        <w:t>A</w:t>
      </w:r>
      <w:r>
        <w:t xml:space="preserve">ny </w:t>
      </w:r>
      <w:r w:rsidR="003179AE">
        <w:t xml:space="preserve">senior </w:t>
      </w:r>
      <w:r>
        <w:t xml:space="preserve">staff member familiar with the project, task, or specific data operation or analysis can serve as QC Officer on work performed by others. In this regard, many persons may fulfill a QC Officer function in advance of the </w:t>
      </w:r>
      <w:r w:rsidR="000637A7">
        <w:t>higher-level</w:t>
      </w:r>
      <w:r>
        <w:t xml:space="preserve"> Project QC Officer reviews. </w:t>
      </w:r>
      <w:r w:rsidR="002D2D1A" w:rsidRPr="007C2EC2">
        <w:t xml:space="preserve">The </w:t>
      </w:r>
      <w:r w:rsidR="003179AE">
        <w:t>DNREC</w:t>
      </w:r>
      <w:r w:rsidR="002D2D1A" w:rsidRPr="007C2EC2">
        <w:t xml:space="preserve"> </w:t>
      </w:r>
      <w:r w:rsidR="003179AE">
        <w:t>PM</w:t>
      </w:r>
      <w:r>
        <w:t xml:space="preserve"> </w:t>
      </w:r>
      <w:r w:rsidR="002D2D1A" w:rsidRPr="007C2EC2">
        <w:t>will review staff performance throughout the project to ensure adherence to project protocols.</w:t>
      </w:r>
    </w:p>
    <w:p w14:paraId="0C327584" w14:textId="77777777" w:rsidR="002D2D1A" w:rsidRPr="001764EC" w:rsidRDefault="002D2D1A" w:rsidP="003D68D3">
      <w:pPr>
        <w:tabs>
          <w:tab w:val="left" w:pos="-1080"/>
          <w:tab w:val="left" w:pos="-720"/>
          <w:tab w:val="left" w:pos="0"/>
          <w:tab w:val="left" w:pos="360"/>
          <w:tab w:val="left" w:pos="720"/>
          <w:tab w:val="left" w:pos="990"/>
          <w:tab w:val="left" w:pos="2880"/>
        </w:tabs>
        <w:spacing w:after="120"/>
        <w:rPr>
          <w:color w:val="000000"/>
        </w:rPr>
      </w:pPr>
      <w:r w:rsidRPr="007C2EC2">
        <w:rPr>
          <w:color w:val="000000"/>
        </w:rPr>
        <w:t>Reducing uncertainty by using appropriate QC protocols is of the highest priority. The following procedures for assigning staff and general project procedures will be used to ensure the completene</w:t>
      </w:r>
      <w:r w:rsidRPr="001764EC">
        <w:rPr>
          <w:color w:val="000000"/>
        </w:rPr>
        <w:t>ss and correctness of data used in the collected data deliverables:</w:t>
      </w:r>
    </w:p>
    <w:p w14:paraId="06D30FFD" w14:textId="63971DE1" w:rsidR="002D2D1A" w:rsidRPr="00F65657" w:rsidRDefault="002D2D1A" w:rsidP="00973916">
      <w:pPr>
        <w:numPr>
          <w:ilvl w:val="0"/>
          <w:numId w:val="1"/>
        </w:numPr>
        <w:spacing w:after="60"/>
        <w:rPr>
          <w:color w:val="000000"/>
        </w:rPr>
      </w:pPr>
      <w:r w:rsidRPr="00F65657">
        <w:t>All original work performed by any</w:t>
      </w:r>
      <w:r w:rsidRPr="00F65657">
        <w:rPr>
          <w:color w:val="000000"/>
        </w:rPr>
        <w:t xml:space="preserve"> member of the technical staff will be subject to QC checks by a different member of the technical staff who </w:t>
      </w:r>
      <w:proofErr w:type="gramStart"/>
      <w:r w:rsidRPr="00F65657">
        <w:rPr>
          <w:color w:val="000000"/>
        </w:rPr>
        <w:t>is capable of performing</w:t>
      </w:r>
      <w:proofErr w:type="gramEnd"/>
      <w:r w:rsidRPr="00F65657">
        <w:rPr>
          <w:color w:val="000000"/>
        </w:rPr>
        <w:t xml:space="preserve"> the QC </w:t>
      </w:r>
      <w:r w:rsidR="000637A7" w:rsidRPr="00F65657">
        <w:rPr>
          <w:color w:val="000000"/>
        </w:rPr>
        <w:t>checks.</w:t>
      </w:r>
    </w:p>
    <w:p w14:paraId="6A1917E0" w14:textId="37622332" w:rsidR="002D2D1A" w:rsidRPr="00F65657" w:rsidRDefault="002D2D1A" w:rsidP="00973916">
      <w:pPr>
        <w:numPr>
          <w:ilvl w:val="0"/>
          <w:numId w:val="1"/>
        </w:numPr>
        <w:spacing w:after="60"/>
        <w:rPr>
          <w:color w:val="000000"/>
        </w:rPr>
      </w:pPr>
      <w:r w:rsidRPr="00F65657">
        <w:rPr>
          <w:color w:val="000000"/>
        </w:rPr>
        <w:t xml:space="preserve">All QC reviews will be </w:t>
      </w:r>
      <w:r w:rsidR="000637A7" w:rsidRPr="00F65657">
        <w:rPr>
          <w:color w:val="000000"/>
        </w:rPr>
        <w:t>documented.</w:t>
      </w:r>
    </w:p>
    <w:p w14:paraId="5FB5EAB4" w14:textId="4AED0291" w:rsidR="002D2D1A" w:rsidRPr="00F65657" w:rsidRDefault="002D2D1A" w:rsidP="00973916">
      <w:pPr>
        <w:numPr>
          <w:ilvl w:val="0"/>
          <w:numId w:val="1"/>
        </w:numPr>
        <w:spacing w:after="60"/>
        <w:rPr>
          <w:color w:val="000000"/>
        </w:rPr>
      </w:pPr>
      <w:r w:rsidRPr="00F65657">
        <w:rPr>
          <w:color w:val="000000"/>
        </w:rPr>
        <w:t xml:space="preserve">If applicable, 100 percent of scanned or hand entered data from hard copy documents will be reviewed by a technical staff member who did not perform the original </w:t>
      </w:r>
      <w:r w:rsidR="000637A7" w:rsidRPr="00F65657">
        <w:rPr>
          <w:color w:val="000000"/>
        </w:rPr>
        <w:t>work.</w:t>
      </w:r>
    </w:p>
    <w:p w14:paraId="60F9DEAB" w14:textId="01884082" w:rsidR="002D2D1A" w:rsidRPr="00F65657" w:rsidRDefault="002D2D1A" w:rsidP="00973916">
      <w:pPr>
        <w:numPr>
          <w:ilvl w:val="0"/>
          <w:numId w:val="1"/>
        </w:numPr>
        <w:spacing w:after="60"/>
        <w:rPr>
          <w:color w:val="000000"/>
        </w:rPr>
      </w:pPr>
      <w:r w:rsidRPr="00F65657">
        <w:rPr>
          <w:color w:val="000000"/>
        </w:rPr>
        <w:t xml:space="preserve">10 percent of transferred data from each source will be reviewed by a technical staff member who did not perform the original </w:t>
      </w:r>
      <w:r w:rsidR="000637A7" w:rsidRPr="00F65657">
        <w:rPr>
          <w:color w:val="000000"/>
        </w:rPr>
        <w:t>work.</w:t>
      </w:r>
    </w:p>
    <w:p w14:paraId="6CE039CF" w14:textId="77B6B5C5" w:rsidR="002D2D1A" w:rsidRPr="00F65657" w:rsidRDefault="002D2D1A" w:rsidP="00973916">
      <w:pPr>
        <w:numPr>
          <w:ilvl w:val="0"/>
          <w:numId w:val="1"/>
        </w:numPr>
        <w:spacing w:after="60"/>
        <w:rPr>
          <w:color w:val="000000"/>
        </w:rPr>
      </w:pPr>
      <w:r w:rsidRPr="00F65657">
        <w:rPr>
          <w:color w:val="000000"/>
        </w:rPr>
        <w:t xml:space="preserve">10 percent of each type of data transformation will be evaluated by the </w:t>
      </w:r>
      <w:r w:rsidR="00615DB4" w:rsidRPr="00F65657">
        <w:rPr>
          <w:color w:val="000000"/>
        </w:rPr>
        <w:t>DNREC</w:t>
      </w:r>
      <w:r w:rsidRPr="00F65657">
        <w:rPr>
          <w:color w:val="000000"/>
        </w:rPr>
        <w:t xml:space="preserve"> QC Officer (or </w:t>
      </w:r>
      <w:r w:rsidR="00615DB4" w:rsidRPr="00F65657">
        <w:rPr>
          <w:color w:val="000000"/>
        </w:rPr>
        <w:t xml:space="preserve">their </w:t>
      </w:r>
      <w:r w:rsidRPr="00F65657">
        <w:rPr>
          <w:color w:val="000000"/>
        </w:rPr>
        <w:t xml:space="preserve">designee) </w:t>
      </w:r>
    </w:p>
    <w:p w14:paraId="7116A56B" w14:textId="37683922" w:rsidR="002D2D1A" w:rsidRPr="00F65657" w:rsidRDefault="002D2D1A" w:rsidP="00973916">
      <w:pPr>
        <w:numPr>
          <w:ilvl w:val="0"/>
          <w:numId w:val="1"/>
        </w:numPr>
        <w:spacing w:after="60"/>
        <w:rPr>
          <w:color w:val="000000"/>
        </w:rPr>
      </w:pPr>
      <w:r w:rsidRPr="00F65657">
        <w:rPr>
          <w:color w:val="000000"/>
        </w:rPr>
        <w:t xml:space="preserve">10 percent of each type of calculation will be evaluated by the </w:t>
      </w:r>
      <w:r w:rsidR="00615DB4" w:rsidRPr="00F65657">
        <w:rPr>
          <w:color w:val="000000"/>
        </w:rPr>
        <w:t>DNREC</w:t>
      </w:r>
      <w:r w:rsidRPr="00F65657">
        <w:rPr>
          <w:color w:val="000000"/>
        </w:rPr>
        <w:t xml:space="preserve"> QC Officer (or </w:t>
      </w:r>
      <w:r w:rsidR="00615DB4" w:rsidRPr="00F65657">
        <w:rPr>
          <w:color w:val="000000"/>
        </w:rPr>
        <w:t>their</w:t>
      </w:r>
      <w:r w:rsidRPr="00F65657">
        <w:rPr>
          <w:color w:val="000000"/>
        </w:rPr>
        <w:t xml:space="preserve"> designee) </w:t>
      </w:r>
    </w:p>
    <w:p w14:paraId="0CD4F761" w14:textId="631F67CF" w:rsidR="002D2D1A" w:rsidRPr="00F65657" w:rsidRDefault="002D2D1A" w:rsidP="00973916">
      <w:pPr>
        <w:numPr>
          <w:ilvl w:val="0"/>
          <w:numId w:val="1"/>
        </w:numPr>
        <w:spacing w:after="60"/>
        <w:rPr>
          <w:color w:val="000000"/>
        </w:rPr>
      </w:pPr>
      <w:r w:rsidRPr="00F65657">
        <w:rPr>
          <w:color w:val="000000"/>
        </w:rPr>
        <w:t xml:space="preserve">The </w:t>
      </w:r>
      <w:r w:rsidR="00615DB4" w:rsidRPr="00F65657">
        <w:rPr>
          <w:color w:val="000000"/>
        </w:rPr>
        <w:t>DNREC</w:t>
      </w:r>
      <w:r w:rsidRPr="00F65657">
        <w:rPr>
          <w:color w:val="000000"/>
        </w:rPr>
        <w:t xml:space="preserve"> </w:t>
      </w:r>
      <w:r w:rsidR="00615DB4" w:rsidRPr="00F65657">
        <w:rPr>
          <w:color w:val="000000"/>
        </w:rPr>
        <w:t>PM</w:t>
      </w:r>
      <w:r w:rsidR="00905931" w:rsidRPr="00F65657">
        <w:rPr>
          <w:color w:val="000000"/>
        </w:rPr>
        <w:t xml:space="preserve"> </w:t>
      </w:r>
      <w:r w:rsidRPr="00F65657">
        <w:rPr>
          <w:color w:val="000000"/>
        </w:rPr>
        <w:t>will maintain a c</w:t>
      </w:r>
      <w:r w:rsidR="0071622D" w:rsidRPr="00F65657">
        <w:rPr>
          <w:color w:val="000000"/>
        </w:rPr>
        <w:t>ontinuing dialog with the</w:t>
      </w:r>
      <w:r w:rsidR="001A5CA0" w:rsidRPr="00F65657">
        <w:rPr>
          <w:color w:val="000000"/>
        </w:rPr>
        <w:t xml:space="preserve"> </w:t>
      </w:r>
      <w:r w:rsidR="00615DB4" w:rsidRPr="00F65657">
        <w:rPr>
          <w:color w:val="000000"/>
        </w:rPr>
        <w:t xml:space="preserve">EPA </w:t>
      </w:r>
      <w:r w:rsidR="000D6D93">
        <w:rPr>
          <w:color w:val="000000"/>
        </w:rPr>
        <w:t xml:space="preserve">CBP </w:t>
      </w:r>
      <w:r w:rsidR="00615DB4" w:rsidRPr="00F65657">
        <w:rPr>
          <w:color w:val="000000"/>
        </w:rPr>
        <w:t>PM</w:t>
      </w:r>
      <w:r w:rsidRPr="00F65657">
        <w:rPr>
          <w:color w:val="000000"/>
        </w:rPr>
        <w:t xml:space="preserve"> on technical </w:t>
      </w:r>
      <w:r w:rsidR="000637A7" w:rsidRPr="00F65657">
        <w:rPr>
          <w:color w:val="000000"/>
        </w:rPr>
        <w:t>issues.</w:t>
      </w:r>
      <w:r w:rsidR="00905931" w:rsidRPr="00F65657">
        <w:rPr>
          <w:color w:val="000000"/>
        </w:rPr>
        <w:t xml:space="preserve"> </w:t>
      </w:r>
    </w:p>
    <w:p w14:paraId="6123014E" w14:textId="46DE4CF6" w:rsidR="002D2D1A" w:rsidRPr="001764EC" w:rsidRDefault="0071622D" w:rsidP="00973916">
      <w:pPr>
        <w:numPr>
          <w:ilvl w:val="0"/>
          <w:numId w:val="1"/>
        </w:numPr>
        <w:spacing w:after="120"/>
        <w:rPr>
          <w:color w:val="000000"/>
        </w:rPr>
      </w:pPr>
      <w:r w:rsidRPr="00F65657">
        <w:rPr>
          <w:color w:val="000000"/>
        </w:rPr>
        <w:t xml:space="preserve">The </w:t>
      </w:r>
      <w:r w:rsidR="00615DB4" w:rsidRPr="00F65657">
        <w:rPr>
          <w:color w:val="000000"/>
        </w:rPr>
        <w:t>DNREC PM</w:t>
      </w:r>
      <w:r w:rsidR="002D2D1A" w:rsidRPr="00F65657">
        <w:rPr>
          <w:color w:val="000000"/>
        </w:rPr>
        <w:t xml:space="preserve"> will provide answers to specific management </w:t>
      </w:r>
      <w:r w:rsidR="000637A7" w:rsidRPr="00F65657">
        <w:rPr>
          <w:color w:val="000000"/>
        </w:rPr>
        <w:t>questions.</w:t>
      </w:r>
    </w:p>
    <w:p w14:paraId="72E9188F" w14:textId="0595FE95" w:rsidR="002D2D1A" w:rsidRDefault="003179AE" w:rsidP="00905931">
      <w:pPr>
        <w:spacing w:after="120"/>
        <w:rPr>
          <w:color w:val="000000"/>
        </w:rPr>
      </w:pPr>
      <w:r>
        <w:rPr>
          <w:color w:val="000000"/>
        </w:rPr>
        <w:t>DNREC</w:t>
      </w:r>
      <w:r w:rsidR="002D2D1A">
        <w:rPr>
          <w:color w:val="000000"/>
        </w:rPr>
        <w:t xml:space="preserve"> will review data compilations and data value distributions in the final compiled data through analysis of complete data transfer at the time of transfer and by enumerating records in the original data sources and the final compilation. Data that are transferred among databases will be checked for completeness at the time of transfer by enumerating the number of records in the original and final data sets. Data transfers will be tagged with upload dates and times to accommodate completeness reviews. If data transfer is incomplete, the missing records will be sought and transferred individually if they are valid. A second round of completeness checks will ensue after successive transfers. Once data sets are compiled, the complete set of data value distributions will be analyzed to identify outliers or bimodal distributions that may result from data entry errors or erroneous unit conversions. This will be accomplished by plotting the </w:t>
      </w:r>
      <w:r w:rsidR="002D2D1A">
        <w:rPr>
          <w:color w:val="000000"/>
        </w:rPr>
        <w:lastRenderedPageBreak/>
        <w:t xml:space="preserve">distributions against expectations of a normal distribution. The </w:t>
      </w:r>
      <w:r>
        <w:rPr>
          <w:color w:val="000000"/>
        </w:rPr>
        <w:t>DNREC</w:t>
      </w:r>
      <w:r w:rsidR="002D2D1A">
        <w:rPr>
          <w:color w:val="000000"/>
        </w:rPr>
        <w:t xml:space="preserve"> team data analysts are familiar with expected values for all data types that will be collected for this project. Because of this familiarity, they will be able to identify unusual and potentially erroneous values. </w:t>
      </w:r>
      <w:r w:rsidR="00D019A1">
        <w:rPr>
          <w:color w:val="000000"/>
        </w:rPr>
        <w:t>If necessary, o</w:t>
      </w:r>
      <w:r w:rsidR="002D2D1A">
        <w:rPr>
          <w:color w:val="000000"/>
        </w:rPr>
        <w:t xml:space="preserve">utliers and bimodal distributions will be identified and resolved. Valid outliers can occur and will not be eliminated if the experienced analyst thinks they are plausible. Outliers that are not plausible or show a pattern of potential error will be brought to the attention of the original data supplier and will be excluded from analysis until the original data supplier can confirm their validity. </w:t>
      </w:r>
    </w:p>
    <w:p w14:paraId="73602420" w14:textId="1C661D68" w:rsidR="002D2D1A" w:rsidRDefault="002D2D1A" w:rsidP="00905931">
      <w:pPr>
        <w:spacing w:after="120"/>
        <w:rPr>
          <w:color w:val="000000"/>
        </w:rPr>
      </w:pPr>
      <w:r>
        <w:rPr>
          <w:color w:val="000000"/>
        </w:rPr>
        <w:t xml:space="preserve">The accuracy of the transfer of data from electronic databases to the project database(s) will be determined by checking whether data from the original database have been transferred to appropriate rows and columns, whether the same number of decimal places after the decimal point in the original database has been used, and whether the same units from the original database have been used. Such QC checks will be performed on approximately every 10th line of data in each electronic data set transferred into the project database(s). This procedure will </w:t>
      </w:r>
      <w:r w:rsidR="002826F2">
        <w:rPr>
          <w:color w:val="000000"/>
        </w:rPr>
        <w:t xml:space="preserve">enhance </w:t>
      </w:r>
      <w:r>
        <w:rPr>
          <w:color w:val="000000"/>
        </w:rPr>
        <w:t xml:space="preserve">the evaluation process by improving consistency in data transfers. </w:t>
      </w:r>
      <w:r w:rsidR="002826F2">
        <w:rPr>
          <w:color w:val="000000"/>
        </w:rPr>
        <w:t>If t</w:t>
      </w:r>
      <w:r>
        <w:rPr>
          <w:color w:val="000000"/>
        </w:rPr>
        <w:t xml:space="preserve">he percentage of incorrectly transferred data exceeds </w:t>
      </w:r>
      <w:r w:rsidR="002826F2">
        <w:rPr>
          <w:color w:val="000000"/>
        </w:rPr>
        <w:t>one</w:t>
      </w:r>
      <w:r>
        <w:rPr>
          <w:color w:val="000000"/>
        </w:rPr>
        <w:t xml:space="preserve"> percent for a staff member, a </w:t>
      </w:r>
      <w:r w:rsidR="003179AE">
        <w:rPr>
          <w:color w:val="000000"/>
        </w:rPr>
        <w:t>DNREC</w:t>
      </w:r>
      <w:r>
        <w:rPr>
          <w:color w:val="000000"/>
        </w:rPr>
        <w:t xml:space="preserve"> QC Officer will review an additional 10 percent of the data transfers performed by that staff member to determine whether that staff member is performing acceptable data entries. If the percentage of incorrect data transfers for the additional sources evaluated exceeds </w:t>
      </w:r>
      <w:r w:rsidR="002826F2">
        <w:rPr>
          <w:color w:val="000000"/>
        </w:rPr>
        <w:t>one</w:t>
      </w:r>
      <w:r>
        <w:rPr>
          <w:color w:val="000000"/>
        </w:rPr>
        <w:t xml:space="preserve"> percent, a </w:t>
      </w:r>
      <w:r w:rsidR="003179AE">
        <w:rPr>
          <w:color w:val="000000"/>
        </w:rPr>
        <w:t>DNREC</w:t>
      </w:r>
      <w:r>
        <w:rPr>
          <w:color w:val="000000"/>
        </w:rPr>
        <w:t xml:space="preserve"> QC Officer might evaluate 100 percent of the data transfers performed by that staff member to ensure accuracy of the information. Any discrepancies in data transfers reviewed by a </w:t>
      </w:r>
      <w:r w:rsidR="003179AE">
        <w:rPr>
          <w:color w:val="000000"/>
        </w:rPr>
        <w:t>DNREC</w:t>
      </w:r>
      <w:r>
        <w:rPr>
          <w:color w:val="000000"/>
        </w:rPr>
        <w:t xml:space="preserve"> QC Officer will be resolved with the technical staff member who originally performed the transfers during the review process to ensure 100 percent agreement in data transfers for the sources.</w:t>
      </w:r>
    </w:p>
    <w:p w14:paraId="4A56DB55" w14:textId="08E4EA70" w:rsidR="002D2D1A" w:rsidRDefault="003179AE" w:rsidP="00905931">
      <w:pPr>
        <w:spacing w:after="120"/>
        <w:rPr>
          <w:color w:val="000000"/>
        </w:rPr>
      </w:pPr>
      <w:r>
        <w:rPr>
          <w:color w:val="000000"/>
        </w:rPr>
        <w:t>DNREC</w:t>
      </w:r>
      <w:r w:rsidR="002D2D1A">
        <w:rPr>
          <w:color w:val="000000"/>
        </w:rPr>
        <w:t xml:space="preserve"> does not foresee the need for entering data from hard copy reports or data sheets</w:t>
      </w:r>
      <w:r w:rsidR="00413E0A">
        <w:rPr>
          <w:color w:val="000000"/>
        </w:rPr>
        <w:t>. Permittees are required to submit data via eDMR unless there is a catastrophic electronic system failure. H</w:t>
      </w:r>
      <w:r w:rsidR="002D2D1A">
        <w:rPr>
          <w:color w:val="000000"/>
        </w:rPr>
        <w:t xml:space="preserve">owever, if any raw data are received in hard copy format, they will be entered into a standard database and a </w:t>
      </w:r>
      <w:r>
        <w:rPr>
          <w:color w:val="000000"/>
        </w:rPr>
        <w:t>DNREC</w:t>
      </w:r>
      <w:r w:rsidR="002D2D1A">
        <w:rPr>
          <w:color w:val="000000"/>
        </w:rPr>
        <w:t xml:space="preserve"> QC Officer will compare 100 percent of data entries to the original hard copy data sheets. A </w:t>
      </w:r>
      <w:r>
        <w:rPr>
          <w:color w:val="000000"/>
        </w:rPr>
        <w:t>DNREC</w:t>
      </w:r>
      <w:r w:rsidR="002D2D1A">
        <w:rPr>
          <w:color w:val="000000"/>
        </w:rPr>
        <w:t xml:space="preserve"> QC Officer will check 10 percent of the data transformations and will recalculate 10 percent of the calculations to ensure that correct formula commands were entered into the programs. If more than </w:t>
      </w:r>
      <w:r w:rsidR="002826F2">
        <w:rPr>
          <w:color w:val="000000"/>
        </w:rPr>
        <w:t>one</w:t>
      </w:r>
      <w:r w:rsidR="002D2D1A">
        <w:rPr>
          <w:color w:val="000000"/>
        </w:rPr>
        <w:t xml:space="preserve"> percent of the data transformations are incorrect, all data transformations will be rechecked after the correction is made to the database. Data quality will be assessed by comparing entered data to original data and checking the accuracy of data transformations and calculations.</w:t>
      </w:r>
    </w:p>
    <w:p w14:paraId="01292187" w14:textId="73A679BE" w:rsidR="002D2D1A" w:rsidRDefault="002D2D1A" w:rsidP="00905931">
      <w:pPr>
        <w:widowControl/>
        <w:numPr>
          <w:ilvl w:val="12"/>
          <w:numId w:val="0"/>
        </w:numPr>
        <w:spacing w:after="120"/>
      </w:pPr>
      <w:r w:rsidRPr="00070263">
        <w:t xml:space="preserve">After the initial extraction(s) and corresponding QC check(s), if the percentage of incorrectly extracted data exceeds </w:t>
      </w:r>
      <w:r w:rsidR="00600EF8">
        <w:t>one</w:t>
      </w:r>
      <w:r w:rsidRPr="00070263">
        <w:t xml:space="preserve"> percent for a staff m</w:t>
      </w:r>
      <w:r w:rsidR="00EF789A">
        <w:t xml:space="preserve">ember, the </w:t>
      </w:r>
      <w:r w:rsidR="003179AE">
        <w:t>DNREC</w:t>
      </w:r>
      <w:r w:rsidR="00EF789A">
        <w:t xml:space="preserve"> QC Officer (or </w:t>
      </w:r>
      <w:r w:rsidR="00615DB4">
        <w:t>their designee</w:t>
      </w:r>
      <w:r w:rsidRPr="00070263">
        <w:t xml:space="preserve">) will review an additional 10 percent of the data extractions performed by that staff member to determine whether that staff member is performing acceptable extractions. If the percentage of incorrect data extractions for the additional sources evaluated exceeds </w:t>
      </w:r>
      <w:r w:rsidR="00600EF8">
        <w:t>one</w:t>
      </w:r>
      <w:r w:rsidRPr="00070263">
        <w:t xml:space="preserve"> pe</w:t>
      </w:r>
      <w:r w:rsidR="00EF789A">
        <w:t xml:space="preserve">rcent, the </w:t>
      </w:r>
      <w:r w:rsidR="003179AE">
        <w:t>DNREC</w:t>
      </w:r>
      <w:r w:rsidR="00EF789A">
        <w:t xml:space="preserve"> QC Officer (or </w:t>
      </w:r>
      <w:r w:rsidR="00615DB4">
        <w:t>their designee</w:t>
      </w:r>
      <w:r w:rsidRPr="00070263">
        <w:t>) might evaluate 100 percent of the data extractions performed by that staff member to ensure accuracy of the information. Any discrepancies in data extractions review</w:t>
      </w:r>
      <w:r w:rsidR="00EF789A">
        <w:t xml:space="preserve">ed by the </w:t>
      </w:r>
      <w:r w:rsidR="003179AE">
        <w:t>DNREC</w:t>
      </w:r>
      <w:r w:rsidR="00EF789A">
        <w:t xml:space="preserve"> QC Officer (or </w:t>
      </w:r>
      <w:r w:rsidR="00615DB4">
        <w:t>their designee</w:t>
      </w:r>
      <w:r w:rsidRPr="00070263">
        <w:t xml:space="preserve">) will be resolved with the </w:t>
      </w:r>
      <w:r w:rsidRPr="00070263">
        <w:lastRenderedPageBreak/>
        <w:t>technical staff members who originally performed the extractions during the review process to ensure 100 percent agreement in data transfers for the sources.</w:t>
      </w:r>
    </w:p>
    <w:p w14:paraId="21F7DCC3" w14:textId="54997651" w:rsidR="002D2D1A" w:rsidRDefault="00905931" w:rsidP="00905931">
      <w:pPr>
        <w:tabs>
          <w:tab w:val="left" w:pos="-1080"/>
          <w:tab w:val="left" w:pos="-720"/>
          <w:tab w:val="left" w:pos="0"/>
          <w:tab w:val="left" w:pos="360"/>
          <w:tab w:val="left" w:pos="720"/>
          <w:tab w:val="left" w:pos="990"/>
          <w:tab w:val="left" w:pos="2880"/>
        </w:tabs>
        <w:spacing w:after="120"/>
      </w:pPr>
      <w:r>
        <w:t>A</w:t>
      </w:r>
      <w:r w:rsidR="002D2D1A" w:rsidRPr="00070263">
        <w:t xml:space="preserve"> </w:t>
      </w:r>
      <w:r w:rsidR="003179AE">
        <w:t>DNREC</w:t>
      </w:r>
      <w:r w:rsidR="002D2D1A" w:rsidRPr="00070263">
        <w:t xml:space="preserve"> QC Officer will check 10 percent of the data transformations and will recalculate 10 percent of the calculations to ensure that correct formula commands were entered into the program. If more than </w:t>
      </w:r>
      <w:r w:rsidR="00BA6DFC">
        <w:t>one</w:t>
      </w:r>
      <w:r w:rsidR="002D2D1A" w:rsidRPr="00070263">
        <w:t xml:space="preserve"> percent of the data transformations are incorrect, all data transformations will be rechecked after the correction is made to the database. Data quality will be assessed by comparing entered data to original data and checking the accuracy of data transformations and calculations</w:t>
      </w:r>
      <w:r w:rsidR="002D2D1A">
        <w:t>.</w:t>
      </w:r>
    </w:p>
    <w:p w14:paraId="3CDCD878" w14:textId="77777777" w:rsidR="00A248AF" w:rsidRPr="00792CED" w:rsidRDefault="00A248AF" w:rsidP="00792CED">
      <w:pPr>
        <w:pStyle w:val="Heading1"/>
        <w:tabs>
          <w:tab w:val="left" w:pos="645"/>
        </w:tabs>
        <w:spacing w:before="120"/>
        <w:rPr>
          <w:caps/>
          <w:szCs w:val="24"/>
        </w:rPr>
      </w:pPr>
      <w:bookmarkStart w:id="102" w:name="_Toc408497230"/>
      <w:bookmarkStart w:id="103" w:name="_Toc114559341"/>
      <w:r w:rsidRPr="00792CED">
        <w:rPr>
          <w:caps/>
          <w:szCs w:val="24"/>
        </w:rPr>
        <w:t>B6</w:t>
      </w:r>
      <w:r w:rsidR="001A5CA0" w:rsidRPr="00792CED">
        <w:rPr>
          <w:caps/>
          <w:szCs w:val="24"/>
        </w:rPr>
        <w:t xml:space="preserve"> </w:t>
      </w:r>
      <w:r w:rsidR="009E6C87" w:rsidRPr="00792CED">
        <w:rPr>
          <w:caps/>
          <w:szCs w:val="24"/>
        </w:rPr>
        <w:t>Instrument/Equipment Testing, Inspection, and Maintenance</w:t>
      </w:r>
      <w:bookmarkEnd w:id="102"/>
      <w:bookmarkEnd w:id="103"/>
    </w:p>
    <w:p w14:paraId="7F693856" w14:textId="77777777" w:rsidR="00D800D0" w:rsidRPr="00D062BC" w:rsidRDefault="00D800D0" w:rsidP="00D800D0">
      <w:pPr>
        <w:ind w:left="360" w:hanging="360"/>
        <w:rPr>
          <w:bCs/>
        </w:rPr>
      </w:pPr>
      <w:r w:rsidRPr="00D062BC">
        <w:rPr>
          <w:bCs/>
        </w:rPr>
        <w:t xml:space="preserve">Secondary Data information is provided in </w:t>
      </w:r>
      <w:r w:rsidR="00F421E9" w:rsidRPr="00D062BC">
        <w:rPr>
          <w:bCs/>
        </w:rPr>
        <w:t xml:space="preserve">Sections </w:t>
      </w:r>
      <w:r w:rsidR="00997098" w:rsidRPr="00D062BC">
        <w:rPr>
          <w:bCs/>
        </w:rPr>
        <w:t>B5, B9, and B10.</w:t>
      </w:r>
    </w:p>
    <w:p w14:paraId="02A3415E" w14:textId="77777777" w:rsidR="00A248AF" w:rsidRPr="00792CED" w:rsidRDefault="00A248AF" w:rsidP="00792CED">
      <w:pPr>
        <w:pStyle w:val="Heading1"/>
        <w:spacing w:before="120"/>
        <w:rPr>
          <w:caps/>
          <w:szCs w:val="24"/>
        </w:rPr>
      </w:pPr>
      <w:bookmarkStart w:id="104" w:name="_Toc408497231"/>
      <w:bookmarkStart w:id="105" w:name="_Toc114559342"/>
      <w:r w:rsidRPr="00792CED">
        <w:rPr>
          <w:caps/>
          <w:szCs w:val="24"/>
        </w:rPr>
        <w:t>B7</w:t>
      </w:r>
      <w:r w:rsidR="001A5CA0" w:rsidRPr="00792CED">
        <w:rPr>
          <w:caps/>
          <w:szCs w:val="24"/>
        </w:rPr>
        <w:t xml:space="preserve"> </w:t>
      </w:r>
      <w:r w:rsidR="009E6C87" w:rsidRPr="00792CED">
        <w:rPr>
          <w:caps/>
          <w:szCs w:val="24"/>
        </w:rPr>
        <w:t>Instrument/Equipment Calibration and Frequency</w:t>
      </w:r>
      <w:bookmarkEnd w:id="104"/>
      <w:bookmarkEnd w:id="105"/>
    </w:p>
    <w:p w14:paraId="4C0F6C05" w14:textId="77777777" w:rsidR="00D800D0" w:rsidRPr="00D062BC" w:rsidRDefault="00D800D0" w:rsidP="00D800D0">
      <w:pPr>
        <w:ind w:left="360" w:hanging="360"/>
        <w:rPr>
          <w:bCs/>
        </w:rPr>
      </w:pPr>
      <w:r w:rsidRPr="00D062BC">
        <w:rPr>
          <w:bCs/>
        </w:rPr>
        <w:t xml:space="preserve">Secondary Data information is provided in </w:t>
      </w:r>
      <w:r w:rsidR="00F421E9" w:rsidRPr="00D062BC">
        <w:rPr>
          <w:bCs/>
        </w:rPr>
        <w:t xml:space="preserve">Sections </w:t>
      </w:r>
      <w:r w:rsidR="00997098" w:rsidRPr="00D062BC">
        <w:rPr>
          <w:bCs/>
        </w:rPr>
        <w:t>B5, B9, and B10.</w:t>
      </w:r>
    </w:p>
    <w:p w14:paraId="06AFD07E" w14:textId="167DF571" w:rsidR="00A248AF" w:rsidRPr="00792CED" w:rsidRDefault="00A248AF" w:rsidP="009D1BA3">
      <w:pPr>
        <w:pStyle w:val="Heading1"/>
        <w:tabs>
          <w:tab w:val="clear" w:pos="7830"/>
          <w:tab w:val="clear" w:pos="8640"/>
          <w:tab w:val="right" w:pos="9360"/>
        </w:tabs>
        <w:spacing w:before="120"/>
        <w:rPr>
          <w:caps/>
          <w:szCs w:val="24"/>
        </w:rPr>
        <w:pPrChange w:id="106" w:author="Walls, Jennifer L.C. (DNREC)" w:date="2022-09-20T09:07:00Z">
          <w:pPr>
            <w:pStyle w:val="Heading1"/>
            <w:spacing w:before="120"/>
          </w:pPr>
        </w:pPrChange>
      </w:pPr>
      <w:bookmarkStart w:id="107" w:name="_Toc408497232"/>
      <w:bookmarkStart w:id="108" w:name="_Toc114559343"/>
      <w:r w:rsidRPr="00792CED">
        <w:rPr>
          <w:caps/>
          <w:szCs w:val="24"/>
        </w:rPr>
        <w:t>B8</w:t>
      </w:r>
      <w:r w:rsidR="001A5CA0" w:rsidRPr="00792CED">
        <w:rPr>
          <w:caps/>
          <w:szCs w:val="24"/>
        </w:rPr>
        <w:t xml:space="preserve"> </w:t>
      </w:r>
      <w:r w:rsidR="009E6C87" w:rsidRPr="00792CED">
        <w:rPr>
          <w:caps/>
          <w:szCs w:val="24"/>
        </w:rPr>
        <w:t>Inspection/Acceptance of Supplies and Consumables</w:t>
      </w:r>
      <w:bookmarkEnd w:id="107"/>
      <w:bookmarkEnd w:id="108"/>
      <w:ins w:id="109" w:author="Walls, Jennifer L.C. (DNREC)" w:date="2022-09-20T09:07:00Z">
        <w:r w:rsidR="009D1BA3">
          <w:rPr>
            <w:caps/>
            <w:szCs w:val="24"/>
          </w:rPr>
          <w:tab/>
        </w:r>
      </w:ins>
    </w:p>
    <w:p w14:paraId="21DE1FA2" w14:textId="77777777" w:rsidR="00D800D0" w:rsidRPr="00D062BC" w:rsidRDefault="00D800D0" w:rsidP="00D800D0">
      <w:pPr>
        <w:ind w:left="360" w:hanging="360"/>
        <w:rPr>
          <w:bCs/>
        </w:rPr>
      </w:pPr>
      <w:r w:rsidRPr="00D062BC">
        <w:rPr>
          <w:bCs/>
        </w:rPr>
        <w:t xml:space="preserve">Secondary Data information is provided in </w:t>
      </w:r>
      <w:r w:rsidR="00F421E9" w:rsidRPr="00D062BC">
        <w:rPr>
          <w:bCs/>
        </w:rPr>
        <w:t xml:space="preserve">Sections </w:t>
      </w:r>
      <w:r w:rsidR="00997098" w:rsidRPr="00D062BC">
        <w:rPr>
          <w:bCs/>
        </w:rPr>
        <w:t>B5, B9, and B10.</w:t>
      </w:r>
    </w:p>
    <w:p w14:paraId="6170439F" w14:textId="77777777" w:rsidR="00A248AF" w:rsidRPr="00792CED" w:rsidRDefault="00A248AF" w:rsidP="00792CED">
      <w:pPr>
        <w:pStyle w:val="Heading1"/>
        <w:spacing w:before="120"/>
        <w:rPr>
          <w:caps/>
          <w:szCs w:val="24"/>
        </w:rPr>
      </w:pPr>
      <w:bookmarkStart w:id="110" w:name="_Ref402789459"/>
      <w:bookmarkStart w:id="111" w:name="_Ref402882312"/>
      <w:bookmarkStart w:id="112" w:name="_Toc408497233"/>
      <w:bookmarkStart w:id="113" w:name="_Toc114559344"/>
      <w:r w:rsidRPr="00792CED">
        <w:rPr>
          <w:caps/>
          <w:szCs w:val="24"/>
        </w:rPr>
        <w:t>B9</w:t>
      </w:r>
      <w:r w:rsidR="001A5CA0" w:rsidRPr="00792CED">
        <w:rPr>
          <w:caps/>
          <w:szCs w:val="24"/>
        </w:rPr>
        <w:t xml:space="preserve"> </w:t>
      </w:r>
      <w:r w:rsidR="009E6C87" w:rsidRPr="00792CED">
        <w:rPr>
          <w:caps/>
          <w:szCs w:val="24"/>
        </w:rPr>
        <w:t>Nondirect Measurements</w:t>
      </w:r>
      <w:bookmarkEnd w:id="110"/>
      <w:bookmarkEnd w:id="111"/>
      <w:bookmarkEnd w:id="112"/>
      <w:bookmarkEnd w:id="113"/>
    </w:p>
    <w:p w14:paraId="2ADF0653" w14:textId="4C972A71" w:rsidR="0072023F" w:rsidRDefault="00977F7F" w:rsidP="00905931">
      <w:pPr>
        <w:numPr>
          <w:ilvl w:val="12"/>
          <w:numId w:val="0"/>
        </w:numPr>
        <w:spacing w:after="120"/>
        <w:rPr>
          <w:color w:val="000000"/>
        </w:rPr>
      </w:pPr>
      <w:r w:rsidRPr="00977F7F">
        <w:t xml:space="preserve">Non-direct measurements (also referred to as </w:t>
      </w:r>
      <w:r w:rsidRPr="00977F7F">
        <w:rPr>
          <w:i/>
        </w:rPr>
        <w:t>secondary data</w:t>
      </w:r>
      <w:r w:rsidRPr="00977F7F">
        <w:t xml:space="preserve">) are data that were previously collected under an effort outside this project. </w:t>
      </w:r>
      <w:r w:rsidR="003179AE">
        <w:rPr>
          <w:color w:val="000000"/>
        </w:rPr>
        <w:t>DNREC</w:t>
      </w:r>
      <w:r w:rsidRPr="00977F7F">
        <w:rPr>
          <w:color w:val="000000"/>
        </w:rPr>
        <w:t xml:space="preserve">, in consultation with </w:t>
      </w:r>
      <w:r w:rsidR="00103838">
        <w:rPr>
          <w:color w:val="000000"/>
        </w:rPr>
        <w:t xml:space="preserve">EPA CBP, </w:t>
      </w:r>
      <w:r w:rsidRPr="00977F7F">
        <w:rPr>
          <w:color w:val="000000"/>
        </w:rPr>
        <w:t xml:space="preserve">will </w:t>
      </w:r>
      <w:r w:rsidR="00FD3590">
        <w:rPr>
          <w:color w:val="000000"/>
        </w:rPr>
        <w:t xml:space="preserve">use </w:t>
      </w:r>
      <w:r w:rsidR="00AE3448">
        <w:rPr>
          <w:color w:val="000000"/>
        </w:rPr>
        <w:t xml:space="preserve">available </w:t>
      </w:r>
      <w:r w:rsidR="00103838">
        <w:rPr>
          <w:color w:val="000000"/>
        </w:rPr>
        <w:t>discharge characterization data</w:t>
      </w:r>
      <w:r w:rsidR="00AE3448">
        <w:rPr>
          <w:color w:val="000000"/>
        </w:rPr>
        <w:t xml:space="preserve">, interim monitoring reports, and pollutant </w:t>
      </w:r>
      <w:r w:rsidR="00FD3590">
        <w:rPr>
          <w:color w:val="000000"/>
        </w:rPr>
        <w:t xml:space="preserve">and flow data primarily from </w:t>
      </w:r>
      <w:r w:rsidR="00103838">
        <w:rPr>
          <w:color w:val="000000"/>
        </w:rPr>
        <w:t xml:space="preserve">permitted dischargers to prepare data files suitable for </w:t>
      </w:r>
      <w:r w:rsidR="00FD3590">
        <w:rPr>
          <w:color w:val="000000"/>
        </w:rPr>
        <w:t xml:space="preserve">performing analyses necessary to </w:t>
      </w:r>
      <w:r w:rsidR="005C03C6">
        <w:rPr>
          <w:color w:val="000000"/>
        </w:rPr>
        <w:t>complete the requested technical tasks</w:t>
      </w:r>
      <w:r w:rsidR="00103838">
        <w:rPr>
          <w:color w:val="000000"/>
        </w:rPr>
        <w:t xml:space="preserve">. </w:t>
      </w:r>
      <w:r w:rsidR="00FD3590">
        <w:rPr>
          <w:color w:val="000000"/>
        </w:rPr>
        <w:t>Where data are not available f</w:t>
      </w:r>
      <w:r w:rsidR="005C03C6">
        <w:rPr>
          <w:color w:val="000000"/>
        </w:rPr>
        <w:t xml:space="preserve">rom </w:t>
      </w:r>
      <w:r w:rsidR="003179AE">
        <w:rPr>
          <w:color w:val="000000"/>
        </w:rPr>
        <w:t>online sources, DNREC</w:t>
      </w:r>
      <w:r w:rsidR="00FD3590">
        <w:rPr>
          <w:color w:val="000000"/>
        </w:rPr>
        <w:t xml:space="preserve"> will consult with </w:t>
      </w:r>
      <w:r w:rsidR="003179AE">
        <w:rPr>
          <w:color w:val="000000"/>
        </w:rPr>
        <w:t xml:space="preserve">EPA </w:t>
      </w:r>
      <w:r w:rsidR="00103838">
        <w:rPr>
          <w:color w:val="000000"/>
        </w:rPr>
        <w:t xml:space="preserve">and permittees </w:t>
      </w:r>
      <w:r w:rsidR="00FD3590">
        <w:rPr>
          <w:color w:val="000000"/>
        </w:rPr>
        <w:t xml:space="preserve">on specific data sources and characteristics (water quality monitoring stations, and USGS gage locations) to identify datasets </w:t>
      </w:r>
      <w:r w:rsidR="000077A0">
        <w:rPr>
          <w:color w:val="000000"/>
        </w:rPr>
        <w:t>that</w:t>
      </w:r>
      <w:r w:rsidR="00FD3590">
        <w:rPr>
          <w:color w:val="000000"/>
        </w:rPr>
        <w:t xml:space="preserve"> may fulfill the technical requirements, as well as </w:t>
      </w:r>
      <w:r w:rsidR="005C03C6">
        <w:rPr>
          <w:color w:val="000000"/>
        </w:rPr>
        <w:t xml:space="preserve">any </w:t>
      </w:r>
      <w:r w:rsidR="00FD3590">
        <w:rPr>
          <w:color w:val="000000"/>
        </w:rPr>
        <w:t>EPA tools or procedures for conducting analyses and flow statistics</w:t>
      </w:r>
      <w:r w:rsidR="005C03C6">
        <w:rPr>
          <w:color w:val="000000"/>
        </w:rPr>
        <w:t xml:space="preserve">. </w:t>
      </w:r>
    </w:p>
    <w:p w14:paraId="490276A4" w14:textId="54EDFEAC" w:rsidR="0072023F" w:rsidRPr="00977F7F" w:rsidRDefault="00615DB4" w:rsidP="00905931">
      <w:pPr>
        <w:widowControl/>
        <w:spacing w:after="120"/>
      </w:pPr>
      <w:r>
        <w:t>DNREC</w:t>
      </w:r>
      <w:r w:rsidR="0072023F" w:rsidRPr="00977F7F">
        <w:t xml:space="preserve"> will</w:t>
      </w:r>
      <w:r w:rsidR="0072023F">
        <w:t xml:space="preserve"> collect information </w:t>
      </w:r>
      <w:r w:rsidR="00784AC9">
        <w:t xml:space="preserve">and prepare data for </w:t>
      </w:r>
      <w:r w:rsidR="000077A0">
        <w:t xml:space="preserve">the </w:t>
      </w:r>
      <w:r w:rsidR="00784AC9">
        <w:t xml:space="preserve">CBP </w:t>
      </w:r>
      <w:r w:rsidR="0072023F">
        <w:t xml:space="preserve">to summarize the </w:t>
      </w:r>
      <w:r w:rsidR="005C03C6">
        <w:t xml:space="preserve">magnitude of </w:t>
      </w:r>
      <w:r w:rsidR="00103838">
        <w:t xml:space="preserve">nutrient </w:t>
      </w:r>
      <w:r w:rsidR="004C4602">
        <w:t xml:space="preserve">and sediment </w:t>
      </w:r>
      <w:r w:rsidR="000637A7">
        <w:t>concentrations and</w:t>
      </w:r>
      <w:r w:rsidR="005C03C6">
        <w:t xml:space="preserve"> </w:t>
      </w:r>
      <w:r w:rsidR="00FD3590">
        <w:t xml:space="preserve">compare </w:t>
      </w:r>
      <w:r w:rsidR="005C03C6">
        <w:t xml:space="preserve">measured observations under a variety of flow conditions </w:t>
      </w:r>
      <w:r w:rsidR="00FD3590">
        <w:t>to prevailing water quality criteria</w:t>
      </w:r>
      <w:r w:rsidR="00103838">
        <w:t xml:space="preserve"> and load reduction goals</w:t>
      </w:r>
      <w:r w:rsidR="008F4678">
        <w:t xml:space="preserve">. </w:t>
      </w:r>
      <w:r>
        <w:t>DNREC</w:t>
      </w:r>
      <w:r w:rsidR="0072023F">
        <w:t xml:space="preserve"> will compile</w:t>
      </w:r>
      <w:r w:rsidR="00786A73">
        <w:t xml:space="preserve"> </w:t>
      </w:r>
      <w:r w:rsidR="00784AC9">
        <w:t xml:space="preserve">available discharge characterization </w:t>
      </w:r>
      <w:r w:rsidR="00786A73">
        <w:t>data</w:t>
      </w:r>
      <w:r w:rsidR="008F4678">
        <w:t xml:space="preserve">, and </w:t>
      </w:r>
      <w:r w:rsidR="00786A73">
        <w:t xml:space="preserve">any </w:t>
      </w:r>
      <w:r w:rsidR="008F4678">
        <w:t xml:space="preserve">other </w:t>
      </w:r>
      <w:r w:rsidR="0072023F" w:rsidRPr="00977F7F">
        <w:t xml:space="preserve">data </w:t>
      </w:r>
      <w:r w:rsidR="00786A73">
        <w:t xml:space="preserve">necessary to conduct required analyses </w:t>
      </w:r>
      <w:r w:rsidR="0072023F" w:rsidRPr="00977F7F">
        <w:t>into new datasets for this project, as described in Section A</w:t>
      </w:r>
      <w:r w:rsidR="000077A0">
        <w:t>4</w:t>
      </w:r>
      <w:r w:rsidR="0072023F" w:rsidRPr="00977F7F">
        <w:t>.1 of this QAPP.</w:t>
      </w:r>
    </w:p>
    <w:p w14:paraId="7E8E5F45" w14:textId="494FFEF9" w:rsidR="0072023F" w:rsidRDefault="00615DB4" w:rsidP="00905931">
      <w:pPr>
        <w:numPr>
          <w:ilvl w:val="12"/>
          <w:numId w:val="0"/>
        </w:numPr>
        <w:spacing w:after="120"/>
        <w:rPr>
          <w:color w:val="000000"/>
        </w:rPr>
      </w:pPr>
      <w:r>
        <w:rPr>
          <w:color w:val="000000"/>
        </w:rPr>
        <w:t>DNREC</w:t>
      </w:r>
      <w:r w:rsidR="0072023F" w:rsidRPr="0053246F">
        <w:rPr>
          <w:color w:val="000000"/>
        </w:rPr>
        <w:t xml:space="preserve"> will exclude</w:t>
      </w:r>
      <w:r w:rsidR="004C4602">
        <w:rPr>
          <w:color w:val="000000"/>
        </w:rPr>
        <w:t>,</w:t>
      </w:r>
      <w:r w:rsidR="0072023F" w:rsidRPr="0053246F">
        <w:rPr>
          <w:color w:val="000000"/>
        </w:rPr>
        <w:t xml:space="preserve"> to the extent possible</w:t>
      </w:r>
      <w:r w:rsidR="004C4602">
        <w:rPr>
          <w:color w:val="000000"/>
        </w:rPr>
        <w:t>,</w:t>
      </w:r>
      <w:r w:rsidR="0072023F" w:rsidRPr="0053246F">
        <w:rPr>
          <w:color w:val="000000"/>
        </w:rPr>
        <w:t xml:space="preserve"> any data that have not been </w:t>
      </w:r>
      <w:r w:rsidR="00786A73">
        <w:rPr>
          <w:color w:val="000000"/>
        </w:rPr>
        <w:t xml:space="preserve">collected under documented QA plans or been subject to quality systems and screening in their evaluation for acceptance to established federal or state data management systems (e.g., EPA STORET and USGS NWIS). </w:t>
      </w:r>
      <w:r>
        <w:rPr>
          <w:color w:val="000000"/>
        </w:rPr>
        <w:t>DNREC</w:t>
      </w:r>
      <w:r w:rsidR="0060308F" w:rsidRPr="0053246F">
        <w:rPr>
          <w:color w:val="000000"/>
        </w:rPr>
        <w:t xml:space="preserve"> expects that </w:t>
      </w:r>
      <w:r w:rsidR="000637A7" w:rsidRPr="0053246F">
        <w:rPr>
          <w:color w:val="000000"/>
        </w:rPr>
        <w:t>project specific</w:t>
      </w:r>
      <w:r w:rsidR="0060308F" w:rsidRPr="0053246F">
        <w:rPr>
          <w:color w:val="000000"/>
        </w:rPr>
        <w:t xml:space="preserve"> QAPPs or similar documentation describing the performance criteria evaluated and met w</w:t>
      </w:r>
      <w:r w:rsidR="0060308F">
        <w:rPr>
          <w:color w:val="000000"/>
        </w:rPr>
        <w:t xml:space="preserve">ere </w:t>
      </w:r>
      <w:r w:rsidR="0060308F" w:rsidRPr="0053246F">
        <w:rPr>
          <w:color w:val="000000"/>
        </w:rPr>
        <w:t xml:space="preserve">available for federal and state </w:t>
      </w:r>
      <w:r w:rsidR="0060308F">
        <w:rPr>
          <w:color w:val="000000"/>
        </w:rPr>
        <w:t>data recipients to assess the data for acceptance and inclusion of the data in their compilations</w:t>
      </w:r>
      <w:r w:rsidR="0060308F" w:rsidRPr="0053246F">
        <w:rPr>
          <w:color w:val="000000"/>
        </w:rPr>
        <w:t xml:space="preserve">. </w:t>
      </w:r>
      <w:r w:rsidR="0060308F" w:rsidRPr="00977F7F">
        <w:rPr>
          <w:color w:val="000000"/>
        </w:rPr>
        <w:t xml:space="preserve">It is assumed that data used by or obtained from government agencies have been screened and have met specified measurement performance criteria. </w:t>
      </w:r>
      <w:r w:rsidR="0072023F" w:rsidRPr="0053246F">
        <w:rPr>
          <w:color w:val="000000"/>
        </w:rPr>
        <w:t xml:space="preserve">If </w:t>
      </w:r>
      <w:r w:rsidR="0060308F">
        <w:rPr>
          <w:color w:val="000000"/>
        </w:rPr>
        <w:t xml:space="preserve">it is apparent that </w:t>
      </w:r>
      <w:r w:rsidR="0072023F" w:rsidRPr="0053246F">
        <w:rPr>
          <w:color w:val="000000"/>
        </w:rPr>
        <w:t xml:space="preserve">this documentation is not readily available, </w:t>
      </w:r>
      <w:r w:rsidR="0060308F">
        <w:rPr>
          <w:color w:val="000000"/>
        </w:rPr>
        <w:t xml:space="preserve">or if data qualification or other indication of quality limitations are apparent, </w:t>
      </w:r>
      <w:r>
        <w:rPr>
          <w:color w:val="000000"/>
        </w:rPr>
        <w:t>DNREC</w:t>
      </w:r>
      <w:r w:rsidR="0072023F" w:rsidRPr="0053246F">
        <w:rPr>
          <w:color w:val="000000"/>
        </w:rPr>
        <w:t xml:space="preserve"> </w:t>
      </w:r>
      <w:r w:rsidR="0060308F">
        <w:rPr>
          <w:color w:val="000000"/>
        </w:rPr>
        <w:t>will c</w:t>
      </w:r>
      <w:r w:rsidR="0072023F" w:rsidRPr="0053246F">
        <w:rPr>
          <w:color w:val="000000"/>
        </w:rPr>
        <w:t>onsult with the</w:t>
      </w:r>
      <w:r w:rsidR="001A5CA0">
        <w:rPr>
          <w:color w:val="000000"/>
        </w:rPr>
        <w:t xml:space="preserve"> </w:t>
      </w:r>
      <w:r>
        <w:rPr>
          <w:color w:val="000000"/>
        </w:rPr>
        <w:t xml:space="preserve">EPA </w:t>
      </w:r>
      <w:r w:rsidR="000D6D93" w:rsidRPr="00161142">
        <w:rPr>
          <w:color w:val="000000"/>
        </w:rPr>
        <w:t>CBP</w:t>
      </w:r>
      <w:r w:rsidR="000D6D93">
        <w:rPr>
          <w:i/>
          <w:color w:val="000000"/>
        </w:rPr>
        <w:t xml:space="preserve"> </w:t>
      </w:r>
      <w:r>
        <w:rPr>
          <w:color w:val="000000"/>
        </w:rPr>
        <w:t>PM</w:t>
      </w:r>
      <w:r w:rsidR="0072023F" w:rsidRPr="0053246F">
        <w:rPr>
          <w:color w:val="000000"/>
        </w:rPr>
        <w:t xml:space="preserve"> </w:t>
      </w:r>
      <w:r w:rsidR="0060308F">
        <w:rPr>
          <w:color w:val="000000"/>
        </w:rPr>
        <w:t xml:space="preserve">to </w:t>
      </w:r>
      <w:r w:rsidR="0072023F" w:rsidRPr="0053246F">
        <w:rPr>
          <w:color w:val="000000"/>
        </w:rPr>
        <w:t xml:space="preserve">determine how much effort should be expended to find </w:t>
      </w:r>
      <w:r w:rsidR="0072023F" w:rsidRPr="0053246F">
        <w:rPr>
          <w:color w:val="000000"/>
        </w:rPr>
        <w:lastRenderedPageBreak/>
        <w:t xml:space="preserve">reports or metadata that might </w:t>
      </w:r>
      <w:r w:rsidR="0060308F">
        <w:rPr>
          <w:color w:val="000000"/>
        </w:rPr>
        <w:t xml:space="preserve">qualify or disqualify the data from use. </w:t>
      </w:r>
    </w:p>
    <w:p w14:paraId="6C48CBAC" w14:textId="62DEFA1B" w:rsidR="00784B7C" w:rsidRPr="00784B7C" w:rsidRDefault="00323FB9" w:rsidP="006F7F28">
      <w:r>
        <w:t>DNREC</w:t>
      </w:r>
      <w:r w:rsidR="00565789">
        <w:t xml:space="preserve"> </w:t>
      </w:r>
      <w:r w:rsidR="00784B7C" w:rsidRPr="00784B7C">
        <w:t>co</w:t>
      </w:r>
      <w:r w:rsidR="00784B7C">
        <w:t xml:space="preserve">nducts assessments of all point </w:t>
      </w:r>
      <w:r w:rsidR="004F4165">
        <w:t xml:space="preserve">source </w:t>
      </w:r>
      <w:r w:rsidR="00784B7C">
        <w:t>DMR data i</w:t>
      </w:r>
      <w:r w:rsidR="00784B7C" w:rsidRPr="00784B7C">
        <w:t xml:space="preserve">n the Chesapeake Bay watershed on a yearly basis. </w:t>
      </w:r>
      <w:r w:rsidR="00A01B0B">
        <w:t xml:space="preserve">In 2018 CBPO released the CBP’s Point Source Data Submission Application which allows jurisdictions to report point source data to CBP for use in its annual progress runs. The </w:t>
      </w:r>
      <w:r w:rsidR="00780C03">
        <w:t>Point Source Data Application</w:t>
      </w:r>
      <w:r w:rsidR="00A01B0B">
        <w:t xml:space="preserve"> uses ICIS-NPDES as the initial source of data. Prior </w:t>
      </w:r>
      <w:r w:rsidR="00780C03">
        <w:t xml:space="preserve">to the release of the Point Source Data Application, </w:t>
      </w:r>
      <w:r w:rsidR="00565789">
        <w:t>DNREC staff</w:t>
      </w:r>
      <w:r w:rsidR="00784B7C" w:rsidRPr="00784B7C">
        <w:t xml:space="preserve"> </w:t>
      </w:r>
      <w:r w:rsidR="00780C03" w:rsidRPr="00784B7C">
        <w:t>prepare</w:t>
      </w:r>
      <w:r w:rsidR="00780C03">
        <w:t>d</w:t>
      </w:r>
      <w:r w:rsidR="00780C03" w:rsidRPr="00784B7C">
        <w:t xml:space="preserve"> </w:t>
      </w:r>
      <w:r w:rsidR="00784B7C" w:rsidRPr="00784B7C">
        <w:t xml:space="preserve">and </w:t>
      </w:r>
      <w:r w:rsidR="00780C03" w:rsidRPr="00784B7C">
        <w:t>evaluate</w:t>
      </w:r>
      <w:r w:rsidR="00780C03">
        <w:t>d</w:t>
      </w:r>
      <w:r w:rsidR="00780C03" w:rsidRPr="00784B7C">
        <w:t xml:space="preserve"> </w:t>
      </w:r>
      <w:r w:rsidR="006F7F28">
        <w:t>the annual data between July 1</w:t>
      </w:r>
      <w:r w:rsidR="006F7F28" w:rsidRPr="006F7F28">
        <w:rPr>
          <w:vertAlign w:val="superscript"/>
        </w:rPr>
        <w:t>st</w:t>
      </w:r>
      <w:r w:rsidR="006F7F28">
        <w:t xml:space="preserve"> </w:t>
      </w:r>
      <w:r w:rsidR="00784B7C" w:rsidRPr="00784B7C">
        <w:t>and June</w:t>
      </w:r>
      <w:r w:rsidR="006F7F28">
        <w:t xml:space="preserve"> 30</w:t>
      </w:r>
      <w:r w:rsidR="006F7F28" w:rsidRPr="006F7F28">
        <w:rPr>
          <w:vertAlign w:val="superscript"/>
        </w:rPr>
        <w:t>th</w:t>
      </w:r>
      <w:r w:rsidR="004F4165">
        <w:t xml:space="preserve"> of the year of the June date</w:t>
      </w:r>
      <w:r w:rsidR="00AA2038">
        <w:t>, and adhered to the following</w:t>
      </w:r>
      <w:r w:rsidR="006F7F28">
        <w:t xml:space="preserve"> </w:t>
      </w:r>
      <w:r w:rsidR="00784B7C" w:rsidRPr="00784B7C">
        <w:t xml:space="preserve">QA procedures during data preparation and submittal: </w:t>
      </w:r>
    </w:p>
    <w:p w14:paraId="417B5881" w14:textId="7E73E32B" w:rsidR="006F7F28" w:rsidRPr="00AB6068" w:rsidRDefault="00AB6068" w:rsidP="006F7F28">
      <w:pPr>
        <w:pStyle w:val="ListParagraph"/>
        <w:numPr>
          <w:ilvl w:val="0"/>
          <w:numId w:val="29"/>
        </w:numPr>
      </w:pPr>
      <w:r>
        <w:t>E</w:t>
      </w:r>
      <w:r w:rsidR="00784B7C" w:rsidRPr="00784B7C">
        <w:t>nsure</w:t>
      </w:r>
      <w:r w:rsidR="00780C03">
        <w:t>d</w:t>
      </w:r>
      <w:r w:rsidR="00784B7C" w:rsidRPr="00784B7C">
        <w:t xml:space="preserve"> all </w:t>
      </w:r>
      <w:r w:rsidR="00486379">
        <w:t>e</w:t>
      </w:r>
      <w:r w:rsidR="00784B7C" w:rsidRPr="00784B7C">
        <w:t xml:space="preserve">DMR data </w:t>
      </w:r>
      <w:r w:rsidR="00780C03" w:rsidRPr="00784B7C">
        <w:t>ha</w:t>
      </w:r>
      <w:r w:rsidR="00780C03">
        <w:t>d</w:t>
      </w:r>
      <w:r w:rsidR="00780C03" w:rsidRPr="00784B7C">
        <w:t xml:space="preserve"> </w:t>
      </w:r>
      <w:r w:rsidR="00784B7C" w:rsidRPr="00784B7C">
        <w:t xml:space="preserve">been properly recorded in </w:t>
      </w:r>
      <w:r w:rsidR="00565789">
        <w:t>DEN</w:t>
      </w:r>
      <w:r w:rsidR="00784B7C" w:rsidRPr="00565789">
        <w:t xml:space="preserve"> by Ju</w:t>
      </w:r>
      <w:r w:rsidR="00565789" w:rsidRPr="00565789">
        <w:t>ne</w:t>
      </w:r>
      <w:r w:rsidR="00784B7C" w:rsidRPr="00565789">
        <w:t xml:space="preserve"> 30</w:t>
      </w:r>
      <w:r w:rsidR="00784B7C" w:rsidRPr="00AB6068">
        <w:t xml:space="preserve"> of each </w:t>
      </w:r>
      <w:r w:rsidR="000637A7" w:rsidRPr="00AB6068">
        <w:t>year.</w:t>
      </w:r>
      <w:r w:rsidR="00784B7C" w:rsidRPr="00AB6068">
        <w:t xml:space="preserve"> </w:t>
      </w:r>
    </w:p>
    <w:p w14:paraId="4AB800FA" w14:textId="3EDED857" w:rsidR="006F7F28" w:rsidRDefault="00AB6068" w:rsidP="006F7F28">
      <w:pPr>
        <w:pStyle w:val="ListParagraph"/>
        <w:numPr>
          <w:ilvl w:val="0"/>
          <w:numId w:val="29"/>
        </w:numPr>
      </w:pPr>
      <w:r>
        <w:t>E</w:t>
      </w:r>
      <w:r w:rsidR="00784B7C" w:rsidRPr="00AB6068">
        <w:t>xtract</w:t>
      </w:r>
      <w:r w:rsidR="00780C03">
        <w:t>ed</w:t>
      </w:r>
      <w:r w:rsidR="00784B7C" w:rsidRPr="00AB6068">
        <w:t xml:space="preserve"> Chesapeake Bay watershed data from </w:t>
      </w:r>
      <w:r w:rsidR="00565789" w:rsidRPr="00AB6068">
        <w:t>DEN</w:t>
      </w:r>
      <w:r w:rsidR="00784B7C" w:rsidRPr="00565789">
        <w:t xml:space="preserve"> an</w:t>
      </w:r>
      <w:r w:rsidR="00784B7C" w:rsidRPr="00784B7C">
        <w:t>d convert</w:t>
      </w:r>
      <w:r w:rsidR="00780C03">
        <w:t>ed</w:t>
      </w:r>
      <w:r w:rsidR="00784B7C" w:rsidRPr="00784B7C">
        <w:t xml:space="preserve"> into an Excel spreads</w:t>
      </w:r>
      <w:r w:rsidR="006F7F28">
        <w:t xml:space="preserve">heet to be uploaded into </w:t>
      </w:r>
      <w:r w:rsidR="000637A7">
        <w:t>CBPO.</w:t>
      </w:r>
      <w:r w:rsidR="00784B7C" w:rsidRPr="00784B7C">
        <w:t xml:space="preserve"> </w:t>
      </w:r>
    </w:p>
    <w:p w14:paraId="4B75E20B" w14:textId="53C96A25" w:rsidR="006F7F28" w:rsidRDefault="00AB6068" w:rsidP="006F7F28">
      <w:pPr>
        <w:pStyle w:val="ListParagraph"/>
        <w:numPr>
          <w:ilvl w:val="0"/>
          <w:numId w:val="29"/>
        </w:numPr>
      </w:pPr>
      <w:r>
        <w:t>A</w:t>
      </w:r>
      <w:r w:rsidR="00784B7C" w:rsidRPr="00784B7C">
        <w:t>nalyze</w:t>
      </w:r>
      <w:r w:rsidR="00780C03">
        <w:t>d</w:t>
      </w:r>
      <w:r w:rsidR="00784B7C" w:rsidRPr="00784B7C">
        <w:t xml:space="preserve"> and evaluate</w:t>
      </w:r>
      <w:r w:rsidR="00780C03">
        <w:t>d</w:t>
      </w:r>
      <w:r w:rsidR="00784B7C" w:rsidRPr="00784B7C">
        <w:t xml:space="preserve"> data for accuracy and completeness as outlined by the Chesapeake Bay Phase 5 Community Watershed Model (particularly Section 7: Point Sources, Water Withdraws, and On-Site Waste Disposal Systems)</w:t>
      </w:r>
      <w:r w:rsidR="00E20083">
        <w:t xml:space="preserve"> (USEPA 2010)</w:t>
      </w:r>
      <w:r w:rsidR="00784B7C" w:rsidRPr="00784B7C">
        <w:t>, the Chesapeake Bay Program Wastewater Facility and Nonpoint Source Data Submission Specifications and Requirements</w:t>
      </w:r>
      <w:r w:rsidR="00416F91">
        <w:t xml:space="preserve"> (USEPA 2016)</w:t>
      </w:r>
      <w:r w:rsidR="00784B7C" w:rsidRPr="00784B7C">
        <w:t xml:space="preserve"> and the </w:t>
      </w:r>
      <w:r>
        <w:t>Delaware</w:t>
      </w:r>
      <w:r w:rsidR="000C31B5">
        <w:t xml:space="preserve"> </w:t>
      </w:r>
      <w:r w:rsidR="000C31B5" w:rsidRPr="00EE1034">
        <w:rPr>
          <w:i/>
        </w:rPr>
        <w:t>Online Electronic Discharge Monitoring Report (e-DMR) Manual</w:t>
      </w:r>
      <w:r w:rsidR="000C31B5">
        <w:t xml:space="preserve"> (DNREC, n.d.)</w:t>
      </w:r>
      <w:r w:rsidR="00784B7C" w:rsidRPr="00784B7C">
        <w:t xml:space="preserve"> </w:t>
      </w:r>
    </w:p>
    <w:p w14:paraId="167CB3C6" w14:textId="061E54DB" w:rsidR="006F7F28" w:rsidRDefault="00AB6068" w:rsidP="006F7F28">
      <w:pPr>
        <w:pStyle w:val="ListParagraph"/>
        <w:numPr>
          <w:ilvl w:val="0"/>
          <w:numId w:val="29"/>
        </w:numPr>
      </w:pPr>
      <w:r>
        <w:t>C</w:t>
      </w:r>
      <w:r w:rsidR="00784B7C" w:rsidRPr="00784B7C">
        <w:t>omplete</w:t>
      </w:r>
      <w:r w:rsidR="00780C03">
        <w:t>d</w:t>
      </w:r>
      <w:r w:rsidR="00784B7C" w:rsidRPr="00784B7C">
        <w:t xml:space="preserve"> mathematical calculations for data fields that </w:t>
      </w:r>
      <w:r w:rsidR="00780C03" w:rsidRPr="00784B7C">
        <w:t>ha</w:t>
      </w:r>
      <w:r w:rsidR="00780C03">
        <w:t>d</w:t>
      </w:r>
      <w:r w:rsidR="00780C03" w:rsidRPr="00784B7C">
        <w:t xml:space="preserve"> </w:t>
      </w:r>
      <w:r w:rsidR="00784B7C" w:rsidRPr="00784B7C">
        <w:t>no analytical data provided, utilizing the standards and specification provided by EPA in the Chesapeake Bay Program Wastewater Facility and Nonpoint Source Data Submission Specifications and Requirements</w:t>
      </w:r>
      <w:r w:rsidR="00283DED">
        <w:t xml:space="preserve"> (USEPA 2016)</w:t>
      </w:r>
      <w:r w:rsidR="00784B7C" w:rsidRPr="00784B7C">
        <w:t xml:space="preserve"> </w:t>
      </w:r>
    </w:p>
    <w:p w14:paraId="25AD1B95" w14:textId="08F355C8" w:rsidR="00A5767D" w:rsidRDefault="00AB6068" w:rsidP="006F7F28">
      <w:pPr>
        <w:pStyle w:val="ListParagraph"/>
        <w:numPr>
          <w:ilvl w:val="0"/>
          <w:numId w:val="29"/>
        </w:numPr>
      </w:pPr>
      <w:r>
        <w:t>O</w:t>
      </w:r>
      <w:r w:rsidR="00A5767D" w:rsidRPr="00784B7C">
        <w:t>nce the Che</w:t>
      </w:r>
      <w:r w:rsidR="00A5767D">
        <w:t xml:space="preserve">sapeake Bay point-source data </w:t>
      </w:r>
      <w:r w:rsidR="00780C03">
        <w:t>had been</w:t>
      </w:r>
      <w:r w:rsidR="00780C03" w:rsidRPr="00784B7C">
        <w:t xml:space="preserve"> </w:t>
      </w:r>
      <w:r w:rsidR="00A5767D" w:rsidRPr="00784B7C">
        <w:t xml:space="preserve">compiled, </w:t>
      </w:r>
      <w:proofErr w:type="spellStart"/>
      <w:r w:rsidR="00A5767D">
        <w:t>QC’d</w:t>
      </w:r>
      <w:proofErr w:type="spellEnd"/>
      <w:r w:rsidR="00A5767D" w:rsidRPr="00784B7C">
        <w:t xml:space="preserve"> and </w:t>
      </w:r>
      <w:r w:rsidR="00A5767D">
        <w:t xml:space="preserve">formatted, the data </w:t>
      </w:r>
      <w:r w:rsidR="008C34BA">
        <w:t>were</w:t>
      </w:r>
      <w:r w:rsidR="008C34BA" w:rsidRPr="00784B7C">
        <w:t xml:space="preserve"> </w:t>
      </w:r>
      <w:r w:rsidR="00A5767D">
        <w:t>provided to the CBP</w:t>
      </w:r>
      <w:r w:rsidR="00A5767D" w:rsidRPr="00784B7C">
        <w:t xml:space="preserve"> no later than December </w:t>
      </w:r>
      <w:r w:rsidR="00A5767D">
        <w:t>1</w:t>
      </w:r>
      <w:r w:rsidR="00A5767D" w:rsidRPr="00CD46CF">
        <w:rPr>
          <w:vertAlign w:val="superscript"/>
        </w:rPr>
        <w:t>st</w:t>
      </w:r>
      <w:r w:rsidR="00A5767D">
        <w:t xml:space="preserve"> of that </w:t>
      </w:r>
      <w:r w:rsidR="000637A7">
        <w:t>year.</w:t>
      </w:r>
    </w:p>
    <w:p w14:paraId="20C82742" w14:textId="7A2E88C8" w:rsidR="00784B7C" w:rsidRPr="006F7F28" w:rsidRDefault="00AB6068" w:rsidP="00A5767D">
      <w:pPr>
        <w:pStyle w:val="ListParagraph"/>
        <w:numPr>
          <w:ilvl w:val="0"/>
          <w:numId w:val="29"/>
        </w:numPr>
      </w:pPr>
      <w:r>
        <w:t>P</w:t>
      </w:r>
      <w:r w:rsidR="00A5767D" w:rsidRPr="00784B7C">
        <w:t>articip</w:t>
      </w:r>
      <w:r w:rsidR="00A5767D">
        <w:t>ate</w:t>
      </w:r>
      <w:r w:rsidR="008C34BA">
        <w:t>d</w:t>
      </w:r>
      <w:r w:rsidR="00A5767D">
        <w:t xml:space="preserve"> in meetings and </w:t>
      </w:r>
      <w:r w:rsidR="000637A7">
        <w:t>conferences.</w:t>
      </w:r>
    </w:p>
    <w:p w14:paraId="1D95E951" w14:textId="77777777" w:rsidR="00255682" w:rsidRDefault="00255682" w:rsidP="00255682">
      <w:pPr>
        <w:numPr>
          <w:ilvl w:val="12"/>
          <w:numId w:val="0"/>
        </w:numPr>
        <w:spacing w:after="120"/>
        <w:rPr>
          <w:color w:val="000000"/>
        </w:rPr>
      </w:pPr>
    </w:p>
    <w:p w14:paraId="1C3AC525" w14:textId="444ACB0B" w:rsidR="006A4A82" w:rsidRDefault="00255682" w:rsidP="00255682">
      <w:r>
        <w:t>DNREC</w:t>
      </w:r>
      <w:r w:rsidR="006A4A82">
        <w:t xml:space="preserve"> submits </w:t>
      </w:r>
      <w:r>
        <w:t xml:space="preserve">average monthly flow </w:t>
      </w:r>
      <w:r w:rsidR="0070599B">
        <w:t>(</w:t>
      </w:r>
      <w:proofErr w:type="spellStart"/>
      <w:r w:rsidR="0070599B">
        <w:t>mgd</w:t>
      </w:r>
      <w:proofErr w:type="spellEnd"/>
      <w:r w:rsidR="0070599B">
        <w:t xml:space="preserve">) </w:t>
      </w:r>
      <w:r>
        <w:t xml:space="preserve">and concentration (mg/L) </w:t>
      </w:r>
      <w:r w:rsidR="006A4A82">
        <w:t xml:space="preserve">data for </w:t>
      </w:r>
      <w:r>
        <w:t>each outfall of the f</w:t>
      </w:r>
      <w:r w:rsidR="000C6C30">
        <w:t>ive</w:t>
      </w:r>
      <w:r>
        <w:t xml:space="preserve"> wastewater </w:t>
      </w:r>
      <w:r w:rsidR="006A4A82">
        <w:t xml:space="preserve">treatment </w:t>
      </w:r>
      <w:r>
        <w:t xml:space="preserve">facilities in </w:t>
      </w:r>
      <w:r w:rsidR="006A4A82">
        <w:t>the Chesapeake Bay</w:t>
      </w:r>
      <w:r>
        <w:t xml:space="preserve"> watershed</w:t>
      </w:r>
      <w:r w:rsidR="006A4A82">
        <w:t xml:space="preserve">. </w:t>
      </w:r>
      <w:r>
        <w:t>Data for the following parameters are submitted</w:t>
      </w:r>
      <w:r w:rsidR="006A4A82">
        <w:t>:</w:t>
      </w:r>
    </w:p>
    <w:p w14:paraId="584B3FF3" w14:textId="77777777" w:rsidR="008A6B0B" w:rsidRDefault="008A6B0B" w:rsidP="002556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2281"/>
        <w:gridCol w:w="2280"/>
        <w:gridCol w:w="2515"/>
      </w:tblGrid>
      <w:tr w:rsidR="008A6B0B" w14:paraId="3DC48D0D" w14:textId="77777777" w:rsidTr="007526FD">
        <w:tc>
          <w:tcPr>
            <w:tcW w:w="2337" w:type="dxa"/>
            <w:vAlign w:val="center"/>
          </w:tcPr>
          <w:p w14:paraId="1E7E753E" w14:textId="62E892D3" w:rsidR="008A6B0B" w:rsidRDefault="008A6B0B" w:rsidP="008A6B0B">
            <w:pPr>
              <w:pStyle w:val="ListParagraph"/>
              <w:numPr>
                <w:ilvl w:val="0"/>
                <w:numId w:val="30"/>
              </w:numPr>
            </w:pPr>
            <w:r>
              <w:t>NH</w:t>
            </w:r>
            <w:r w:rsidRPr="008A6B0B">
              <w:rPr>
                <w:vertAlign w:val="subscript"/>
              </w:rPr>
              <w:t>3</w:t>
            </w:r>
          </w:p>
        </w:tc>
        <w:tc>
          <w:tcPr>
            <w:tcW w:w="2337" w:type="dxa"/>
            <w:vAlign w:val="center"/>
          </w:tcPr>
          <w:p w14:paraId="74648763" w14:textId="28ED4968" w:rsidR="008A6B0B" w:rsidRPr="0070599B" w:rsidRDefault="008A6B0B" w:rsidP="008A6B0B">
            <w:pPr>
              <w:pStyle w:val="ListParagraph"/>
              <w:numPr>
                <w:ilvl w:val="0"/>
                <w:numId w:val="30"/>
              </w:numPr>
            </w:pPr>
            <w:r w:rsidRPr="0070599B">
              <w:t>TON</w:t>
            </w:r>
          </w:p>
        </w:tc>
        <w:tc>
          <w:tcPr>
            <w:tcW w:w="2338" w:type="dxa"/>
            <w:vAlign w:val="center"/>
          </w:tcPr>
          <w:p w14:paraId="4FAAE630" w14:textId="4DE0D6C6" w:rsidR="008A6B0B" w:rsidRPr="0070599B" w:rsidRDefault="008A6B0B" w:rsidP="008A6B0B">
            <w:pPr>
              <w:pStyle w:val="ListParagraph"/>
              <w:numPr>
                <w:ilvl w:val="0"/>
                <w:numId w:val="30"/>
              </w:numPr>
            </w:pPr>
            <w:r w:rsidRPr="0070599B">
              <w:t>PO</w:t>
            </w:r>
            <w:r w:rsidRPr="0070599B">
              <w:rPr>
                <w:vertAlign w:val="subscript"/>
              </w:rPr>
              <w:t>4</w:t>
            </w:r>
          </w:p>
        </w:tc>
        <w:tc>
          <w:tcPr>
            <w:tcW w:w="2537" w:type="dxa"/>
            <w:vAlign w:val="center"/>
          </w:tcPr>
          <w:p w14:paraId="6A4D97C7" w14:textId="39422494" w:rsidR="008A6B0B" w:rsidRDefault="008A6B0B" w:rsidP="008A6B0B">
            <w:pPr>
              <w:pStyle w:val="ListParagraph"/>
              <w:numPr>
                <w:ilvl w:val="0"/>
                <w:numId w:val="30"/>
              </w:numPr>
            </w:pPr>
            <w:r>
              <w:t>CBOD/BOD</w:t>
            </w:r>
          </w:p>
        </w:tc>
      </w:tr>
      <w:tr w:rsidR="008A6B0B" w14:paraId="32378CF6" w14:textId="77777777" w:rsidTr="007526FD">
        <w:tc>
          <w:tcPr>
            <w:tcW w:w="2337" w:type="dxa"/>
            <w:vAlign w:val="center"/>
          </w:tcPr>
          <w:p w14:paraId="38640ACF" w14:textId="6F2C675D" w:rsidR="008A6B0B" w:rsidRDefault="008A6B0B" w:rsidP="008A6B0B">
            <w:pPr>
              <w:pStyle w:val="ListParagraph"/>
              <w:numPr>
                <w:ilvl w:val="0"/>
                <w:numId w:val="30"/>
              </w:numPr>
            </w:pPr>
            <w:r>
              <w:t>NO</w:t>
            </w:r>
            <w:r w:rsidR="000C6C30" w:rsidRPr="000C6C30">
              <w:rPr>
                <w:vertAlign w:val="subscript"/>
              </w:rPr>
              <w:t>2,</w:t>
            </w:r>
            <w:r w:rsidRPr="000C6C30">
              <w:rPr>
                <w:vertAlign w:val="subscript"/>
              </w:rPr>
              <w:t>3</w:t>
            </w:r>
          </w:p>
        </w:tc>
        <w:tc>
          <w:tcPr>
            <w:tcW w:w="2337" w:type="dxa"/>
            <w:vAlign w:val="center"/>
          </w:tcPr>
          <w:p w14:paraId="70FF6DEE" w14:textId="635F759A" w:rsidR="008A6B0B" w:rsidRPr="0070599B" w:rsidRDefault="008A6B0B" w:rsidP="008A6B0B">
            <w:pPr>
              <w:pStyle w:val="ListParagraph"/>
              <w:numPr>
                <w:ilvl w:val="0"/>
                <w:numId w:val="30"/>
              </w:numPr>
            </w:pPr>
            <w:r w:rsidRPr="0070599B">
              <w:t>TKN</w:t>
            </w:r>
          </w:p>
        </w:tc>
        <w:tc>
          <w:tcPr>
            <w:tcW w:w="2338" w:type="dxa"/>
            <w:vAlign w:val="center"/>
          </w:tcPr>
          <w:p w14:paraId="12292F49" w14:textId="50C6BFC3" w:rsidR="008A6B0B" w:rsidRPr="0070599B" w:rsidRDefault="008A6B0B" w:rsidP="008A6B0B">
            <w:pPr>
              <w:pStyle w:val="ListParagraph"/>
              <w:numPr>
                <w:ilvl w:val="0"/>
                <w:numId w:val="30"/>
              </w:numPr>
            </w:pPr>
            <w:r w:rsidRPr="0070599B">
              <w:t>TOP</w:t>
            </w:r>
          </w:p>
        </w:tc>
        <w:tc>
          <w:tcPr>
            <w:tcW w:w="2537" w:type="dxa"/>
            <w:vAlign w:val="center"/>
          </w:tcPr>
          <w:p w14:paraId="5107C5AE" w14:textId="0F7453A7" w:rsidR="008A6B0B" w:rsidRDefault="008A6B0B" w:rsidP="008A6B0B">
            <w:pPr>
              <w:pStyle w:val="ListParagraph"/>
              <w:numPr>
                <w:ilvl w:val="0"/>
                <w:numId w:val="30"/>
              </w:numPr>
            </w:pPr>
            <w:r>
              <w:t>DO</w:t>
            </w:r>
          </w:p>
        </w:tc>
      </w:tr>
      <w:tr w:rsidR="008A6B0B" w14:paraId="5CA1356C" w14:textId="77777777" w:rsidTr="007526FD">
        <w:tc>
          <w:tcPr>
            <w:tcW w:w="2337" w:type="dxa"/>
            <w:vAlign w:val="center"/>
          </w:tcPr>
          <w:p w14:paraId="182790A9" w14:textId="5FFD9F45" w:rsidR="008A6B0B" w:rsidRDefault="000C6C30" w:rsidP="000C6C30">
            <w:pPr>
              <w:pStyle w:val="ListParagraph"/>
              <w:numPr>
                <w:ilvl w:val="0"/>
                <w:numId w:val="30"/>
              </w:numPr>
            </w:pPr>
            <w:r>
              <w:t>Flow</w:t>
            </w:r>
          </w:p>
        </w:tc>
        <w:tc>
          <w:tcPr>
            <w:tcW w:w="2337" w:type="dxa"/>
            <w:vAlign w:val="center"/>
          </w:tcPr>
          <w:p w14:paraId="40E56E53" w14:textId="21C957F8" w:rsidR="008A6B0B" w:rsidRDefault="008A6B0B" w:rsidP="008A6B0B">
            <w:pPr>
              <w:pStyle w:val="ListParagraph"/>
              <w:numPr>
                <w:ilvl w:val="0"/>
                <w:numId w:val="30"/>
              </w:numPr>
            </w:pPr>
            <w:r>
              <w:t>TN</w:t>
            </w:r>
          </w:p>
        </w:tc>
        <w:tc>
          <w:tcPr>
            <w:tcW w:w="2338" w:type="dxa"/>
            <w:vAlign w:val="center"/>
          </w:tcPr>
          <w:p w14:paraId="3CC63235" w14:textId="4465D0EC" w:rsidR="008A6B0B" w:rsidRDefault="008A6B0B" w:rsidP="008A6B0B">
            <w:pPr>
              <w:pStyle w:val="ListParagraph"/>
              <w:numPr>
                <w:ilvl w:val="0"/>
                <w:numId w:val="30"/>
              </w:numPr>
            </w:pPr>
            <w:r>
              <w:t>TP</w:t>
            </w:r>
          </w:p>
        </w:tc>
        <w:tc>
          <w:tcPr>
            <w:tcW w:w="2537" w:type="dxa"/>
            <w:vAlign w:val="center"/>
          </w:tcPr>
          <w:p w14:paraId="1A80DCBE" w14:textId="7F421BF1" w:rsidR="008A6B0B" w:rsidRDefault="008A6B0B" w:rsidP="008A6B0B">
            <w:pPr>
              <w:pStyle w:val="ListParagraph"/>
              <w:numPr>
                <w:ilvl w:val="0"/>
                <w:numId w:val="30"/>
              </w:numPr>
            </w:pPr>
            <w:r>
              <w:t>TSS</w:t>
            </w:r>
          </w:p>
        </w:tc>
      </w:tr>
    </w:tbl>
    <w:p w14:paraId="198CF265" w14:textId="77777777" w:rsidR="00014296" w:rsidRDefault="00014296" w:rsidP="00255682"/>
    <w:p w14:paraId="415778CF" w14:textId="43146181" w:rsidR="008A6B0B" w:rsidRDefault="00E96254" w:rsidP="00255682">
      <w:r>
        <w:t xml:space="preserve">Also prior to the release of the Point Source Data application </w:t>
      </w:r>
      <w:r w:rsidR="007526FD">
        <w:rPr>
          <w:color w:val="000000"/>
        </w:rPr>
        <w:t xml:space="preserve">DNREC </w:t>
      </w:r>
      <w:r>
        <w:rPr>
          <w:color w:val="000000"/>
        </w:rPr>
        <w:t xml:space="preserve">followed </w:t>
      </w:r>
      <w:r w:rsidR="007526FD">
        <w:rPr>
          <w:color w:val="000000"/>
        </w:rPr>
        <w:t>the process outlined by the CBP and shown in Appendix A – Wastewater Facility Nutrient Data Processing Flow Diagram</w:t>
      </w:r>
      <w:r>
        <w:rPr>
          <w:color w:val="000000"/>
        </w:rPr>
        <w:t xml:space="preserve">, </w:t>
      </w:r>
      <w:r>
        <w:t>w</w:t>
      </w:r>
      <w:r w:rsidRPr="00C36382">
        <w:t>hen compiling and reporting nutrient data for wastewater treatmen</w:t>
      </w:r>
      <w:r>
        <w:rPr>
          <w:color w:val="000000"/>
        </w:rPr>
        <w:t>t plants in the Chesapeake Bay watershed</w:t>
      </w:r>
      <w:r w:rsidR="007526FD">
        <w:rPr>
          <w:color w:val="000000"/>
        </w:rPr>
        <w:t>.</w:t>
      </w:r>
    </w:p>
    <w:p w14:paraId="2407B4D6" w14:textId="77777777" w:rsidR="007526FD" w:rsidRDefault="007526FD" w:rsidP="007526FD">
      <w:pPr>
        <w:rPr>
          <w:color w:val="000000" w:themeColor="text1"/>
        </w:rPr>
      </w:pPr>
    </w:p>
    <w:p w14:paraId="4902C845" w14:textId="362C26AF" w:rsidR="007526FD" w:rsidRPr="00922CE3" w:rsidRDefault="007526FD" w:rsidP="007526FD">
      <w:pPr>
        <w:rPr>
          <w:color w:val="000000"/>
        </w:rPr>
      </w:pPr>
      <w:r w:rsidRPr="00A1497C">
        <w:rPr>
          <w:color w:val="000000" w:themeColor="text1"/>
        </w:rPr>
        <w:t xml:space="preserve">The Town of Bridgeville Wastewater Treatment Plant, City of Seaford Wastewater Treatment Facility, Town of Laurel Wastewater Treatment Plant and </w:t>
      </w:r>
      <w:r w:rsidR="001B2C73">
        <w:rPr>
          <w:color w:val="000000" w:themeColor="text1"/>
        </w:rPr>
        <w:t>INV Performance Materials, LLC</w:t>
      </w:r>
      <w:r w:rsidRPr="00A1497C">
        <w:rPr>
          <w:color w:val="000000" w:themeColor="text1"/>
        </w:rPr>
        <w:t xml:space="preserve"> are required under their NPDES permit to collect all the twelve (12) parameters above. </w:t>
      </w:r>
      <w:r w:rsidR="00941510">
        <w:t xml:space="preserve">Prior to the release of the Point Source Data </w:t>
      </w:r>
      <w:r w:rsidR="006B485E">
        <w:t>A</w:t>
      </w:r>
      <w:r w:rsidR="00941510">
        <w:t xml:space="preserve">pplication, </w:t>
      </w:r>
      <w:r w:rsidRPr="00A1497C">
        <w:rPr>
          <w:color w:val="000000"/>
        </w:rPr>
        <w:t xml:space="preserve">DNREC </w:t>
      </w:r>
      <w:r w:rsidR="00941510" w:rsidRPr="00A1497C">
        <w:rPr>
          <w:color w:val="000000"/>
        </w:rPr>
        <w:t>download</w:t>
      </w:r>
      <w:r w:rsidR="00941510">
        <w:rPr>
          <w:color w:val="000000"/>
        </w:rPr>
        <w:t>ed</w:t>
      </w:r>
      <w:r w:rsidR="00941510" w:rsidRPr="00A1497C">
        <w:rPr>
          <w:color w:val="000000"/>
        </w:rPr>
        <w:t xml:space="preserve"> </w:t>
      </w:r>
      <w:r w:rsidRPr="00A1497C">
        <w:rPr>
          <w:color w:val="000000"/>
        </w:rPr>
        <w:t xml:space="preserve">monthly eDMR data for each of these facilities from DEN in Microsoft Excel format. The data for each parameter </w:t>
      </w:r>
      <w:r w:rsidR="00941510">
        <w:rPr>
          <w:color w:val="000000"/>
        </w:rPr>
        <w:t>would be</w:t>
      </w:r>
      <w:r w:rsidR="00941510" w:rsidRPr="00A1497C">
        <w:rPr>
          <w:color w:val="000000"/>
        </w:rPr>
        <w:t xml:space="preserve"> </w:t>
      </w:r>
      <w:r w:rsidRPr="00A1497C">
        <w:rPr>
          <w:color w:val="000000"/>
        </w:rPr>
        <w:lastRenderedPageBreak/>
        <w:t xml:space="preserve">entered into EPA’s Chesapeake Bay wastewater data spreadsheet. </w:t>
      </w:r>
      <w:r w:rsidRPr="00922CE3">
        <w:rPr>
          <w:color w:val="000000"/>
        </w:rPr>
        <w:t>A data check (TKN&gt;NH</w:t>
      </w:r>
      <w:r w:rsidRPr="00922CE3">
        <w:rPr>
          <w:color w:val="000000"/>
          <w:vertAlign w:val="subscript"/>
        </w:rPr>
        <w:t>3</w:t>
      </w:r>
      <w:r w:rsidRPr="00922CE3">
        <w:rPr>
          <w:color w:val="000000"/>
        </w:rPr>
        <w:t>, TKN=NH</w:t>
      </w:r>
      <w:r w:rsidRPr="00922CE3">
        <w:rPr>
          <w:color w:val="000000"/>
          <w:vertAlign w:val="subscript"/>
        </w:rPr>
        <w:t>3</w:t>
      </w:r>
      <w:r w:rsidRPr="00922CE3">
        <w:rPr>
          <w:color w:val="000000"/>
        </w:rPr>
        <w:t>+TON, TN=TKN+NO</w:t>
      </w:r>
      <w:r w:rsidRPr="00922CE3">
        <w:rPr>
          <w:color w:val="000000"/>
          <w:vertAlign w:val="subscript"/>
        </w:rPr>
        <w:t>23</w:t>
      </w:r>
      <w:r w:rsidRPr="00922CE3">
        <w:rPr>
          <w:color w:val="000000"/>
        </w:rPr>
        <w:t>, TP&gt;PO</w:t>
      </w:r>
      <w:r w:rsidRPr="00922CE3">
        <w:rPr>
          <w:color w:val="000000"/>
          <w:vertAlign w:val="subscript"/>
        </w:rPr>
        <w:t>4</w:t>
      </w:r>
      <w:r w:rsidRPr="00922CE3">
        <w:rPr>
          <w:color w:val="000000"/>
        </w:rPr>
        <w:t xml:space="preserve"> and TP=PO</w:t>
      </w:r>
      <w:r w:rsidRPr="00922CE3">
        <w:rPr>
          <w:color w:val="000000"/>
          <w:vertAlign w:val="subscript"/>
        </w:rPr>
        <w:t>4</w:t>
      </w:r>
      <w:r w:rsidRPr="00922CE3">
        <w:rPr>
          <w:color w:val="000000"/>
        </w:rPr>
        <w:t xml:space="preserve">+TOP) </w:t>
      </w:r>
      <w:r w:rsidRPr="00922CE3">
        <w:t>as outlined under the “Compiled Data Check” step of the Wastewater Facility Nutrient Data Processing Flow Diagram shown in Appendix A</w:t>
      </w:r>
      <w:r w:rsidRPr="00922CE3">
        <w:rPr>
          <w:color w:val="000000"/>
        </w:rPr>
        <w:t xml:space="preserve"> </w:t>
      </w:r>
      <w:r w:rsidR="00941510">
        <w:rPr>
          <w:color w:val="000000"/>
        </w:rPr>
        <w:t>would</w:t>
      </w:r>
      <w:r w:rsidR="00941510" w:rsidRPr="00922CE3">
        <w:rPr>
          <w:color w:val="000000"/>
        </w:rPr>
        <w:t xml:space="preserve"> </w:t>
      </w:r>
      <w:r w:rsidRPr="00922CE3">
        <w:rPr>
          <w:color w:val="000000"/>
        </w:rPr>
        <w:t xml:space="preserve">then </w:t>
      </w:r>
      <w:r w:rsidR="00941510">
        <w:rPr>
          <w:color w:val="000000"/>
        </w:rPr>
        <w:t xml:space="preserve">be </w:t>
      </w:r>
      <w:r w:rsidRPr="00922CE3">
        <w:rPr>
          <w:color w:val="000000"/>
        </w:rPr>
        <w:t xml:space="preserve">performed. If the sum of the nutrient species &lt;&gt;TN or TP, the species </w:t>
      </w:r>
      <w:r w:rsidR="00941510">
        <w:rPr>
          <w:color w:val="000000"/>
        </w:rPr>
        <w:t>would be</w:t>
      </w:r>
      <w:r w:rsidR="00941510" w:rsidRPr="00922CE3">
        <w:rPr>
          <w:color w:val="000000"/>
        </w:rPr>
        <w:t xml:space="preserve"> </w:t>
      </w:r>
      <w:r w:rsidRPr="00922CE3">
        <w:rPr>
          <w:color w:val="000000"/>
        </w:rPr>
        <w:t>proportioned to add up to TN and TP as follows (TKN’, NO</w:t>
      </w:r>
      <w:r w:rsidRPr="00922CE3">
        <w:rPr>
          <w:color w:val="000000"/>
          <w:vertAlign w:val="subscript"/>
        </w:rPr>
        <w:t>23</w:t>
      </w:r>
      <w:r w:rsidRPr="00922CE3">
        <w:rPr>
          <w:color w:val="000000"/>
        </w:rPr>
        <w:t>’, NH</w:t>
      </w:r>
      <w:r w:rsidRPr="00922CE3">
        <w:rPr>
          <w:color w:val="000000"/>
          <w:vertAlign w:val="subscript"/>
        </w:rPr>
        <w:t>3</w:t>
      </w:r>
      <w:r w:rsidRPr="00922CE3">
        <w:rPr>
          <w:color w:val="000000"/>
        </w:rPr>
        <w:t>’, TON’, PO</w:t>
      </w:r>
      <w:r w:rsidRPr="00922CE3">
        <w:rPr>
          <w:color w:val="000000"/>
          <w:vertAlign w:val="subscript"/>
        </w:rPr>
        <w:t>4</w:t>
      </w:r>
      <w:r w:rsidRPr="00922CE3">
        <w:rPr>
          <w:color w:val="000000"/>
        </w:rPr>
        <w:t xml:space="preserve">’ and TOP’ are proportioned/adjusted values): </w:t>
      </w:r>
    </w:p>
    <w:p w14:paraId="61CEC549" w14:textId="77777777" w:rsidR="007526FD" w:rsidRPr="00922CE3" w:rsidRDefault="007526FD" w:rsidP="007526FD">
      <w:pPr>
        <w:rPr>
          <w:color w:val="000000"/>
        </w:rPr>
      </w:pPr>
    </w:p>
    <w:p w14:paraId="0AC9C92D" w14:textId="77777777" w:rsidR="007526FD" w:rsidRPr="00922CE3" w:rsidRDefault="007526FD" w:rsidP="007526FD">
      <w:pPr>
        <w:rPr>
          <w:color w:val="000000"/>
        </w:rPr>
      </w:pPr>
      <w:r w:rsidRPr="00922CE3">
        <w:rPr>
          <w:color w:val="000000"/>
        </w:rPr>
        <w:t>TKN’ = TN * TKN / (TKN + NO</w:t>
      </w:r>
      <w:r w:rsidRPr="00922CE3">
        <w:rPr>
          <w:color w:val="000000"/>
          <w:vertAlign w:val="subscript"/>
        </w:rPr>
        <w:t>23</w:t>
      </w:r>
      <w:r w:rsidRPr="00922CE3">
        <w:rPr>
          <w:color w:val="000000"/>
        </w:rPr>
        <w:t>)</w:t>
      </w:r>
    </w:p>
    <w:p w14:paraId="7A37691C" w14:textId="77777777" w:rsidR="007526FD" w:rsidRPr="00922CE3" w:rsidRDefault="007526FD" w:rsidP="007526FD">
      <w:pPr>
        <w:rPr>
          <w:color w:val="000000"/>
        </w:rPr>
      </w:pPr>
      <w:r w:rsidRPr="00922CE3">
        <w:rPr>
          <w:color w:val="000000"/>
        </w:rPr>
        <w:t>NO</w:t>
      </w:r>
      <w:r w:rsidRPr="00922CE3">
        <w:rPr>
          <w:color w:val="000000"/>
          <w:vertAlign w:val="subscript"/>
        </w:rPr>
        <w:t>23</w:t>
      </w:r>
      <w:r w:rsidRPr="00922CE3">
        <w:rPr>
          <w:color w:val="000000"/>
        </w:rPr>
        <w:t>’ = TN * NO</w:t>
      </w:r>
      <w:r w:rsidRPr="00922CE3">
        <w:rPr>
          <w:color w:val="000000"/>
          <w:vertAlign w:val="subscript"/>
        </w:rPr>
        <w:t xml:space="preserve">23 </w:t>
      </w:r>
      <w:r w:rsidRPr="00922CE3">
        <w:rPr>
          <w:color w:val="000000"/>
        </w:rPr>
        <w:t>/ (TKN + NO</w:t>
      </w:r>
      <w:r w:rsidRPr="00922CE3">
        <w:rPr>
          <w:color w:val="000000"/>
          <w:vertAlign w:val="subscript"/>
        </w:rPr>
        <w:t>23</w:t>
      </w:r>
      <w:r w:rsidRPr="00922CE3">
        <w:rPr>
          <w:color w:val="000000"/>
        </w:rPr>
        <w:t>)</w:t>
      </w:r>
    </w:p>
    <w:p w14:paraId="3AC845FE" w14:textId="77777777" w:rsidR="007526FD" w:rsidRPr="00922CE3" w:rsidRDefault="007526FD" w:rsidP="007526FD">
      <w:pPr>
        <w:rPr>
          <w:color w:val="000000"/>
        </w:rPr>
      </w:pPr>
      <w:r w:rsidRPr="00922CE3">
        <w:rPr>
          <w:color w:val="000000"/>
        </w:rPr>
        <w:t>NH</w:t>
      </w:r>
      <w:r w:rsidRPr="00922CE3">
        <w:rPr>
          <w:color w:val="000000"/>
          <w:vertAlign w:val="subscript"/>
        </w:rPr>
        <w:t>3</w:t>
      </w:r>
      <w:r w:rsidRPr="00922CE3">
        <w:rPr>
          <w:color w:val="000000"/>
        </w:rPr>
        <w:t>’ = TKN * NH</w:t>
      </w:r>
      <w:r w:rsidRPr="00922CE3">
        <w:rPr>
          <w:color w:val="000000"/>
          <w:vertAlign w:val="subscript"/>
        </w:rPr>
        <w:t>3</w:t>
      </w:r>
      <w:r w:rsidRPr="00922CE3">
        <w:rPr>
          <w:color w:val="000000"/>
        </w:rPr>
        <w:t>/(NH</w:t>
      </w:r>
      <w:r w:rsidRPr="00922CE3">
        <w:rPr>
          <w:color w:val="000000"/>
          <w:vertAlign w:val="subscript"/>
        </w:rPr>
        <w:t>3</w:t>
      </w:r>
      <w:r w:rsidRPr="00922CE3">
        <w:rPr>
          <w:color w:val="000000"/>
        </w:rPr>
        <w:t>+TON)</w:t>
      </w:r>
    </w:p>
    <w:p w14:paraId="3031EDA0" w14:textId="77777777" w:rsidR="007526FD" w:rsidRPr="00922CE3" w:rsidRDefault="007526FD" w:rsidP="007526FD">
      <w:pPr>
        <w:rPr>
          <w:color w:val="000000"/>
        </w:rPr>
      </w:pPr>
      <w:r w:rsidRPr="00922CE3">
        <w:rPr>
          <w:color w:val="000000"/>
        </w:rPr>
        <w:t>TON’ = TKN’ - NH</w:t>
      </w:r>
      <w:r w:rsidRPr="00922CE3">
        <w:rPr>
          <w:color w:val="000000"/>
          <w:vertAlign w:val="subscript"/>
        </w:rPr>
        <w:t>3</w:t>
      </w:r>
      <w:r w:rsidRPr="00922CE3">
        <w:rPr>
          <w:color w:val="000000"/>
        </w:rPr>
        <w:t>’</w:t>
      </w:r>
    </w:p>
    <w:p w14:paraId="0675F07D" w14:textId="77777777" w:rsidR="007526FD" w:rsidRPr="00922CE3" w:rsidRDefault="007526FD" w:rsidP="007526FD">
      <w:pPr>
        <w:rPr>
          <w:color w:val="000000"/>
        </w:rPr>
      </w:pPr>
      <w:r w:rsidRPr="00922CE3">
        <w:rPr>
          <w:color w:val="000000"/>
        </w:rPr>
        <w:t>PO</w:t>
      </w:r>
      <w:r w:rsidRPr="00922CE3">
        <w:rPr>
          <w:color w:val="000000"/>
          <w:vertAlign w:val="subscript"/>
        </w:rPr>
        <w:t>4</w:t>
      </w:r>
      <w:r w:rsidRPr="00922CE3">
        <w:rPr>
          <w:color w:val="000000"/>
        </w:rPr>
        <w:t>’ = TP * PO</w:t>
      </w:r>
      <w:r w:rsidRPr="00922CE3">
        <w:rPr>
          <w:color w:val="000000"/>
          <w:vertAlign w:val="subscript"/>
        </w:rPr>
        <w:t xml:space="preserve">4 </w:t>
      </w:r>
      <w:r w:rsidRPr="00922CE3">
        <w:rPr>
          <w:color w:val="000000"/>
        </w:rPr>
        <w:t>/ (PO</w:t>
      </w:r>
      <w:r w:rsidRPr="00922CE3">
        <w:rPr>
          <w:color w:val="000000"/>
          <w:vertAlign w:val="subscript"/>
        </w:rPr>
        <w:t xml:space="preserve">4 </w:t>
      </w:r>
      <w:r w:rsidRPr="00922CE3">
        <w:rPr>
          <w:color w:val="000000"/>
        </w:rPr>
        <w:t>+ TOP)</w:t>
      </w:r>
    </w:p>
    <w:p w14:paraId="7597AB52" w14:textId="77777777" w:rsidR="007526FD" w:rsidRDefault="007526FD" w:rsidP="007526FD">
      <w:pPr>
        <w:rPr>
          <w:color w:val="000000"/>
        </w:rPr>
      </w:pPr>
      <w:r w:rsidRPr="00922CE3">
        <w:rPr>
          <w:color w:val="000000"/>
        </w:rPr>
        <w:t>TOP’ = TP - PO</w:t>
      </w:r>
      <w:r w:rsidRPr="00922CE3">
        <w:rPr>
          <w:color w:val="000000"/>
          <w:vertAlign w:val="subscript"/>
        </w:rPr>
        <w:t>4</w:t>
      </w:r>
      <w:r w:rsidRPr="00922CE3">
        <w:rPr>
          <w:color w:val="000000"/>
        </w:rPr>
        <w:t>’</w:t>
      </w:r>
    </w:p>
    <w:p w14:paraId="569466AB" w14:textId="77777777" w:rsidR="007526FD" w:rsidRDefault="007526FD" w:rsidP="007526FD">
      <w:pPr>
        <w:rPr>
          <w:color w:val="000000"/>
        </w:rPr>
      </w:pPr>
    </w:p>
    <w:p w14:paraId="16338DF5" w14:textId="56D4DA72" w:rsidR="007526FD" w:rsidRDefault="007526FD" w:rsidP="007526FD">
      <w:pPr>
        <w:rPr>
          <w:color w:val="000000"/>
        </w:rPr>
      </w:pPr>
      <w:r>
        <w:rPr>
          <w:color w:val="000000"/>
        </w:rPr>
        <w:t>Specific calculations for the Town of Bridgeville wastewater treatment plant include an adjusted flo</w:t>
      </w:r>
      <w:r>
        <w:t>w value. This same methodology is applied to any facility without a continuous discharge.  Bridgeville WWTP does not have a continuous daily discharge because they spray irrigate their wastewater, and only discharges via the NPDES outfall if they cannot spray. Therefore, most months, Bridgeville’s eDMR reports “0” discharge.  The Chesapeake Bay model does not currently have an input for “days of discharge”. Even if discharge is only for 1 day, the model assumes any reported discharge concentration occurs every day of the month. In addition, the model assumes full month of flow to calculate the nutrient load. T</w:t>
      </w:r>
      <w:r>
        <w:rPr>
          <w:color w:val="000000"/>
        </w:rPr>
        <w:t xml:space="preserve">herefore, </w:t>
      </w:r>
      <w:r w:rsidR="006B485E">
        <w:t>prior to the release of the Point Source Data Application</w:t>
      </w:r>
      <w:r w:rsidR="006B485E">
        <w:rPr>
          <w:color w:val="000000"/>
        </w:rPr>
        <w:t xml:space="preserve"> </w:t>
      </w:r>
      <w:r>
        <w:rPr>
          <w:color w:val="000000"/>
        </w:rPr>
        <w:t xml:space="preserve">DNREC </w:t>
      </w:r>
      <w:r w:rsidR="006B485E">
        <w:rPr>
          <w:color w:val="000000"/>
        </w:rPr>
        <w:t xml:space="preserve">would </w:t>
      </w:r>
      <w:r>
        <w:rPr>
          <w:color w:val="000000"/>
        </w:rPr>
        <w:t>submit a “flow adjusted per full month” value to the CBP for load calculation to account for days without any flow. The flow adjusted per full month is calculated as:</w:t>
      </w:r>
    </w:p>
    <w:p w14:paraId="68C3ADD3" w14:textId="77777777" w:rsidR="007526FD" w:rsidRDefault="007526FD" w:rsidP="007526FD">
      <w:pPr>
        <w:rPr>
          <w:color w:val="000000"/>
        </w:rPr>
      </w:pPr>
    </w:p>
    <w:p w14:paraId="52D9AFB1" w14:textId="77777777" w:rsidR="007526FD" w:rsidRDefault="007526FD" w:rsidP="007526FD">
      <w:pPr>
        <w:jc w:val="center"/>
        <w:rPr>
          <w:color w:val="000000"/>
        </w:rPr>
      </w:pPr>
      <w:r>
        <w:rPr>
          <w:color w:val="000000"/>
        </w:rPr>
        <w:t>(Reported Flow) x (Days of Discharge)/Calendar Days in a Month</w:t>
      </w:r>
    </w:p>
    <w:p w14:paraId="35F0613A" w14:textId="77777777" w:rsidR="007526FD" w:rsidRDefault="007526FD" w:rsidP="007526FD">
      <w:pPr>
        <w:jc w:val="center"/>
        <w:rPr>
          <w:color w:val="000000"/>
        </w:rPr>
      </w:pPr>
    </w:p>
    <w:p w14:paraId="04360247" w14:textId="4966425F" w:rsidR="007526FD" w:rsidRPr="00922CE3" w:rsidRDefault="007526FD" w:rsidP="007526FD">
      <w:pPr>
        <w:rPr>
          <w:color w:val="000000" w:themeColor="text1"/>
        </w:rPr>
      </w:pPr>
      <w:r w:rsidRPr="00922CE3">
        <w:rPr>
          <w:color w:val="000000" w:themeColor="text1"/>
        </w:rPr>
        <w:t xml:space="preserve">Mobile Gardens </w:t>
      </w:r>
      <w:r w:rsidR="004D46DE">
        <w:rPr>
          <w:color w:val="000000" w:themeColor="text1"/>
        </w:rPr>
        <w:t>Trailer Park</w:t>
      </w:r>
      <w:r w:rsidR="004D46DE" w:rsidRPr="00922CE3">
        <w:rPr>
          <w:color w:val="000000" w:themeColor="text1"/>
        </w:rPr>
        <w:t xml:space="preserve"> </w:t>
      </w:r>
      <w:r w:rsidR="006B485E">
        <w:rPr>
          <w:color w:val="000000" w:themeColor="text1"/>
        </w:rPr>
        <w:t>normally</w:t>
      </w:r>
      <w:r w:rsidRPr="00922CE3">
        <w:rPr>
          <w:color w:val="000000" w:themeColor="text1"/>
        </w:rPr>
        <w:t xml:space="preserve"> </w:t>
      </w:r>
      <w:r w:rsidR="006B485E" w:rsidRPr="00922CE3">
        <w:rPr>
          <w:color w:val="000000" w:themeColor="text1"/>
        </w:rPr>
        <w:t>discharg</w:t>
      </w:r>
      <w:r w:rsidR="006B485E">
        <w:rPr>
          <w:color w:val="000000" w:themeColor="text1"/>
        </w:rPr>
        <w:t>es</w:t>
      </w:r>
      <w:r w:rsidR="006B485E" w:rsidRPr="00922CE3">
        <w:rPr>
          <w:color w:val="000000" w:themeColor="text1"/>
        </w:rPr>
        <w:t xml:space="preserve"> </w:t>
      </w:r>
      <w:r w:rsidRPr="00922CE3">
        <w:rPr>
          <w:color w:val="000000" w:themeColor="text1"/>
        </w:rPr>
        <w:t xml:space="preserve">to rapid infiltration basin systems (RIBs) </w:t>
      </w:r>
      <w:r w:rsidR="006B485E">
        <w:rPr>
          <w:color w:val="000000" w:themeColor="text1"/>
        </w:rPr>
        <w:t>with occasional</w:t>
      </w:r>
      <w:r w:rsidRPr="00922CE3">
        <w:rPr>
          <w:color w:val="000000" w:themeColor="text1"/>
        </w:rPr>
        <w:t xml:space="preserve"> discharge at the outfall. Their discharge </w:t>
      </w:r>
      <w:r w:rsidR="006B485E">
        <w:rPr>
          <w:color w:val="000000" w:themeColor="text1"/>
        </w:rPr>
        <w:t>is</w:t>
      </w:r>
      <w:r w:rsidR="006B485E" w:rsidRPr="00922CE3">
        <w:rPr>
          <w:color w:val="000000" w:themeColor="text1"/>
        </w:rPr>
        <w:t xml:space="preserve"> </w:t>
      </w:r>
      <w:r w:rsidRPr="00922CE3">
        <w:rPr>
          <w:color w:val="000000" w:themeColor="text1"/>
        </w:rPr>
        <w:t>therefore reported as zero “0”</w:t>
      </w:r>
      <w:r w:rsidR="006B485E">
        <w:rPr>
          <w:color w:val="000000" w:themeColor="text1"/>
        </w:rPr>
        <w:t xml:space="preserve"> for most of the months</w:t>
      </w:r>
      <w:r w:rsidRPr="00922CE3">
        <w:rPr>
          <w:color w:val="000000" w:themeColor="text1"/>
        </w:rPr>
        <w:t>. The facility is required to collect flow, DO, BOD</w:t>
      </w:r>
      <w:r w:rsidRPr="00922CE3">
        <w:rPr>
          <w:color w:val="000000" w:themeColor="text1"/>
          <w:vertAlign w:val="subscript"/>
        </w:rPr>
        <w:t>5</w:t>
      </w:r>
      <w:r w:rsidRPr="00922CE3">
        <w:rPr>
          <w:color w:val="000000" w:themeColor="text1"/>
        </w:rPr>
        <w:t xml:space="preserve">, TSS, TN and TP. </w:t>
      </w:r>
      <w:r w:rsidR="00645FB5">
        <w:t>Prior to the release of the Point Source Data Application,</w:t>
      </w:r>
      <w:r w:rsidR="00645FB5" w:rsidRPr="00922CE3">
        <w:rPr>
          <w:color w:val="000000" w:themeColor="text1"/>
        </w:rPr>
        <w:t xml:space="preserve"> </w:t>
      </w:r>
      <w:r w:rsidRPr="00922CE3">
        <w:rPr>
          <w:color w:val="000000" w:themeColor="text1"/>
        </w:rPr>
        <w:t xml:space="preserve">the average monthly data for these parameters </w:t>
      </w:r>
      <w:r w:rsidR="00645FB5">
        <w:rPr>
          <w:color w:val="000000" w:themeColor="text1"/>
        </w:rPr>
        <w:t>i</w:t>
      </w:r>
      <w:r w:rsidR="00645FB5" w:rsidRPr="00922CE3">
        <w:rPr>
          <w:color w:val="000000" w:themeColor="text1"/>
        </w:rPr>
        <w:t>n the event of a discharge at the outfall, w</w:t>
      </w:r>
      <w:r w:rsidR="00645FB5">
        <w:rPr>
          <w:color w:val="000000" w:themeColor="text1"/>
        </w:rPr>
        <w:t>ould</w:t>
      </w:r>
      <w:r w:rsidR="00645FB5" w:rsidRPr="00922CE3">
        <w:rPr>
          <w:color w:val="000000" w:themeColor="text1"/>
        </w:rPr>
        <w:t xml:space="preserve"> </w:t>
      </w:r>
      <w:r w:rsidRPr="00922CE3">
        <w:rPr>
          <w:color w:val="000000" w:themeColor="text1"/>
        </w:rPr>
        <w:t xml:space="preserve">be downloaded from DEN and the missing parameters be </w:t>
      </w:r>
      <w:r w:rsidR="00B05965" w:rsidRPr="00922CE3">
        <w:rPr>
          <w:color w:val="000000" w:themeColor="text1"/>
        </w:rPr>
        <w:t>calculated</w:t>
      </w:r>
      <w:r w:rsidRPr="00922CE3">
        <w:rPr>
          <w:color w:val="000000" w:themeColor="text1"/>
        </w:rPr>
        <w:t xml:space="preserve"> as follows using the nutrient species default relationships for wastewater data provided in the CBP data submission specifications and requirements:</w:t>
      </w:r>
    </w:p>
    <w:p w14:paraId="54736BD8" w14:textId="77777777" w:rsidR="007526FD" w:rsidRPr="00922CE3" w:rsidRDefault="007526FD" w:rsidP="007526FD">
      <w:pPr>
        <w:rPr>
          <w:color w:val="000000" w:themeColor="text1"/>
        </w:rPr>
      </w:pPr>
    </w:p>
    <w:p w14:paraId="270223A1" w14:textId="77777777" w:rsidR="007526FD" w:rsidRPr="00922CE3" w:rsidRDefault="007526FD" w:rsidP="007526FD">
      <w:pPr>
        <w:rPr>
          <w:color w:val="000000" w:themeColor="text1"/>
        </w:rPr>
      </w:pPr>
      <w:r w:rsidRPr="00922CE3">
        <w:rPr>
          <w:color w:val="000000" w:themeColor="text1"/>
        </w:rPr>
        <w:t>NH</w:t>
      </w:r>
      <w:r w:rsidRPr="00922CE3">
        <w:rPr>
          <w:color w:val="000000" w:themeColor="text1"/>
          <w:vertAlign w:val="subscript"/>
        </w:rPr>
        <w:t xml:space="preserve">3 </w:t>
      </w:r>
      <w:r w:rsidRPr="00922CE3">
        <w:rPr>
          <w:color w:val="000000" w:themeColor="text1"/>
        </w:rPr>
        <w:t>= 0.07 TN</w:t>
      </w:r>
    </w:p>
    <w:p w14:paraId="181D960E" w14:textId="77777777" w:rsidR="007526FD" w:rsidRPr="00922CE3" w:rsidRDefault="007526FD" w:rsidP="007526FD">
      <w:pPr>
        <w:rPr>
          <w:color w:val="000000" w:themeColor="text1"/>
        </w:rPr>
      </w:pPr>
      <w:r w:rsidRPr="00922CE3">
        <w:rPr>
          <w:color w:val="000000" w:themeColor="text1"/>
        </w:rPr>
        <w:t>NO</w:t>
      </w:r>
      <w:r w:rsidRPr="00922CE3">
        <w:rPr>
          <w:color w:val="000000" w:themeColor="text1"/>
          <w:vertAlign w:val="subscript"/>
        </w:rPr>
        <w:t xml:space="preserve">23 </w:t>
      </w:r>
      <w:r w:rsidRPr="00922CE3">
        <w:rPr>
          <w:color w:val="000000" w:themeColor="text1"/>
        </w:rPr>
        <w:t>= 0.8 TN</w:t>
      </w:r>
    </w:p>
    <w:p w14:paraId="42126443" w14:textId="77777777" w:rsidR="007526FD" w:rsidRPr="00922CE3" w:rsidRDefault="007526FD" w:rsidP="007526FD">
      <w:pPr>
        <w:rPr>
          <w:color w:val="000000" w:themeColor="text1"/>
        </w:rPr>
      </w:pPr>
      <w:r w:rsidRPr="00922CE3">
        <w:rPr>
          <w:color w:val="000000" w:themeColor="text1"/>
        </w:rPr>
        <w:t>TON = 0.13 TN</w:t>
      </w:r>
    </w:p>
    <w:p w14:paraId="569D3BA0" w14:textId="77777777" w:rsidR="007526FD" w:rsidRPr="00922CE3" w:rsidRDefault="007526FD" w:rsidP="007526FD">
      <w:pPr>
        <w:rPr>
          <w:color w:val="000000" w:themeColor="text1"/>
        </w:rPr>
      </w:pPr>
      <w:r w:rsidRPr="00922CE3">
        <w:rPr>
          <w:color w:val="000000" w:themeColor="text1"/>
        </w:rPr>
        <w:t xml:space="preserve">TKN = </w:t>
      </w:r>
      <w:r w:rsidRPr="00922CE3">
        <w:rPr>
          <w:color w:val="000000"/>
        </w:rPr>
        <w:t>NH</w:t>
      </w:r>
      <w:r w:rsidRPr="00922CE3">
        <w:rPr>
          <w:color w:val="000000"/>
          <w:vertAlign w:val="subscript"/>
        </w:rPr>
        <w:t xml:space="preserve">3 </w:t>
      </w:r>
      <w:r w:rsidRPr="00922CE3">
        <w:rPr>
          <w:color w:val="000000"/>
        </w:rPr>
        <w:t>+ TON</w:t>
      </w:r>
    </w:p>
    <w:p w14:paraId="6905486E" w14:textId="77777777" w:rsidR="007526FD" w:rsidRPr="00922CE3" w:rsidRDefault="007526FD" w:rsidP="007526FD">
      <w:pPr>
        <w:rPr>
          <w:color w:val="000000" w:themeColor="text1"/>
        </w:rPr>
      </w:pPr>
      <w:r w:rsidRPr="00922CE3">
        <w:rPr>
          <w:color w:val="000000" w:themeColor="text1"/>
        </w:rPr>
        <w:t>PO</w:t>
      </w:r>
      <w:r w:rsidRPr="00922CE3">
        <w:rPr>
          <w:color w:val="000000" w:themeColor="text1"/>
          <w:vertAlign w:val="subscript"/>
        </w:rPr>
        <w:t xml:space="preserve">4 </w:t>
      </w:r>
      <w:r w:rsidRPr="00922CE3">
        <w:rPr>
          <w:color w:val="000000" w:themeColor="text1"/>
        </w:rPr>
        <w:t>= 0.67 TP</w:t>
      </w:r>
    </w:p>
    <w:p w14:paraId="6AFD0DA4" w14:textId="77777777" w:rsidR="007526FD" w:rsidRDefault="007526FD" w:rsidP="007526FD">
      <w:pPr>
        <w:rPr>
          <w:color w:val="000000" w:themeColor="text1"/>
        </w:rPr>
      </w:pPr>
      <w:r w:rsidRPr="00922CE3">
        <w:rPr>
          <w:color w:val="000000" w:themeColor="text1"/>
        </w:rPr>
        <w:t>TOP = 0.33 TP</w:t>
      </w:r>
    </w:p>
    <w:p w14:paraId="0E36D115" w14:textId="77777777" w:rsidR="007526FD" w:rsidRDefault="007526FD" w:rsidP="007526FD">
      <w:pPr>
        <w:rPr>
          <w:color w:val="000000" w:themeColor="text1"/>
        </w:rPr>
      </w:pPr>
    </w:p>
    <w:p w14:paraId="3F5D9981" w14:textId="5656C9EF" w:rsidR="006A4A82" w:rsidRDefault="003C333F" w:rsidP="007526FD">
      <w:r w:rsidRPr="00C36382">
        <w:t xml:space="preserve">In each report, default or calculated values </w:t>
      </w:r>
      <w:r w:rsidR="00D003F6">
        <w:t>would be</w:t>
      </w:r>
      <w:r w:rsidR="00D003F6" w:rsidRPr="00C36382">
        <w:t xml:space="preserve"> </w:t>
      </w:r>
      <w:r w:rsidRPr="00C36382">
        <w:t xml:space="preserve">marked with appropriate descriptions. </w:t>
      </w:r>
      <w:r w:rsidRPr="00C36382">
        <w:lastRenderedPageBreak/>
        <w:t xml:space="preserve">Columns </w:t>
      </w:r>
      <w:r w:rsidR="00D003F6">
        <w:t>were</w:t>
      </w:r>
      <w:r w:rsidR="00D003F6" w:rsidRPr="00C36382">
        <w:t xml:space="preserve"> </w:t>
      </w:r>
      <w:r w:rsidRPr="00C36382">
        <w:t>added to the right of the values, which include</w:t>
      </w:r>
      <w:r w:rsidR="00D003F6">
        <w:t>d</w:t>
      </w:r>
      <w:r w:rsidRPr="00C36382">
        <w:t xml:space="preserve"> </w:t>
      </w:r>
      <w:r w:rsidR="00AF41C6">
        <w:t>the descriptions</w:t>
      </w:r>
      <w:r w:rsidRPr="00C36382">
        <w:t xml:space="preserve">. Once the data </w:t>
      </w:r>
      <w:r w:rsidR="00D003F6">
        <w:t>had</w:t>
      </w:r>
      <w:r w:rsidR="00D003F6" w:rsidRPr="00C36382">
        <w:t xml:space="preserve"> </w:t>
      </w:r>
      <w:r w:rsidRPr="00C36382">
        <w:t xml:space="preserve">been reviewed and verified to be complete, the data </w:t>
      </w:r>
      <w:r w:rsidR="00D003F6">
        <w:t>would be</w:t>
      </w:r>
      <w:r w:rsidR="00D003F6" w:rsidRPr="00C36382">
        <w:t xml:space="preserve"> </w:t>
      </w:r>
      <w:r w:rsidRPr="00C36382">
        <w:t>submitted to EPA</w:t>
      </w:r>
      <w:r w:rsidR="00FE71B4">
        <w:t xml:space="preserve"> </w:t>
      </w:r>
      <w:r w:rsidRPr="00C36382">
        <w:t xml:space="preserve">CBP. </w:t>
      </w:r>
      <w:r w:rsidR="00FE71B4">
        <w:t xml:space="preserve">The </w:t>
      </w:r>
      <w:r w:rsidRPr="00C36382">
        <w:t>EPA</w:t>
      </w:r>
      <w:r w:rsidR="00FE71B4">
        <w:t xml:space="preserve"> </w:t>
      </w:r>
      <w:r w:rsidRPr="00C36382">
        <w:t xml:space="preserve">CBP </w:t>
      </w:r>
      <w:r w:rsidR="00D003F6">
        <w:t xml:space="preserve">would </w:t>
      </w:r>
      <w:r w:rsidRPr="00C36382">
        <w:t xml:space="preserve">then send a summary of the discharge loads (nutrients and sediment) back to DNREC for review. </w:t>
      </w:r>
    </w:p>
    <w:p w14:paraId="3C826E1F" w14:textId="72C77B9E" w:rsidR="00B17502" w:rsidRDefault="00B17502" w:rsidP="007526FD"/>
    <w:p w14:paraId="69DE4CDD" w14:textId="3183FBA8" w:rsidR="00B17502" w:rsidRDefault="00C87039" w:rsidP="007526FD">
      <w:pPr>
        <w:rPr>
          <w:color w:val="000000"/>
        </w:rPr>
      </w:pPr>
      <w:r>
        <w:t xml:space="preserve">Following </w:t>
      </w:r>
      <w:r w:rsidR="00A6391A">
        <w:t>its</w:t>
      </w:r>
      <w:r>
        <w:t xml:space="preserve"> </w:t>
      </w:r>
      <w:r w:rsidR="00A6391A">
        <w:t xml:space="preserve">release, DNREC used the Point Source Data Application for the 2018 submission and has continued to do so since then. </w:t>
      </w:r>
      <w:r w:rsidR="00AE45F5">
        <w:t xml:space="preserve">As mentioned above, the Point Source Data Application uses ICIS-NPDES as the initial source of data. </w:t>
      </w:r>
      <w:r w:rsidR="00DF22C2">
        <w:t>When a progress submission is due</w:t>
      </w:r>
      <w:r w:rsidR="00BD09F5">
        <w:t xml:space="preserve">, DNREC logs into the Application and creates a data set for the reporting period. DNREC performs all the facility/data checks and fixes </w:t>
      </w:r>
      <w:r w:rsidR="005C6091">
        <w:t xml:space="preserve">discussed above </w:t>
      </w:r>
      <w:r w:rsidR="00BD09F5">
        <w:t>within the Application.</w:t>
      </w:r>
      <w:r w:rsidR="005D039E">
        <w:t xml:space="preserve"> The species checks and fixes are built into the Application. For the special case</w:t>
      </w:r>
      <w:r w:rsidR="005A2A57">
        <w:t>s</w:t>
      </w:r>
      <w:r w:rsidR="005D039E">
        <w:t xml:space="preserve"> of the Town of Bridgeville Wastewater Treatment Plant and Mobile Gardens</w:t>
      </w:r>
      <w:r w:rsidR="004D46DE">
        <w:t xml:space="preserve"> Trailer Park which do not have a continuous flow, </w:t>
      </w:r>
      <w:r w:rsidR="005A2A57">
        <w:t xml:space="preserve">DNREC calculates an adjusted flow as discussed above and </w:t>
      </w:r>
      <w:r w:rsidR="00170440">
        <w:t xml:space="preserve">manually </w:t>
      </w:r>
      <w:r w:rsidR="005A2A57">
        <w:t>enters the calculated values into the Application.</w:t>
      </w:r>
      <w:r w:rsidR="00BD09F5">
        <w:t xml:space="preserve"> </w:t>
      </w:r>
      <w:r w:rsidR="00CE1DD0">
        <w:t>After completing the data submission process,</w:t>
      </w:r>
      <w:r w:rsidR="00CE1DD0" w:rsidRPr="00CE1DD0">
        <w:t xml:space="preserve"> </w:t>
      </w:r>
      <w:r w:rsidR="00CE1DD0">
        <w:t>DNREC notifies CBPO who then reviews the submission.</w:t>
      </w:r>
      <w:r w:rsidR="00AE45F5">
        <w:t xml:space="preserve"> </w:t>
      </w:r>
    </w:p>
    <w:p w14:paraId="2B1A09AC" w14:textId="77777777" w:rsidR="00C36382" w:rsidRDefault="00C36382" w:rsidP="009A3898">
      <w:pPr>
        <w:rPr>
          <w:color w:val="000000"/>
        </w:rPr>
      </w:pPr>
    </w:p>
    <w:p w14:paraId="36E9D746" w14:textId="77777777" w:rsidR="00A248AF" w:rsidRPr="00792CED" w:rsidRDefault="00A248AF">
      <w:pPr>
        <w:pStyle w:val="Heading1"/>
        <w:rPr>
          <w:caps/>
          <w:szCs w:val="24"/>
        </w:rPr>
      </w:pPr>
      <w:bookmarkStart w:id="114" w:name="_Ref402789478"/>
      <w:bookmarkStart w:id="115" w:name="_Toc408497234"/>
      <w:bookmarkStart w:id="116" w:name="_Toc114559345"/>
      <w:r w:rsidRPr="00792CED">
        <w:rPr>
          <w:caps/>
          <w:szCs w:val="24"/>
        </w:rPr>
        <w:t>B10</w:t>
      </w:r>
      <w:r w:rsidR="001A5CA0" w:rsidRPr="00792CED">
        <w:rPr>
          <w:caps/>
          <w:szCs w:val="24"/>
        </w:rPr>
        <w:t xml:space="preserve"> </w:t>
      </w:r>
      <w:r w:rsidR="009E6C87" w:rsidRPr="00792CED">
        <w:rPr>
          <w:caps/>
          <w:szCs w:val="24"/>
        </w:rPr>
        <w:t>Data Management</w:t>
      </w:r>
      <w:bookmarkEnd w:id="114"/>
      <w:bookmarkEnd w:id="115"/>
      <w:bookmarkEnd w:id="116"/>
    </w:p>
    <w:p w14:paraId="43F45FFC" w14:textId="0C8EDA77" w:rsidR="00D70A57" w:rsidRDefault="00615DB4" w:rsidP="00754B1A">
      <w:pPr>
        <w:numPr>
          <w:ilvl w:val="12"/>
          <w:numId w:val="0"/>
        </w:numPr>
      </w:pPr>
      <w:r>
        <w:t>DNREC</w:t>
      </w:r>
      <w:r w:rsidR="0047294F" w:rsidRPr="00D062BC">
        <w:t xml:space="preserve">’s computer systems and network servers are specified, </w:t>
      </w:r>
      <w:proofErr w:type="gramStart"/>
      <w:r w:rsidR="0047294F" w:rsidRPr="00D062BC">
        <w:t>inventorie</w:t>
      </w:r>
      <w:r w:rsidR="00663B70" w:rsidRPr="00D062BC">
        <w:t>d</w:t>
      </w:r>
      <w:proofErr w:type="gramEnd"/>
      <w:r w:rsidR="0047294F" w:rsidRPr="00D062BC">
        <w:t xml:space="preserve"> and maintained (either directly or by external service contract) by a dedicated information technology staff, and all interim (working) and final electronic files used in development of project deliverables will be stored on </w:t>
      </w:r>
      <w:r>
        <w:t>DNREC</w:t>
      </w:r>
      <w:r w:rsidR="0047294F" w:rsidRPr="00D062BC">
        <w:t>’s secure network</w:t>
      </w:r>
      <w:r w:rsidR="00773DC8">
        <w:t>,</w:t>
      </w:r>
      <w:r w:rsidR="0047294F" w:rsidRPr="00D062BC">
        <w:t xml:space="preserve"> which is backed up daily</w:t>
      </w:r>
      <w:r w:rsidR="0047294F" w:rsidRPr="002A7E24">
        <w:t xml:space="preserve">. </w:t>
      </w:r>
      <w:r>
        <w:t>DNREC</w:t>
      </w:r>
      <w:r w:rsidR="00701997" w:rsidRPr="00447DBA">
        <w:t xml:space="preserve"> </w:t>
      </w:r>
      <w:r w:rsidR="00680834">
        <w:t>project scientists</w:t>
      </w:r>
      <w:r w:rsidR="003576C8">
        <w:t xml:space="preserve"> </w:t>
      </w:r>
      <w:r w:rsidR="00701997" w:rsidRPr="00447DBA">
        <w:t xml:space="preserve">will store all computer files associated with the project </w:t>
      </w:r>
      <w:r w:rsidR="004817DA">
        <w:t xml:space="preserve">(including all sources used to prepare deliverables) </w:t>
      </w:r>
      <w:r w:rsidR="00701997" w:rsidRPr="00447DBA">
        <w:t xml:space="preserve">in a project subdirectory (subject to regular system backups) in the </w:t>
      </w:r>
      <w:r w:rsidR="00784AC9">
        <w:t>Dover, Delaware</w:t>
      </w:r>
      <w:r w:rsidR="00AC0970">
        <w:t xml:space="preserve"> </w:t>
      </w:r>
      <w:r w:rsidR="00701997" w:rsidRPr="00447DBA">
        <w:t>office</w:t>
      </w:r>
      <w:r w:rsidR="00E0342D" w:rsidRPr="00447DBA">
        <w:t>,</w:t>
      </w:r>
      <w:r w:rsidR="00701997" w:rsidRPr="00447DBA">
        <w:t xml:space="preserve"> and will copy the files to disk for archive for 3 years </w:t>
      </w:r>
      <w:proofErr w:type="gramStart"/>
      <w:r w:rsidR="00701997" w:rsidRPr="00447DBA">
        <w:t>subsequent to</w:t>
      </w:r>
      <w:proofErr w:type="gramEnd"/>
      <w:r w:rsidR="00701997" w:rsidRPr="00447DBA">
        <w:t xml:space="preserve"> project completion (unless otherwise directed by</w:t>
      </w:r>
      <w:r w:rsidR="001A5CA0">
        <w:t xml:space="preserve"> </w:t>
      </w:r>
      <w:r w:rsidR="00BC7615">
        <w:t xml:space="preserve">the </w:t>
      </w:r>
      <w:r w:rsidR="00103838">
        <w:t>EPA CBP</w:t>
      </w:r>
      <w:r w:rsidR="00701997" w:rsidRPr="00447DBA">
        <w:t>).</w:t>
      </w:r>
      <w:r w:rsidR="00E0342D" w:rsidRPr="00447DBA">
        <w:t xml:space="preserve"> </w:t>
      </w:r>
      <w:r>
        <w:t>DNREC</w:t>
      </w:r>
      <w:r w:rsidR="004817DA">
        <w:t xml:space="preserve"> </w:t>
      </w:r>
      <w:r w:rsidR="00972663">
        <w:t>may</w:t>
      </w:r>
      <w:r w:rsidR="004817DA">
        <w:t xml:space="preserve"> use a tracking spreadsheet </w:t>
      </w:r>
      <w:r w:rsidR="00680834">
        <w:t xml:space="preserve">specifically designed for this project </w:t>
      </w:r>
      <w:r w:rsidR="004817DA">
        <w:t xml:space="preserve">to document </w:t>
      </w:r>
      <w:r w:rsidR="00972663">
        <w:t xml:space="preserve">data collection, assessment </w:t>
      </w:r>
      <w:r w:rsidR="004817DA">
        <w:t xml:space="preserve">and </w:t>
      </w:r>
      <w:r w:rsidR="00680834">
        <w:t xml:space="preserve">information </w:t>
      </w:r>
      <w:r w:rsidR="004817DA">
        <w:t xml:space="preserve">sources </w:t>
      </w:r>
      <w:r w:rsidR="00680834">
        <w:t xml:space="preserve">compiled </w:t>
      </w:r>
      <w:r w:rsidR="004817DA">
        <w:t xml:space="preserve">for this project. </w:t>
      </w:r>
      <w:r w:rsidR="006C38F2">
        <w:t xml:space="preserve">To maintain version control, </w:t>
      </w:r>
      <w:r>
        <w:t>DNREC</w:t>
      </w:r>
      <w:r w:rsidR="00680834">
        <w:t xml:space="preserve"> </w:t>
      </w:r>
      <w:r w:rsidR="006C38F2">
        <w:t xml:space="preserve">will clearly identify files using the subject of the file and corresponding dates of preparation. </w:t>
      </w:r>
      <w:r w:rsidR="00D70A57">
        <w:rPr>
          <w:color w:val="000000"/>
        </w:rPr>
        <w:t xml:space="preserve">The </w:t>
      </w:r>
      <w:r>
        <w:rPr>
          <w:color w:val="000000"/>
        </w:rPr>
        <w:t>DNREC</w:t>
      </w:r>
      <w:r w:rsidR="00D70A57">
        <w:rPr>
          <w:color w:val="000000"/>
        </w:rPr>
        <w:t xml:space="preserve"> </w:t>
      </w:r>
      <w:r>
        <w:rPr>
          <w:color w:val="000000"/>
        </w:rPr>
        <w:t>PM</w:t>
      </w:r>
      <w:r w:rsidR="00D70A57">
        <w:rPr>
          <w:color w:val="000000"/>
        </w:rPr>
        <w:t xml:space="preserve"> is responsible for ensuring that data sources are managed in accordance with this section, as well as Sections A</w:t>
      </w:r>
      <w:r w:rsidR="004C4602">
        <w:rPr>
          <w:color w:val="000000"/>
        </w:rPr>
        <w:t>4</w:t>
      </w:r>
      <w:r w:rsidR="00D70A57">
        <w:rPr>
          <w:color w:val="000000"/>
        </w:rPr>
        <w:t xml:space="preserve"> and B5 of this QAPP.</w:t>
      </w:r>
    </w:p>
    <w:p w14:paraId="1113324C" w14:textId="443CA7EB" w:rsidR="009A2FA8" w:rsidRPr="00792CED" w:rsidRDefault="009A2FA8" w:rsidP="009B73C4">
      <w:pPr>
        <w:pStyle w:val="Heading1"/>
        <w:rPr>
          <w:szCs w:val="24"/>
        </w:rPr>
      </w:pPr>
      <w:bookmarkStart w:id="117" w:name="_Toc432772944"/>
      <w:bookmarkStart w:id="118" w:name="_Toc433201340"/>
      <w:bookmarkStart w:id="119" w:name="_Toc433354077"/>
      <w:bookmarkStart w:id="120" w:name="_Toc408497235"/>
      <w:bookmarkStart w:id="121" w:name="_Toc114559346"/>
      <w:r w:rsidRPr="00792CED">
        <w:rPr>
          <w:szCs w:val="24"/>
        </w:rPr>
        <w:t>C</w:t>
      </w:r>
      <w:r w:rsidR="00C809C8">
        <w:rPr>
          <w:szCs w:val="24"/>
        </w:rPr>
        <w:t xml:space="preserve"> </w:t>
      </w:r>
      <w:r w:rsidRPr="00792CED">
        <w:rPr>
          <w:szCs w:val="24"/>
        </w:rPr>
        <w:t>ASSESSMENT AND OVERSIGHT</w:t>
      </w:r>
      <w:bookmarkEnd w:id="117"/>
      <w:bookmarkEnd w:id="118"/>
      <w:bookmarkEnd w:id="119"/>
      <w:bookmarkEnd w:id="121"/>
    </w:p>
    <w:p w14:paraId="287D48BB" w14:textId="77777777" w:rsidR="00A248AF" w:rsidRPr="00792CED" w:rsidRDefault="00A248AF" w:rsidP="009A2FA8">
      <w:pPr>
        <w:pStyle w:val="Heading1"/>
        <w:spacing w:before="0"/>
        <w:rPr>
          <w:caps/>
          <w:szCs w:val="24"/>
        </w:rPr>
      </w:pPr>
      <w:bookmarkStart w:id="122" w:name="_Toc114559347"/>
      <w:r w:rsidRPr="00792CED">
        <w:rPr>
          <w:caps/>
          <w:szCs w:val="24"/>
        </w:rPr>
        <w:t>C1</w:t>
      </w:r>
      <w:r w:rsidR="001A5CA0" w:rsidRPr="00792CED">
        <w:rPr>
          <w:caps/>
          <w:szCs w:val="24"/>
        </w:rPr>
        <w:t xml:space="preserve"> </w:t>
      </w:r>
      <w:r w:rsidR="009E6C87" w:rsidRPr="00792CED">
        <w:rPr>
          <w:caps/>
          <w:szCs w:val="24"/>
        </w:rPr>
        <w:t>Assessment and Response Actions</w:t>
      </w:r>
      <w:bookmarkEnd w:id="120"/>
      <w:bookmarkEnd w:id="122"/>
    </w:p>
    <w:p w14:paraId="695BED78" w14:textId="5F200712" w:rsidR="00BF4128" w:rsidRDefault="00BF4128" w:rsidP="00905931">
      <w:pPr>
        <w:spacing w:after="120"/>
      </w:pPr>
      <w:r w:rsidRPr="00D062BC">
        <w:t>The QA program under which this project will be performed could include performance and system audits, with independent checks of the data obtained from data-gathering activities</w:t>
      </w:r>
      <w:r w:rsidR="00234815">
        <w:t xml:space="preserve"> and subsequent analyses</w:t>
      </w:r>
      <w:r w:rsidRPr="00D062BC">
        <w:t xml:space="preserve">. Final versions of any deliverable that is to be published or widely distributed by EPA must be reviewed by the </w:t>
      </w:r>
      <w:r w:rsidR="00615DB4">
        <w:t>DNREC</w:t>
      </w:r>
      <w:r w:rsidRPr="00D062BC">
        <w:t xml:space="preserve"> </w:t>
      </w:r>
      <w:r w:rsidR="00615DB4">
        <w:t>PM</w:t>
      </w:r>
      <w:r w:rsidRPr="00D062BC">
        <w:t xml:space="preserve"> or authorized designee to ensure that all revisions have been properly made and that the deliverable is consistent with overall contract goals and requirements and does not contain information that could expose EPA to liability.</w:t>
      </w:r>
      <w:r w:rsidR="00784AC9">
        <w:t xml:space="preserve"> Written deliverables metadata records or other text documentation should be reviewed by </w:t>
      </w:r>
      <w:r w:rsidR="00784AC9" w:rsidRPr="00D062BC">
        <w:t>a qualified editor or authorized designee</w:t>
      </w:r>
      <w:r w:rsidR="006A495C">
        <w:t>.</w:t>
      </w:r>
    </w:p>
    <w:p w14:paraId="06B21600" w14:textId="77777777" w:rsidR="00754B1A" w:rsidRDefault="003576C8" w:rsidP="00905931">
      <w:pPr>
        <w:spacing w:after="120"/>
      </w:pPr>
      <w:r>
        <w:t xml:space="preserve">The </w:t>
      </w:r>
      <w:r w:rsidR="00615DB4">
        <w:t>DNREC</w:t>
      </w:r>
      <w:r>
        <w:t xml:space="preserve"> QC Officer</w:t>
      </w:r>
      <w:r w:rsidR="00BF4128" w:rsidRPr="00D062BC">
        <w:t xml:space="preserve"> will assist the </w:t>
      </w:r>
      <w:r w:rsidR="00615DB4">
        <w:t>DNREC</w:t>
      </w:r>
      <w:r w:rsidR="00BF4128" w:rsidRPr="00D062BC">
        <w:t xml:space="preserve"> </w:t>
      </w:r>
      <w:r w:rsidR="00615DB4">
        <w:t>PM</w:t>
      </w:r>
      <w:r w:rsidR="00BF4128" w:rsidRPr="00D062BC">
        <w:t xml:space="preserve"> in conducting internal reviews of the </w:t>
      </w:r>
      <w:r w:rsidR="00BF4128" w:rsidRPr="00D062BC">
        <w:lastRenderedPageBreak/>
        <w:t>deliverables prepared for this project. They will identify and document all issues that could affect quality and make recommendations for improving the reports</w:t>
      </w:r>
      <w:r w:rsidR="00784AC9">
        <w:t xml:space="preserve"> if appropriate</w:t>
      </w:r>
      <w:r w:rsidR="00BF4128" w:rsidRPr="00D062BC">
        <w:t xml:space="preserve">. When internal reviews have been completed, the </w:t>
      </w:r>
      <w:r w:rsidR="00615DB4">
        <w:t>DNREC</w:t>
      </w:r>
      <w:r w:rsidR="00BF4128" w:rsidRPr="00D062BC">
        <w:t xml:space="preserve"> </w:t>
      </w:r>
      <w:r w:rsidR="00615DB4">
        <w:t>PM</w:t>
      </w:r>
      <w:r w:rsidR="00BF4128" w:rsidRPr="00D062BC">
        <w:t xml:space="preserve"> will submit written deliverables</w:t>
      </w:r>
      <w:r w:rsidR="00784AC9">
        <w:t>, if any,</w:t>
      </w:r>
      <w:r w:rsidR="00BF4128" w:rsidRPr="00D062BC">
        <w:t xml:space="preserve"> to a qualified technical editor for editorial review to ensure that the writing is clear and concise; that the written material conforms to predetermined requirements for format, style, and usage; and that the terms, resources, and format are used consistently throughout the document. </w:t>
      </w:r>
    </w:p>
    <w:p w14:paraId="7902A5B5" w14:textId="77777777" w:rsidR="00B00E3A" w:rsidRPr="00D062BC" w:rsidRDefault="00B00E3A" w:rsidP="00905931">
      <w:pPr>
        <w:spacing w:after="60"/>
      </w:pPr>
      <w:r w:rsidRPr="00D062BC">
        <w:t>The essential corrective action steps in the QA program for addressing any problems that could occur during the project are as follows:</w:t>
      </w:r>
    </w:p>
    <w:p w14:paraId="759C1B4B" w14:textId="5A8DC970" w:rsidR="00B00E3A" w:rsidRDefault="00B00E3A" w:rsidP="00973916">
      <w:pPr>
        <w:pStyle w:val="ListParagraph"/>
        <w:numPr>
          <w:ilvl w:val="0"/>
          <w:numId w:val="2"/>
        </w:numPr>
        <w:contextualSpacing w:val="0"/>
      </w:pPr>
      <w:r w:rsidRPr="00754B1A">
        <w:t xml:space="preserve">Identify and define the </w:t>
      </w:r>
      <w:r w:rsidR="000637A7" w:rsidRPr="00754B1A">
        <w:t>problem.</w:t>
      </w:r>
    </w:p>
    <w:p w14:paraId="00D006E8" w14:textId="0C75B1F2" w:rsidR="00B00E3A" w:rsidRDefault="00B00E3A" w:rsidP="00973916">
      <w:pPr>
        <w:pStyle w:val="ListParagraph"/>
        <w:numPr>
          <w:ilvl w:val="0"/>
          <w:numId w:val="2"/>
        </w:numPr>
        <w:contextualSpacing w:val="0"/>
      </w:pPr>
      <w:r w:rsidRPr="00754B1A">
        <w:t xml:space="preserve">Assign responsibility for investigating the </w:t>
      </w:r>
      <w:r w:rsidR="000637A7" w:rsidRPr="00754B1A">
        <w:t>problem.</w:t>
      </w:r>
      <w:r w:rsidRPr="00754B1A">
        <w:t xml:space="preserve"> </w:t>
      </w:r>
    </w:p>
    <w:p w14:paraId="47A5B318" w14:textId="1A3845BE" w:rsidR="00754B1A" w:rsidRDefault="00B00E3A" w:rsidP="00973916">
      <w:pPr>
        <w:pStyle w:val="ListParagraph"/>
        <w:numPr>
          <w:ilvl w:val="0"/>
          <w:numId w:val="2"/>
        </w:numPr>
        <w:contextualSpacing w:val="0"/>
      </w:pPr>
      <w:r w:rsidRPr="00754B1A">
        <w:t xml:space="preserve">Investigate and determine the cause of the </w:t>
      </w:r>
      <w:r w:rsidR="000637A7" w:rsidRPr="00754B1A">
        <w:t>problem.</w:t>
      </w:r>
    </w:p>
    <w:p w14:paraId="3AD47E21" w14:textId="7BD83FAB" w:rsidR="00754B1A" w:rsidRDefault="00B00E3A" w:rsidP="00973916">
      <w:pPr>
        <w:pStyle w:val="ListParagraph"/>
        <w:numPr>
          <w:ilvl w:val="0"/>
          <w:numId w:val="2"/>
        </w:numPr>
        <w:contextualSpacing w:val="0"/>
      </w:pPr>
      <w:r w:rsidRPr="00754B1A">
        <w:t xml:space="preserve">Identify the corrective </w:t>
      </w:r>
      <w:r w:rsidR="000637A7" w:rsidRPr="00754B1A">
        <w:t>action.</w:t>
      </w:r>
    </w:p>
    <w:p w14:paraId="04F79833" w14:textId="320F856C" w:rsidR="00FF5693" w:rsidRDefault="00FF5693" w:rsidP="00973916">
      <w:pPr>
        <w:pStyle w:val="ListParagraph"/>
        <w:numPr>
          <w:ilvl w:val="0"/>
          <w:numId w:val="2"/>
        </w:numPr>
        <w:contextualSpacing w:val="0"/>
      </w:pPr>
      <w:r w:rsidRPr="00754B1A">
        <w:t xml:space="preserve">Assign and accept responsibility for implementing appropriate corrective </w:t>
      </w:r>
      <w:r w:rsidR="000637A7" w:rsidRPr="00754B1A">
        <w:t>action.</w:t>
      </w:r>
    </w:p>
    <w:p w14:paraId="299698B2" w14:textId="187E5548" w:rsidR="00905931" w:rsidRPr="00905931" w:rsidRDefault="00905931" w:rsidP="00973916">
      <w:pPr>
        <w:pStyle w:val="ListParagraph"/>
        <w:numPr>
          <w:ilvl w:val="0"/>
          <w:numId w:val="2"/>
        </w:numPr>
        <w:contextualSpacing w:val="0"/>
      </w:pPr>
      <w:r w:rsidRPr="00905931">
        <w:t xml:space="preserve">Establish the effectiveness of and implement the corrective </w:t>
      </w:r>
      <w:r w:rsidR="000637A7" w:rsidRPr="00905931">
        <w:t>action.</w:t>
      </w:r>
    </w:p>
    <w:p w14:paraId="116CB909" w14:textId="419A64DA" w:rsidR="00905931" w:rsidRDefault="00905931" w:rsidP="00973916">
      <w:pPr>
        <w:pStyle w:val="ListParagraph"/>
        <w:numPr>
          <w:ilvl w:val="0"/>
          <w:numId w:val="2"/>
        </w:numPr>
        <w:spacing w:after="40"/>
      </w:pPr>
      <w:r w:rsidRPr="00905931">
        <w:t xml:space="preserve">Verify that the corrective action has eliminated the </w:t>
      </w:r>
      <w:r w:rsidR="000637A7" w:rsidRPr="00905931">
        <w:t>problem.</w:t>
      </w:r>
    </w:p>
    <w:p w14:paraId="130355FB" w14:textId="77777777" w:rsidR="00EE7E45" w:rsidRPr="00EE7E45" w:rsidRDefault="00EE7E45" w:rsidP="00EE7E45">
      <w:pPr>
        <w:widowControl/>
        <w:autoSpaceDE/>
        <w:autoSpaceDN/>
        <w:adjustRightInd/>
        <w:spacing w:after="120"/>
      </w:pPr>
      <w:r w:rsidRPr="00EE7E45">
        <w:t>M</w:t>
      </w:r>
      <w:r w:rsidR="00502735">
        <w:t xml:space="preserve">ost </w:t>
      </w:r>
      <w:r w:rsidRPr="00EE7E45">
        <w:t xml:space="preserve">of the technical problems that might occur </w:t>
      </w:r>
      <w:r w:rsidR="00502735">
        <w:t xml:space="preserve">in collecting and reformatting data will </w:t>
      </w:r>
      <w:r w:rsidRPr="00EE7E45">
        <w:t xml:space="preserve">be solved on the spot by the staff members involved; for example, by modifying the technical approach or correcting errors or deficiencies in documentation. Immediate corrective actions form part of normal operating procedures and are noted in records for the project. Problems </w:t>
      </w:r>
      <w:proofErr w:type="gramStart"/>
      <w:r w:rsidRPr="00EE7E45">
        <w:t>not solved</w:t>
      </w:r>
      <w:proofErr w:type="gramEnd"/>
      <w:r w:rsidRPr="00EE7E45">
        <w:t xml:space="preserve"> this way require more formalized, long-term corrective action. </w:t>
      </w:r>
    </w:p>
    <w:p w14:paraId="02062B25" w14:textId="77777777" w:rsidR="00EE7E45" w:rsidRPr="00EE7E45" w:rsidRDefault="00EE7E45" w:rsidP="00EE7E45">
      <w:pPr>
        <w:widowControl/>
        <w:autoSpaceDE/>
        <w:autoSpaceDN/>
        <w:adjustRightInd/>
        <w:spacing w:after="120"/>
      </w:pPr>
      <w:r w:rsidRPr="00EE7E45">
        <w:t xml:space="preserve">If quality problems that require attention are identified, the project team will determine whether attaining acceptable quality requires short- or long-term actions. If a failure in an analytical system occurs (e.g., performance requirements are not met), the </w:t>
      </w:r>
      <w:r w:rsidR="00615DB4">
        <w:t>DNREC</w:t>
      </w:r>
      <w:r w:rsidRPr="00EE7E45">
        <w:t xml:space="preserve"> QC Officer will be responsible for corrective action and will immediately inform the </w:t>
      </w:r>
      <w:r w:rsidR="00615DB4">
        <w:t>DNREC</w:t>
      </w:r>
      <w:r w:rsidRPr="00EE7E45">
        <w:t xml:space="preserve"> </w:t>
      </w:r>
      <w:r w:rsidR="00615DB4">
        <w:t>PM</w:t>
      </w:r>
      <w:r w:rsidRPr="00EE7E45">
        <w:t>. Subsequent steps taken will depend on the nature and significance of the problem</w:t>
      </w:r>
      <w:r w:rsidR="00502735">
        <w:t xml:space="preserve">. </w:t>
      </w:r>
    </w:p>
    <w:p w14:paraId="41B1DD51" w14:textId="791CC5CF" w:rsidR="001A5CA0" w:rsidRDefault="00EE7E45" w:rsidP="00792CED">
      <w:pPr>
        <w:autoSpaceDE/>
        <w:autoSpaceDN/>
        <w:adjustRightInd/>
        <w:spacing w:after="120"/>
      </w:pPr>
      <w:r w:rsidRPr="00EE7E45">
        <w:t xml:space="preserve">The </w:t>
      </w:r>
      <w:r w:rsidR="00615DB4">
        <w:t>DNREC</w:t>
      </w:r>
      <w:r w:rsidRPr="00EE7E45">
        <w:t xml:space="preserve"> </w:t>
      </w:r>
      <w:r w:rsidR="00615DB4">
        <w:t>PM</w:t>
      </w:r>
      <w:r w:rsidRPr="00EE7E45">
        <w:t xml:space="preserve"> ha</w:t>
      </w:r>
      <w:r w:rsidR="00502735">
        <w:t>s</w:t>
      </w:r>
      <w:r w:rsidRPr="00EE7E45">
        <w:t xml:space="preserve"> primary responsibility for monitoring the activities of this project and identifying or verifying correction of any quality problems. These problems will also be brought to the attention of the QA Officer, who will either initiate or verify the corrective action system components described above, document the nature of the problem</w:t>
      </w:r>
      <w:r w:rsidR="00502735">
        <w:t xml:space="preserve">, </w:t>
      </w:r>
      <w:r w:rsidR="001A5CA0" w:rsidRPr="00EE7E45">
        <w:t xml:space="preserve">and ensure that the recommended corrective </w:t>
      </w:r>
      <w:r w:rsidR="001A5CA0">
        <w:t>action is carri</w:t>
      </w:r>
      <w:r w:rsidR="001A5CA0" w:rsidRPr="00EE7E45">
        <w:t>ed out. The QA Office</w:t>
      </w:r>
      <w:r w:rsidR="001A5CA0">
        <w:t xml:space="preserve">r </w:t>
      </w:r>
      <w:r w:rsidR="001A5CA0" w:rsidRPr="00EE7E45">
        <w:t xml:space="preserve">has the authority to stop work on the project if problems </w:t>
      </w:r>
      <w:r w:rsidR="001A5CA0" w:rsidRPr="001A5CA0">
        <w:t xml:space="preserve">that affect data quality and require extensive effort to resolve are identified. The </w:t>
      </w:r>
      <w:r w:rsidR="00615DB4">
        <w:t>DNREC</w:t>
      </w:r>
      <w:r w:rsidR="001A5CA0" w:rsidRPr="001A5CA0">
        <w:t xml:space="preserve"> </w:t>
      </w:r>
      <w:r w:rsidR="00615DB4">
        <w:t>PM</w:t>
      </w:r>
      <w:r w:rsidR="001A5CA0" w:rsidRPr="001A5CA0">
        <w:t xml:space="preserve"> and the</w:t>
      </w:r>
      <w:r w:rsidR="001A5CA0">
        <w:t xml:space="preserve"> </w:t>
      </w:r>
      <w:r w:rsidR="00615DB4">
        <w:t xml:space="preserve">EPA </w:t>
      </w:r>
      <w:r w:rsidR="000D6D93" w:rsidRPr="00161142">
        <w:t>CBP</w:t>
      </w:r>
      <w:r w:rsidR="000D6D93">
        <w:rPr>
          <w:i/>
        </w:rPr>
        <w:t xml:space="preserve"> </w:t>
      </w:r>
      <w:r w:rsidR="00615DB4">
        <w:t>PM</w:t>
      </w:r>
      <w:r w:rsidR="001A5CA0" w:rsidRPr="001A5CA0">
        <w:t xml:space="preserve"> will be notified of major corrective actions and stop work orders. The </w:t>
      </w:r>
      <w:r w:rsidR="00615DB4">
        <w:t>DNREC</w:t>
      </w:r>
      <w:r w:rsidR="001A5CA0" w:rsidRPr="001A5CA0">
        <w:t xml:space="preserve"> </w:t>
      </w:r>
      <w:r w:rsidR="00615DB4">
        <w:t>PM</w:t>
      </w:r>
      <w:r w:rsidR="001A5CA0" w:rsidRPr="001A5CA0">
        <w:t xml:space="preserve"> has primary responsibility for monitoring the activities of this project and identifying and verifying that any quality problems are sufficiently investigated, that appropriate solutions are evaluated, and that corrective actions are implemented, verified to be adequate to address the problem(s), and documented in project reports.</w:t>
      </w:r>
      <w:r w:rsidR="001A5CA0" w:rsidRPr="00EE7E45" w:rsidDel="001A5CA0">
        <w:t xml:space="preserve"> </w:t>
      </w:r>
    </w:p>
    <w:p w14:paraId="5F845314" w14:textId="722567ED" w:rsidR="00972663" w:rsidRPr="00EE7E45" w:rsidRDefault="00972663" w:rsidP="00972663">
      <w:pPr>
        <w:widowControl/>
        <w:autoSpaceDE/>
        <w:autoSpaceDN/>
        <w:adjustRightInd/>
        <w:spacing w:after="120"/>
      </w:pPr>
      <w:r w:rsidRPr="00D062BC">
        <w:t xml:space="preserve">Failure to meet any QC requirements requires that appropriate corrective actions be taken. All major QC failures and associated corrective actions (and their effectiveness) will be documented </w:t>
      </w:r>
      <w:r>
        <w:t>and submitted to the</w:t>
      </w:r>
      <w:r w:rsidR="001A5CA0">
        <w:t xml:space="preserve"> </w:t>
      </w:r>
      <w:r w:rsidR="00615DB4">
        <w:t xml:space="preserve">EPA </w:t>
      </w:r>
      <w:r w:rsidR="000D6D93" w:rsidRPr="00161142">
        <w:t>CBP</w:t>
      </w:r>
      <w:r w:rsidR="000D6D93">
        <w:t xml:space="preserve"> </w:t>
      </w:r>
      <w:r w:rsidR="00615DB4">
        <w:t>PM</w:t>
      </w:r>
      <w:r w:rsidR="00E20548">
        <w:t xml:space="preserve"> along with the associated dataset(s)</w:t>
      </w:r>
      <w:r w:rsidRPr="00D062BC">
        <w:t xml:space="preserve">. Data associated with QC problems will be clearly identified, along with an assessment as to the potential effects(s) of the </w:t>
      </w:r>
      <w:r w:rsidRPr="00D062BC">
        <w:lastRenderedPageBreak/>
        <w:t xml:space="preserve">QC failure on data quality. The </w:t>
      </w:r>
      <w:r w:rsidR="00615DB4">
        <w:t>DNREC</w:t>
      </w:r>
      <w:r w:rsidRPr="00D062BC">
        <w:t xml:space="preserve"> </w:t>
      </w:r>
      <w:r w:rsidR="00615DB4">
        <w:t>PM</w:t>
      </w:r>
      <w:r w:rsidRPr="00D062BC">
        <w:t xml:space="preserve"> or Q</w:t>
      </w:r>
      <w:r>
        <w:t>A Officer will notify the</w:t>
      </w:r>
      <w:r w:rsidR="001A5CA0">
        <w:t xml:space="preserve"> </w:t>
      </w:r>
      <w:r w:rsidR="00615DB4">
        <w:t xml:space="preserve">EPA </w:t>
      </w:r>
      <w:r w:rsidR="000D6D93" w:rsidRPr="00161142">
        <w:t>CBP</w:t>
      </w:r>
      <w:r w:rsidR="000D6D93">
        <w:rPr>
          <w:i/>
        </w:rPr>
        <w:t xml:space="preserve"> </w:t>
      </w:r>
      <w:r w:rsidR="00615DB4">
        <w:t>PM</w:t>
      </w:r>
      <w:r w:rsidRPr="00D062BC">
        <w:t xml:space="preserve"> of such problems/corrective actions as soon as possible after the actual occurrence.</w:t>
      </w:r>
    </w:p>
    <w:p w14:paraId="72741143" w14:textId="77777777" w:rsidR="00972663" w:rsidRPr="00792CED" w:rsidRDefault="00972663" w:rsidP="00972663">
      <w:pPr>
        <w:pStyle w:val="Heading1"/>
        <w:rPr>
          <w:caps/>
          <w:szCs w:val="24"/>
        </w:rPr>
      </w:pPr>
      <w:bookmarkStart w:id="123" w:name="_Toc114559348"/>
      <w:r w:rsidRPr="00792CED">
        <w:rPr>
          <w:caps/>
          <w:szCs w:val="24"/>
        </w:rPr>
        <w:t>C2</w:t>
      </w:r>
      <w:r w:rsidR="001A5CA0" w:rsidRPr="00792CED">
        <w:rPr>
          <w:caps/>
          <w:szCs w:val="24"/>
        </w:rPr>
        <w:t xml:space="preserve"> </w:t>
      </w:r>
      <w:r w:rsidRPr="00792CED">
        <w:rPr>
          <w:caps/>
          <w:szCs w:val="24"/>
        </w:rPr>
        <w:t>Reports to Management</w:t>
      </w:r>
      <w:bookmarkEnd w:id="123"/>
    </w:p>
    <w:p w14:paraId="69C71FDD" w14:textId="412FB762" w:rsidR="00972663" w:rsidRDefault="00972663" w:rsidP="00972663">
      <w:pPr>
        <w:numPr>
          <w:ilvl w:val="12"/>
          <w:numId w:val="0"/>
        </w:numPr>
        <w:spacing w:after="120"/>
      </w:pPr>
      <w:r>
        <w:t xml:space="preserve">The </w:t>
      </w:r>
      <w:r w:rsidR="00615DB4">
        <w:t>DNREC</w:t>
      </w:r>
      <w:r>
        <w:t xml:space="preserve"> </w:t>
      </w:r>
      <w:r w:rsidR="00615DB4">
        <w:t>PM</w:t>
      </w:r>
      <w:r w:rsidRPr="00D062BC">
        <w:t xml:space="preserve"> will submi</w:t>
      </w:r>
      <w:r>
        <w:t>t a report to the</w:t>
      </w:r>
      <w:r w:rsidR="001A5CA0">
        <w:t xml:space="preserve"> </w:t>
      </w:r>
      <w:r w:rsidR="00615DB4">
        <w:t xml:space="preserve">EPA </w:t>
      </w:r>
      <w:r w:rsidR="009A77C1" w:rsidRPr="00161142">
        <w:t>CBP</w:t>
      </w:r>
      <w:r w:rsidR="009A77C1">
        <w:t xml:space="preserve"> </w:t>
      </w:r>
      <w:r w:rsidR="00615DB4">
        <w:t>PM</w:t>
      </w:r>
      <w:r w:rsidRPr="00D062BC">
        <w:t xml:space="preserve"> describing the status of the project and deliverables, including a discussion of QA/QC activities, the status of data collection and evaluation efforts, and any significant quality problems encountered and how they were addressed.</w:t>
      </w:r>
    </w:p>
    <w:p w14:paraId="171E4A1D" w14:textId="7B06603B" w:rsidR="00972663" w:rsidRPr="00D062BC" w:rsidRDefault="00615DB4" w:rsidP="00972663">
      <w:pPr>
        <w:spacing w:after="120"/>
        <w:rPr>
          <w:color w:val="000000"/>
        </w:rPr>
      </w:pPr>
      <w:r>
        <w:t>DNREC</w:t>
      </w:r>
      <w:r w:rsidR="00972663">
        <w:t xml:space="preserve"> will provide to the</w:t>
      </w:r>
      <w:r w:rsidR="001A5CA0">
        <w:t xml:space="preserve"> </w:t>
      </w:r>
      <w:r>
        <w:t xml:space="preserve">EPA </w:t>
      </w:r>
      <w:r w:rsidR="009A77C1" w:rsidRPr="00161142">
        <w:t>CBP</w:t>
      </w:r>
      <w:r w:rsidR="009A77C1">
        <w:rPr>
          <w:i/>
        </w:rPr>
        <w:t xml:space="preserve"> </w:t>
      </w:r>
      <w:r>
        <w:t>PM</w:t>
      </w:r>
      <w:r w:rsidR="00972663" w:rsidRPr="00D062BC">
        <w:t xml:space="preserve"> any written reports generated </w:t>
      </w:r>
      <w:r w:rsidR="00972663">
        <w:t>i</w:t>
      </w:r>
      <w:r w:rsidR="00972663" w:rsidRPr="00D062BC">
        <w:t>n routine surveillance.</w:t>
      </w:r>
    </w:p>
    <w:p w14:paraId="000DF270" w14:textId="132347F9" w:rsidR="00973916" w:rsidRPr="00792CED" w:rsidRDefault="00973916" w:rsidP="00792CED">
      <w:pPr>
        <w:pStyle w:val="Heading1"/>
        <w:rPr>
          <w:caps/>
          <w:szCs w:val="24"/>
        </w:rPr>
      </w:pPr>
      <w:bookmarkStart w:id="124" w:name="_Toc114559349"/>
      <w:r w:rsidRPr="00792CED">
        <w:rPr>
          <w:szCs w:val="24"/>
        </w:rPr>
        <w:t>D DATA VALIDATION AND USABILITY</w:t>
      </w:r>
      <w:bookmarkEnd w:id="124"/>
      <w:r w:rsidRPr="00792CED">
        <w:rPr>
          <w:szCs w:val="24"/>
        </w:rPr>
        <w:t xml:space="preserve"> </w:t>
      </w:r>
    </w:p>
    <w:p w14:paraId="321A5322" w14:textId="77777777" w:rsidR="00C60C00" w:rsidRPr="00792CED" w:rsidRDefault="00C60C00" w:rsidP="00792CED">
      <w:pPr>
        <w:pStyle w:val="Heading1"/>
        <w:spacing w:before="120"/>
        <w:rPr>
          <w:caps/>
          <w:szCs w:val="24"/>
        </w:rPr>
      </w:pPr>
      <w:bookmarkStart w:id="125" w:name="_Toc114559350"/>
      <w:r w:rsidRPr="00792CED">
        <w:rPr>
          <w:caps/>
          <w:szCs w:val="24"/>
        </w:rPr>
        <w:t>D1</w:t>
      </w:r>
      <w:r w:rsidR="001A5CA0" w:rsidRPr="00792CED">
        <w:rPr>
          <w:caps/>
          <w:szCs w:val="24"/>
        </w:rPr>
        <w:t xml:space="preserve"> </w:t>
      </w:r>
      <w:r w:rsidRPr="00792CED">
        <w:rPr>
          <w:caps/>
          <w:szCs w:val="24"/>
        </w:rPr>
        <w:t>Data Review, Verification, and Validation</w:t>
      </w:r>
      <w:bookmarkEnd w:id="125"/>
    </w:p>
    <w:p w14:paraId="36F40BC8" w14:textId="77777777" w:rsidR="00CB688C" w:rsidRDefault="00C60C00" w:rsidP="00792CED">
      <w:pPr>
        <w:spacing w:after="120"/>
        <w:rPr>
          <w:color w:val="000000"/>
        </w:rPr>
      </w:pPr>
      <w:r w:rsidRPr="00D062BC">
        <w:t xml:space="preserve">Data review, verification, and validation processes aid in determining the usability and limitations of data and provide a standardized data quality assessment. No primary data will be collected for this task; therefore, </w:t>
      </w:r>
      <w:r w:rsidR="00615DB4">
        <w:t>DNREC</w:t>
      </w:r>
      <w:r w:rsidRPr="00D062BC">
        <w:t xml:space="preserve"> will not validate data. </w:t>
      </w:r>
      <w:r w:rsidR="00615DB4">
        <w:t>DNREC</w:t>
      </w:r>
      <w:r w:rsidRPr="00D062BC">
        <w:t xml:space="preserve"> will perform data verification as </w:t>
      </w:r>
      <w:r w:rsidR="00CB688C" w:rsidRPr="00D062BC">
        <w:t xml:space="preserve">necessary to determine the accuracy of data entries. </w:t>
      </w:r>
      <w:r w:rsidR="00615DB4">
        <w:t>DNREC</w:t>
      </w:r>
      <w:r w:rsidR="00CB688C" w:rsidRPr="00D062BC">
        <w:t xml:space="preserve"> will verify the accuracy of data transfers from electronic files into analysis spreadsheets, and correctness of calculations performed in the statistical analyses of </w:t>
      </w:r>
      <w:r w:rsidR="00CB688C" w:rsidRPr="00D062BC">
        <w:rPr>
          <w:color w:val="000000"/>
        </w:rPr>
        <w:t>these data.</w:t>
      </w:r>
    </w:p>
    <w:p w14:paraId="4B74C342" w14:textId="77777777" w:rsidR="00972663" w:rsidRPr="00153E73" w:rsidRDefault="00972663" w:rsidP="00CB688C">
      <w:pPr>
        <w:rPr>
          <w:color w:val="000000"/>
        </w:rPr>
      </w:pPr>
      <w:r>
        <w:rPr>
          <w:color w:val="000000"/>
        </w:rPr>
        <w:t xml:space="preserve">Copies of all original data will be made while compiling data into the project database. The project database will be filed under a separate filename in a project-specific folder which will include screening results and observations and documentation of EPA direction and collaboration on the final resolution of specific data quality or completeness deficiencies. </w:t>
      </w:r>
    </w:p>
    <w:p w14:paraId="59739F61" w14:textId="77777777" w:rsidR="006C38F2" w:rsidRPr="00792CED" w:rsidRDefault="006C38F2" w:rsidP="006C38F2">
      <w:pPr>
        <w:pStyle w:val="Heading1"/>
        <w:rPr>
          <w:caps/>
          <w:szCs w:val="24"/>
        </w:rPr>
      </w:pPr>
      <w:bookmarkStart w:id="126" w:name="_Toc408497239"/>
      <w:bookmarkStart w:id="127" w:name="_Toc114559351"/>
      <w:bookmarkEnd w:id="33"/>
      <w:r w:rsidRPr="00792CED">
        <w:rPr>
          <w:caps/>
          <w:szCs w:val="24"/>
        </w:rPr>
        <w:t>D2</w:t>
      </w:r>
      <w:r w:rsidR="001A5CA0" w:rsidRPr="00792CED">
        <w:rPr>
          <w:caps/>
          <w:szCs w:val="24"/>
        </w:rPr>
        <w:t xml:space="preserve"> </w:t>
      </w:r>
      <w:r w:rsidRPr="00792CED">
        <w:rPr>
          <w:caps/>
          <w:szCs w:val="24"/>
        </w:rPr>
        <w:t>Review and Verification Methods</w:t>
      </w:r>
      <w:bookmarkEnd w:id="126"/>
      <w:bookmarkEnd w:id="127"/>
    </w:p>
    <w:p w14:paraId="43B6355D" w14:textId="3EA6A654" w:rsidR="006C38F2" w:rsidRPr="00D062BC" w:rsidRDefault="00615DB4" w:rsidP="00792CED">
      <w:pPr>
        <w:spacing w:after="120"/>
      </w:pPr>
      <w:r>
        <w:t>DNREC</w:t>
      </w:r>
      <w:r w:rsidR="006C38F2" w:rsidRPr="00D062BC">
        <w:t xml:space="preserve"> staff will obtain the data or technical information required to perform the evaluations </w:t>
      </w:r>
      <w:r w:rsidR="00972663">
        <w:t>from EPA and from government databases and web sites</w:t>
      </w:r>
      <w:r w:rsidR="00502735">
        <w:t>, where appropriate</w:t>
      </w:r>
      <w:r w:rsidR="00972663">
        <w:t xml:space="preserve">. </w:t>
      </w:r>
      <w:r w:rsidR="006C38F2" w:rsidRPr="00D062BC">
        <w:t xml:space="preserve">The </w:t>
      </w:r>
      <w:r w:rsidR="00502735">
        <w:t xml:space="preserve">CBP </w:t>
      </w:r>
      <w:r w:rsidR="006C38F2" w:rsidRPr="00D062BC">
        <w:t xml:space="preserve">must provide written technical direction if additional work should be performed to verify values and extract statements of data quality from the original </w:t>
      </w:r>
      <w:r w:rsidR="00502735">
        <w:t>generators</w:t>
      </w:r>
      <w:r w:rsidR="006C38F2" w:rsidRPr="00D062BC">
        <w:t xml:space="preserve">. If, in consultation with </w:t>
      </w:r>
      <w:r w:rsidR="00502735">
        <w:t xml:space="preserve">EPA </w:t>
      </w:r>
      <w:r w:rsidR="006C38F2" w:rsidRPr="00D062BC">
        <w:t>(who has considered the use of the data and importance of the decision to be made), it is determined that such searches are not</w:t>
      </w:r>
      <w:r w:rsidR="006C38F2">
        <w:t xml:space="preserve"> </w:t>
      </w:r>
      <w:r w:rsidR="006C38F2" w:rsidRPr="00D062BC">
        <w:t xml:space="preserve">necessary and the data must be used in the project, a disclaimer </w:t>
      </w:r>
      <w:r w:rsidR="00364B64">
        <w:t>will be</w:t>
      </w:r>
      <w:r w:rsidR="006C38F2" w:rsidRPr="00D062BC">
        <w:t xml:space="preserve"> added to the </w:t>
      </w:r>
      <w:r w:rsidR="00417196">
        <w:t xml:space="preserve">metadata records </w:t>
      </w:r>
      <w:r w:rsidR="006C38F2" w:rsidRPr="00D062BC">
        <w:t xml:space="preserve">indicating that the quality of the secondary data is assumed to be satisfactory for </w:t>
      </w:r>
      <w:r w:rsidR="00417196">
        <w:t xml:space="preserve">exchange and subsequent </w:t>
      </w:r>
      <w:r w:rsidR="006C38F2" w:rsidRPr="00D062BC">
        <w:t>analyses.</w:t>
      </w:r>
    </w:p>
    <w:p w14:paraId="402A048E" w14:textId="77777777" w:rsidR="00A248AF" w:rsidRPr="00D062BC" w:rsidRDefault="00A248AF" w:rsidP="00295787">
      <w:r w:rsidRPr="00D062BC">
        <w:t xml:space="preserve">As values are transferred to a </w:t>
      </w:r>
      <w:r w:rsidR="001245A6" w:rsidRPr="00D062BC">
        <w:t>spreadsheet</w:t>
      </w:r>
      <w:r w:rsidRPr="00D062BC">
        <w:t xml:space="preserve"> (data entry) or into a deliverable (word processing), the person performing this action will review the transfer for accuracy and write the complete citation for the source of the data, following the appropriate style guide format, with the short citation entered in the database, text, or footnote, as appropriate (e.g., author, year)</w:t>
      </w:r>
      <w:r w:rsidR="006A0508" w:rsidRPr="00D062BC">
        <w:t xml:space="preserve">. </w:t>
      </w:r>
      <w:r w:rsidRPr="00D062BC">
        <w:t xml:space="preserve">All data </w:t>
      </w:r>
      <w:r w:rsidR="006966EF" w:rsidRPr="00D062BC">
        <w:t>will</w:t>
      </w:r>
      <w:r w:rsidRPr="00D062BC">
        <w:t xml:space="preserve"> have its source identified during deliverable preparation</w:t>
      </w:r>
      <w:r w:rsidR="006A0508" w:rsidRPr="00D062BC">
        <w:t xml:space="preserve">. </w:t>
      </w:r>
      <w:r w:rsidRPr="00D062BC">
        <w:t>The QC Officer will manually check the data transfer</w:t>
      </w:r>
      <w:r w:rsidR="00FE0EDA">
        <w:t>s</w:t>
      </w:r>
      <w:r w:rsidRPr="00D062BC">
        <w:t xml:space="preserve"> for accuracy and proper citation of the data source and will report data discrepancies to the technical staff member(s) who originally extracted the data or information</w:t>
      </w:r>
      <w:r w:rsidR="006A0508" w:rsidRPr="00D062BC">
        <w:t xml:space="preserve">. </w:t>
      </w:r>
      <w:r w:rsidRPr="00D062BC">
        <w:t>The reviewer initials and dates a copy of the marked data or notes the review in a spreadsheet or on a review form to document the review</w:t>
      </w:r>
      <w:r w:rsidR="006A0508" w:rsidRPr="00D062BC">
        <w:t xml:space="preserve">. </w:t>
      </w:r>
      <w:r w:rsidRPr="00D062BC">
        <w:t xml:space="preserve">The corrections will be made and rechecked by the </w:t>
      </w:r>
      <w:r w:rsidRPr="00D062BC">
        <w:lastRenderedPageBreak/>
        <w:t xml:space="preserve">QC Officer. </w:t>
      </w:r>
    </w:p>
    <w:p w14:paraId="26FD9846" w14:textId="77777777" w:rsidR="00A248AF" w:rsidRPr="00792CED" w:rsidRDefault="00A248AF" w:rsidP="00201954">
      <w:pPr>
        <w:pStyle w:val="Heading1"/>
        <w:rPr>
          <w:caps/>
          <w:szCs w:val="24"/>
        </w:rPr>
      </w:pPr>
      <w:bookmarkStart w:id="128" w:name="_Toc408497240"/>
      <w:bookmarkStart w:id="129" w:name="_Toc114559352"/>
      <w:r w:rsidRPr="00792CED">
        <w:rPr>
          <w:caps/>
          <w:szCs w:val="24"/>
        </w:rPr>
        <w:t>D3</w:t>
      </w:r>
      <w:r w:rsidR="001A5CA0" w:rsidRPr="00792CED">
        <w:rPr>
          <w:caps/>
          <w:szCs w:val="24"/>
        </w:rPr>
        <w:t xml:space="preserve"> </w:t>
      </w:r>
      <w:r w:rsidR="009E6C87" w:rsidRPr="00792CED">
        <w:rPr>
          <w:caps/>
          <w:szCs w:val="24"/>
        </w:rPr>
        <w:t>Reconciliation with User Requirements</w:t>
      </w:r>
      <w:bookmarkEnd w:id="128"/>
      <w:bookmarkEnd w:id="129"/>
    </w:p>
    <w:p w14:paraId="69C7835A" w14:textId="3CDBEC3A" w:rsidR="00972663" w:rsidRDefault="00A248AF" w:rsidP="00F6330D">
      <w:pPr>
        <w:rPr>
          <w:b/>
          <w:bCs/>
          <w:caps/>
        </w:rPr>
      </w:pPr>
      <w:r w:rsidRPr="00D062BC">
        <w:t xml:space="preserve">The </w:t>
      </w:r>
      <w:r w:rsidR="00615DB4">
        <w:t>DNREC</w:t>
      </w:r>
      <w:r w:rsidRPr="00D062BC">
        <w:t xml:space="preserve"> </w:t>
      </w:r>
      <w:r w:rsidR="00615DB4">
        <w:t>PM</w:t>
      </w:r>
      <w:r w:rsidRPr="00D062BC">
        <w:t xml:space="preserve"> will ensure that the type of data, quantity, and quality of sources have been documented, data transfers checked, and any data quality limitations or uncertainties clearly identified in the deliverables</w:t>
      </w:r>
      <w:r w:rsidR="006A0508" w:rsidRPr="00D062BC">
        <w:t xml:space="preserve">. </w:t>
      </w:r>
      <w:r w:rsidRPr="00D062BC">
        <w:t xml:space="preserve">If any problems are encountered in meeting the data acceptance criteria, the </w:t>
      </w:r>
      <w:r w:rsidR="00615DB4">
        <w:t>DNREC</w:t>
      </w:r>
      <w:r w:rsidRPr="00D062BC">
        <w:t xml:space="preserve"> </w:t>
      </w:r>
      <w:r w:rsidR="00615DB4">
        <w:t>PM</w:t>
      </w:r>
      <w:r w:rsidRPr="00D062BC">
        <w:t xml:space="preserve"> will discuss observations with </w:t>
      </w:r>
      <w:r w:rsidR="00417196">
        <w:t xml:space="preserve">EPA </w:t>
      </w:r>
      <w:r w:rsidRPr="00D062BC">
        <w:t>to reconcile the problems, if possible</w:t>
      </w:r>
      <w:r w:rsidR="006A0508" w:rsidRPr="00D062BC">
        <w:t xml:space="preserve">. </w:t>
      </w:r>
      <w:r w:rsidRPr="00D062BC">
        <w:t>The</w:t>
      </w:r>
      <w:r w:rsidR="001A5CA0">
        <w:t xml:space="preserve"> </w:t>
      </w:r>
      <w:r w:rsidR="00615DB4">
        <w:t xml:space="preserve">EPA </w:t>
      </w:r>
      <w:r w:rsidR="009A77C1" w:rsidRPr="00161142">
        <w:t>CBP</w:t>
      </w:r>
      <w:r w:rsidR="009A77C1">
        <w:rPr>
          <w:i/>
        </w:rPr>
        <w:t xml:space="preserve"> </w:t>
      </w:r>
      <w:r w:rsidR="00615DB4">
        <w:t>PM</w:t>
      </w:r>
      <w:r w:rsidRPr="00D062BC">
        <w:t xml:space="preserve"> will also review all </w:t>
      </w:r>
      <w:r w:rsidR="00EB7D3B" w:rsidRPr="00D062BC">
        <w:t xml:space="preserve">deliverables </w:t>
      </w:r>
      <w:r w:rsidRPr="00D062BC">
        <w:t>for content accuracy</w:t>
      </w:r>
      <w:r w:rsidR="006A0508" w:rsidRPr="00D062BC">
        <w:t xml:space="preserve">. </w:t>
      </w:r>
      <w:r w:rsidRPr="00D062BC">
        <w:t xml:space="preserve">If EPA determines that </w:t>
      </w:r>
      <w:r w:rsidR="00615DB4">
        <w:t>DNREC</w:t>
      </w:r>
      <w:r w:rsidRPr="00D062BC">
        <w:t xml:space="preserve">’s </w:t>
      </w:r>
      <w:r w:rsidR="00417196">
        <w:t xml:space="preserve">data </w:t>
      </w:r>
      <w:r w:rsidRPr="00D062BC">
        <w:t xml:space="preserve">are factually inaccurate or if </w:t>
      </w:r>
      <w:r w:rsidR="00417196">
        <w:t xml:space="preserve">any other </w:t>
      </w:r>
      <w:r w:rsidRPr="00D062BC">
        <w:t xml:space="preserve">technical errors are found, </w:t>
      </w:r>
      <w:r w:rsidR="00615DB4">
        <w:t>DNREC</w:t>
      </w:r>
      <w:r w:rsidRPr="00D062BC">
        <w:t xml:space="preserve"> will </w:t>
      </w:r>
      <w:r w:rsidR="00A84D3B" w:rsidRPr="00D062BC">
        <w:t xml:space="preserve">initiate appropriate corrective action investigation, isolate the cause of error, implement appropriate corrective action, and </w:t>
      </w:r>
      <w:r w:rsidRPr="00D062BC">
        <w:t>redo the work</w:t>
      </w:r>
      <w:r w:rsidR="00A84D3B" w:rsidRPr="00D062BC">
        <w:t>, if required</w:t>
      </w:r>
      <w:r w:rsidRPr="00D062BC">
        <w:t>.</w:t>
      </w:r>
    </w:p>
    <w:p w14:paraId="2607104E" w14:textId="77777777" w:rsidR="001A5CA0" w:rsidRDefault="001A5CA0">
      <w:pPr>
        <w:widowControl/>
        <w:autoSpaceDE/>
        <w:autoSpaceDN/>
        <w:adjustRightInd/>
        <w:rPr>
          <w:b/>
          <w:bCs/>
          <w:caps/>
        </w:rPr>
      </w:pPr>
      <w:r>
        <w:rPr>
          <w:caps/>
        </w:rPr>
        <w:br w:type="page"/>
      </w:r>
    </w:p>
    <w:p w14:paraId="7809366E" w14:textId="77777777" w:rsidR="00EB2C61" w:rsidRPr="00792CED" w:rsidRDefault="009E6C87">
      <w:pPr>
        <w:pStyle w:val="Heading1"/>
        <w:rPr>
          <w:caps/>
          <w:szCs w:val="24"/>
        </w:rPr>
      </w:pPr>
      <w:bookmarkStart w:id="130" w:name="_Toc114559353"/>
      <w:r w:rsidRPr="00792CED">
        <w:rPr>
          <w:caps/>
          <w:szCs w:val="24"/>
        </w:rPr>
        <w:lastRenderedPageBreak/>
        <w:t>References</w:t>
      </w:r>
      <w:bookmarkEnd w:id="130"/>
    </w:p>
    <w:p w14:paraId="5F80A2BB" w14:textId="22157EE5" w:rsidR="00205A26" w:rsidRDefault="00205A26" w:rsidP="00F21C5F">
      <w:pPr>
        <w:snapToGrid w:val="0"/>
        <w:spacing w:after="120"/>
        <w:ind w:left="450" w:hanging="450"/>
      </w:pPr>
      <w:r>
        <w:t xml:space="preserve">DNREC (Department of Natural Resources and Environmental Control). </w:t>
      </w:r>
      <w:r w:rsidR="000C31B5">
        <w:t>n.</w:t>
      </w:r>
      <w:r>
        <w:t xml:space="preserve">d. Online Electronic Discharge Monitoring Report (e-DMR). Accessed May 2, 2017. </w:t>
      </w:r>
      <w:hyperlink r:id="rId18" w:history="1">
        <w:r w:rsidR="00DB6C95" w:rsidRPr="00E44809">
          <w:rPr>
            <w:rStyle w:val="Hyperlink"/>
          </w:rPr>
          <w:t>https://apps.dnrec.state.de.us/DMROnline/</w:t>
        </w:r>
      </w:hyperlink>
      <w:r w:rsidR="00DB6C95">
        <w:t xml:space="preserve"> </w:t>
      </w:r>
      <w:r>
        <w:t xml:space="preserve">  </w:t>
      </w:r>
    </w:p>
    <w:p w14:paraId="147A1FB6" w14:textId="64EFB786" w:rsidR="00611247" w:rsidRDefault="00611247" w:rsidP="00F21C5F">
      <w:pPr>
        <w:snapToGrid w:val="0"/>
        <w:spacing w:after="120"/>
        <w:ind w:left="450" w:hanging="450"/>
      </w:pPr>
      <w:r>
        <w:t xml:space="preserve">MDE (Maryland Department of the Environment). 2015. </w:t>
      </w:r>
      <w:r w:rsidRPr="00611247">
        <w:rPr>
          <w:i/>
        </w:rPr>
        <w:t>Quality Assurance Project Plan for the Integrated Compliance Information System (ICIS)</w:t>
      </w:r>
      <w:r>
        <w:t>. Maryland Department of the Environment, Science Services Administration. Baltimore, MD.</w:t>
      </w:r>
    </w:p>
    <w:p w14:paraId="2C1F4570" w14:textId="77777777" w:rsidR="00B03FE9" w:rsidRDefault="00B03FE9" w:rsidP="00F21C5F">
      <w:pPr>
        <w:snapToGrid w:val="0"/>
        <w:spacing w:after="120"/>
        <w:ind w:left="450" w:hanging="450"/>
      </w:pPr>
      <w:r>
        <w:t xml:space="preserve">NYSDEC (New York State Department of Environmental </w:t>
      </w:r>
      <w:r w:rsidR="001A4301">
        <w:t>Conservation</w:t>
      </w:r>
      <w:r>
        <w:t xml:space="preserve">). </w:t>
      </w:r>
      <w:r w:rsidR="003F063E" w:rsidRPr="00611247">
        <w:rPr>
          <w:i/>
        </w:rPr>
        <w:t>Quality Assurance Project Plan</w:t>
      </w:r>
      <w:r w:rsidR="003F063E">
        <w:rPr>
          <w:i/>
        </w:rPr>
        <w:t xml:space="preserve">, Procedures for Collecting, Reporting, and Verifying Point Source Data in the Chesapeake Bay Watershed. </w:t>
      </w:r>
      <w:r w:rsidR="003F063E">
        <w:t>New York State Department of Environmental Conservation, Division of Water, Bureau of Water Resource Management, Chesapeake Bay Watershed Program. Albany, NY.</w:t>
      </w:r>
    </w:p>
    <w:p w14:paraId="46B795A1" w14:textId="77777777" w:rsidR="003F063E" w:rsidRPr="003F063E" w:rsidRDefault="003F063E" w:rsidP="00F21C5F">
      <w:pPr>
        <w:snapToGrid w:val="0"/>
        <w:spacing w:after="120"/>
        <w:ind w:left="450" w:hanging="450"/>
      </w:pPr>
      <w:r>
        <w:t xml:space="preserve">PADEP (Pennsylvania Department of Environmental Protection). </w:t>
      </w:r>
      <w:r w:rsidR="007F7062">
        <w:t xml:space="preserve">2014. </w:t>
      </w:r>
      <w:r w:rsidRPr="00611247">
        <w:rPr>
          <w:i/>
        </w:rPr>
        <w:t xml:space="preserve">Quality Assurance Project Plan </w:t>
      </w:r>
      <w:proofErr w:type="gramStart"/>
      <w:r>
        <w:rPr>
          <w:i/>
        </w:rPr>
        <w:t>F</w:t>
      </w:r>
      <w:r w:rsidRPr="00611247">
        <w:rPr>
          <w:i/>
        </w:rPr>
        <w:t>or</w:t>
      </w:r>
      <w:proofErr w:type="gramEnd"/>
      <w:r w:rsidRPr="00611247">
        <w:rPr>
          <w:i/>
        </w:rPr>
        <w:t xml:space="preserve"> </w:t>
      </w:r>
      <w:r>
        <w:rPr>
          <w:i/>
        </w:rPr>
        <w:t>Reporting of Pennsylvania NPDES Point Source Data to EPA’s Chesapeake Bay Program</w:t>
      </w:r>
      <w:r>
        <w:t xml:space="preserve">. </w:t>
      </w:r>
      <w:r w:rsidR="007F7062">
        <w:t>Pennsylvania Department of Environmental Protection, Bureau of Point and Non-Point Source Management. Harrisburg, PA.</w:t>
      </w:r>
    </w:p>
    <w:p w14:paraId="3095227F" w14:textId="77777777" w:rsidR="00971747" w:rsidRDefault="00490CC5" w:rsidP="001A5CA0">
      <w:pPr>
        <w:snapToGrid w:val="0"/>
        <w:spacing w:after="120"/>
        <w:ind w:left="450" w:hanging="450"/>
      </w:pPr>
      <w:r>
        <w:t>USEPA (</w:t>
      </w:r>
      <w:r w:rsidRPr="00FA7355">
        <w:t>U.S. Environmental Protection Agency</w:t>
      </w:r>
      <w:r>
        <w:t>)</w:t>
      </w:r>
      <w:r w:rsidRPr="00FA7355">
        <w:t>.</w:t>
      </w:r>
      <w:r w:rsidR="00F21C5F" w:rsidRPr="00FA7355">
        <w:t xml:space="preserve"> 2001.</w:t>
      </w:r>
      <w:r w:rsidR="00971747">
        <w:t xml:space="preserve"> </w:t>
      </w:r>
      <w:r w:rsidR="00971747" w:rsidRPr="00792CED">
        <w:rPr>
          <w:i/>
        </w:rPr>
        <w:t>EPA Requirements for Quality Assurance Project Plans</w:t>
      </w:r>
      <w:r w:rsidR="00FB4B25" w:rsidRPr="00FB4B25">
        <w:rPr>
          <w:i/>
        </w:rPr>
        <w:t>,</w:t>
      </w:r>
      <w:r w:rsidR="00971747" w:rsidRPr="00792CED">
        <w:rPr>
          <w:i/>
        </w:rPr>
        <w:t xml:space="preserve"> EPA QA/R-5</w:t>
      </w:r>
      <w:r w:rsidR="00FB4B25" w:rsidRPr="00792CED">
        <w:rPr>
          <w:i/>
        </w:rPr>
        <w:t>.</w:t>
      </w:r>
      <w:r w:rsidR="00FB4B25">
        <w:t xml:space="preserve"> </w:t>
      </w:r>
      <w:r w:rsidR="00971747" w:rsidRPr="00971747">
        <w:t>EPA/240/B-01/003, U.S. Environmental Protection Agency, Office of Environmental Information, Washington DC</w:t>
      </w:r>
      <w:r w:rsidR="00D83A2D">
        <w:t>.</w:t>
      </w:r>
      <w:r w:rsidR="00971747" w:rsidRPr="00971747">
        <w:t xml:space="preserve"> March 2001 </w:t>
      </w:r>
      <w:r w:rsidR="00FB4B25">
        <w:t>(</w:t>
      </w:r>
      <w:r w:rsidR="00971747" w:rsidRPr="00971747">
        <w:t>Reissued May 2006</w:t>
      </w:r>
      <w:r w:rsidR="00FB4B25">
        <w:t>)</w:t>
      </w:r>
      <w:r w:rsidR="00971747" w:rsidRPr="00971747">
        <w:t xml:space="preserve">. </w:t>
      </w:r>
      <w:hyperlink r:id="rId19" w:history="1">
        <w:r w:rsidR="00971747" w:rsidRPr="00C765A1">
          <w:rPr>
            <w:rStyle w:val="Hyperlink"/>
          </w:rPr>
          <w:t>http://www.epa.gov/quality/qs-docs/r5-final.pdf</w:t>
        </w:r>
      </w:hyperlink>
    </w:p>
    <w:p w14:paraId="64593455" w14:textId="142FE1BF" w:rsidR="001A5CA0" w:rsidRDefault="006832F2" w:rsidP="001A5CA0">
      <w:pPr>
        <w:widowControl/>
        <w:spacing w:after="120"/>
        <w:ind w:left="360" w:hanging="360"/>
      </w:pPr>
      <w:r>
        <w:t>———. 2002</w:t>
      </w:r>
      <w:r w:rsidR="001A5CA0" w:rsidRPr="00852346">
        <w:t xml:space="preserve">. </w:t>
      </w:r>
      <w:r w:rsidR="001A5CA0" w:rsidRPr="00D57839">
        <w:rPr>
          <w:i/>
        </w:rPr>
        <w:t>Guidance for Quality Assurance Project Plans. EPA QA/G-5</w:t>
      </w:r>
      <w:r w:rsidR="001A5CA0" w:rsidRPr="00852346">
        <w:t xml:space="preserve">. EPA 240/R-02/009. U.S. Environmental Protection Agency, Office of Environmental Information, Washington, DC. http://www.epa.gov/sites/production/files/2015-06/documents/g5-final.pdf </w:t>
      </w:r>
    </w:p>
    <w:p w14:paraId="32A40551" w14:textId="77777777" w:rsidR="00BC33F3" w:rsidRDefault="00BC33F3" w:rsidP="00BC33F3">
      <w:pPr>
        <w:widowControl/>
        <w:spacing w:after="120"/>
        <w:ind w:left="360" w:hanging="360"/>
      </w:pPr>
      <w:r w:rsidRPr="00852346">
        <w:t xml:space="preserve">———. 2006. </w:t>
      </w:r>
      <w:r w:rsidRPr="002B137F">
        <w:rPr>
          <w:i/>
        </w:rPr>
        <w:t>Guidance for the Data Quality Objectives Process. EPA QA/G-4</w:t>
      </w:r>
      <w:r w:rsidRPr="00852346">
        <w:t>. EPA/240/B-06/001. U.S. Environmental Protection Agency, Office of Environmental Information, Washington, DC.</w:t>
      </w:r>
    </w:p>
    <w:p w14:paraId="596CC2CD" w14:textId="77777777" w:rsidR="00BC33F3" w:rsidRDefault="00BC33F3" w:rsidP="00BC33F3">
      <w:pPr>
        <w:widowControl/>
        <w:spacing w:after="120"/>
        <w:ind w:left="360" w:hanging="360"/>
        <w:rPr>
          <w:rStyle w:val="Hyperlink"/>
        </w:rPr>
      </w:pPr>
      <w:r w:rsidRPr="00852346">
        <w:t xml:space="preserve">———. </w:t>
      </w:r>
      <w:r w:rsidRPr="00D062BC">
        <w:t xml:space="preserve">2008. </w:t>
      </w:r>
      <w:r w:rsidRPr="002C6391">
        <w:rPr>
          <w:i/>
        </w:rPr>
        <w:t>NRMRL QAPP Requirements for Secondary Data Projects</w:t>
      </w:r>
      <w:r w:rsidRPr="00D062BC">
        <w:t>. U.S. Environmental Protection Agency, Office of Research and Development, National Risk Management Research Laboratory, Cincinnati, OH.</w:t>
      </w:r>
      <w:r w:rsidRPr="00A956D1">
        <w:t xml:space="preserve"> </w:t>
      </w:r>
      <w:hyperlink r:id="rId20" w:history="1">
        <w:r w:rsidRPr="009009AB">
          <w:rPr>
            <w:rStyle w:val="Hyperlink"/>
          </w:rPr>
          <w:t>http://v26265ncay514.rtord.epa.gov/p2/sites/default/files/media/NRMRL/nrmrl_qapp_requirements_for_secondary_data_projects.pdf</w:t>
        </w:r>
      </w:hyperlink>
    </w:p>
    <w:p w14:paraId="19F8CF71" w14:textId="6EEDD710" w:rsidR="00E20083" w:rsidRDefault="00E20083" w:rsidP="00E20083">
      <w:pPr>
        <w:widowControl/>
        <w:spacing w:after="120"/>
        <w:ind w:left="360" w:hanging="360"/>
      </w:pPr>
      <w:r w:rsidRPr="00852346">
        <w:t xml:space="preserve">———. </w:t>
      </w:r>
      <w:r w:rsidRPr="00D062BC">
        <w:t>20</w:t>
      </w:r>
      <w:r>
        <w:t>10</w:t>
      </w:r>
      <w:r w:rsidRPr="00D062BC">
        <w:t xml:space="preserve">. </w:t>
      </w:r>
      <w:r w:rsidRPr="00E20083">
        <w:rPr>
          <w:i/>
        </w:rPr>
        <w:t>Chesapeake Bay Phase 5.3 Community Watershed Model</w:t>
      </w:r>
      <w:r>
        <w:t xml:space="preserve">. EPA 903S10002 – CBP/TRS-303-10. U.S. Environmental Protection Agency, Chesapeake Bay Program Office, Annapolis, MD. </w:t>
      </w:r>
      <w:hyperlink r:id="rId21" w:history="1">
        <w:r w:rsidR="00416F91" w:rsidRPr="00CA7D70">
          <w:rPr>
            <w:rStyle w:val="Hyperlink"/>
          </w:rPr>
          <w:t>http://www.chesapeakebay.net/about/programs/modeling/53/</w:t>
        </w:r>
      </w:hyperlink>
    </w:p>
    <w:p w14:paraId="31F4E8D2" w14:textId="6B608466" w:rsidR="00416F91" w:rsidRDefault="00416F91" w:rsidP="00E20083">
      <w:pPr>
        <w:widowControl/>
        <w:spacing w:after="120"/>
        <w:ind w:left="360" w:hanging="360"/>
        <w:rPr>
          <w:rStyle w:val="Hyperlink"/>
        </w:rPr>
      </w:pPr>
      <w:r w:rsidRPr="00852346">
        <w:t xml:space="preserve">———. </w:t>
      </w:r>
      <w:r w:rsidRPr="00D062BC">
        <w:t>20</w:t>
      </w:r>
      <w:r>
        <w:t>16</w:t>
      </w:r>
      <w:r w:rsidRPr="00D062BC">
        <w:t xml:space="preserve">. </w:t>
      </w:r>
      <w:r w:rsidRPr="00416F91">
        <w:rPr>
          <w:i/>
        </w:rPr>
        <w:t>Chesapeake Bay Program Wastewater Facility and BMP Implementation Data Submission Specifications and Requirements</w:t>
      </w:r>
      <w:r>
        <w:t>. Annapolis, MD.</w:t>
      </w:r>
      <w:r w:rsidR="00DB6C95">
        <w:t xml:space="preserve"> </w:t>
      </w:r>
      <w:hyperlink r:id="rId22" w:history="1">
        <w:r w:rsidR="00DB6C95" w:rsidRPr="00E44809">
          <w:rPr>
            <w:rStyle w:val="Hyperlink"/>
          </w:rPr>
          <w:t>https://www.epa.gov/sites/production/files/2016-01/documents/attachment6pointnonpointsourcedata.pdf</w:t>
        </w:r>
      </w:hyperlink>
      <w:r w:rsidR="00DB6C95">
        <w:t xml:space="preserve"> </w:t>
      </w:r>
    </w:p>
    <w:p w14:paraId="1CF2A909" w14:textId="77777777" w:rsidR="00AB1F14" w:rsidRDefault="00AB1F14">
      <w:pPr>
        <w:widowControl/>
        <w:autoSpaceDE/>
        <w:autoSpaceDN/>
        <w:adjustRightInd/>
      </w:pPr>
      <w:r>
        <w:br w:type="page"/>
      </w:r>
    </w:p>
    <w:p w14:paraId="3C7A0C2A" w14:textId="6327FAB8" w:rsidR="00B5261C" w:rsidRDefault="00B03FE9" w:rsidP="00B03FE9">
      <w:pPr>
        <w:widowControl/>
        <w:autoSpaceDE/>
        <w:autoSpaceDN/>
        <w:adjustRightInd/>
        <w:ind w:left="450" w:hanging="450"/>
      </w:pPr>
      <w:r>
        <w:lastRenderedPageBreak/>
        <w:t xml:space="preserve">WVDEP (West Virginia Department of Environmental Protection). 2011. </w:t>
      </w:r>
      <w:r w:rsidRPr="00B03FE9">
        <w:rPr>
          <w:i/>
        </w:rPr>
        <w:t>Quality Assurance Project Plan for Chesapeake Bay Point-Source Data Collection</w:t>
      </w:r>
      <w:r>
        <w:t>. West Virginia Department</w:t>
      </w:r>
      <w:r w:rsidR="00AB1F14">
        <w:t xml:space="preserve"> </w:t>
      </w:r>
      <w:r>
        <w:t xml:space="preserve">of Environmental Protection, Division of Water &amp; Waste Management, Program Support Branch. Charleston, WV. </w:t>
      </w:r>
      <w:r w:rsidR="00B5261C">
        <w:br w:type="page"/>
      </w:r>
    </w:p>
    <w:p w14:paraId="31316AFF" w14:textId="77777777" w:rsidR="00F27760" w:rsidRDefault="00F27760" w:rsidP="00F27760">
      <w:pPr>
        <w:widowControl/>
        <w:jc w:val="center"/>
        <w:sectPr w:rsidR="00F27760" w:rsidSect="00161142">
          <w:headerReference w:type="default" r:id="rId23"/>
          <w:endnotePr>
            <w:numFmt w:val="decimal"/>
          </w:endnotePr>
          <w:pgSz w:w="12240" w:h="15840" w:code="1"/>
          <w:pgMar w:top="1440" w:right="1440" w:bottom="1440" w:left="1440" w:header="720" w:footer="720" w:gutter="0"/>
          <w:cols w:space="720"/>
          <w:noEndnote/>
        </w:sectPr>
      </w:pPr>
    </w:p>
    <w:p w14:paraId="4FE273E8" w14:textId="77777777" w:rsidR="00F27760" w:rsidRDefault="00F27760" w:rsidP="00F27760">
      <w:pPr>
        <w:widowControl/>
        <w:jc w:val="center"/>
        <w:rPr>
          <w:b/>
        </w:rPr>
      </w:pPr>
    </w:p>
    <w:p w14:paraId="3D8558C2" w14:textId="77777777" w:rsidR="00F27760" w:rsidRDefault="00F27760" w:rsidP="00F27760">
      <w:pPr>
        <w:widowControl/>
        <w:jc w:val="center"/>
        <w:rPr>
          <w:b/>
        </w:rPr>
      </w:pPr>
    </w:p>
    <w:p w14:paraId="3FAADD46" w14:textId="77777777" w:rsidR="00F27760" w:rsidRDefault="00F27760" w:rsidP="00F27760">
      <w:pPr>
        <w:widowControl/>
        <w:jc w:val="center"/>
        <w:rPr>
          <w:b/>
        </w:rPr>
      </w:pPr>
    </w:p>
    <w:p w14:paraId="18F79542" w14:textId="77777777" w:rsidR="00F27760" w:rsidRDefault="00F27760" w:rsidP="00F27760">
      <w:pPr>
        <w:widowControl/>
        <w:jc w:val="center"/>
        <w:rPr>
          <w:b/>
        </w:rPr>
      </w:pPr>
    </w:p>
    <w:p w14:paraId="6D25BBBF" w14:textId="77777777" w:rsidR="00F27760" w:rsidRDefault="00F27760" w:rsidP="00F27760">
      <w:pPr>
        <w:widowControl/>
        <w:jc w:val="center"/>
        <w:rPr>
          <w:b/>
        </w:rPr>
      </w:pPr>
    </w:p>
    <w:p w14:paraId="5BA0861F" w14:textId="77777777" w:rsidR="00F27760" w:rsidRDefault="00F27760" w:rsidP="00F27760">
      <w:pPr>
        <w:widowControl/>
        <w:jc w:val="center"/>
        <w:rPr>
          <w:b/>
        </w:rPr>
      </w:pPr>
    </w:p>
    <w:p w14:paraId="3846374B" w14:textId="77777777" w:rsidR="00F27760" w:rsidRDefault="00F27760" w:rsidP="00F27760">
      <w:pPr>
        <w:widowControl/>
        <w:jc w:val="center"/>
        <w:rPr>
          <w:b/>
        </w:rPr>
      </w:pPr>
    </w:p>
    <w:p w14:paraId="78C3FE87" w14:textId="77777777" w:rsidR="00F27760" w:rsidRDefault="00F27760" w:rsidP="00F27760">
      <w:pPr>
        <w:widowControl/>
        <w:jc w:val="center"/>
        <w:rPr>
          <w:b/>
        </w:rPr>
      </w:pPr>
    </w:p>
    <w:p w14:paraId="1208696C" w14:textId="77777777" w:rsidR="00F27760" w:rsidRDefault="00F27760" w:rsidP="00F27760">
      <w:pPr>
        <w:widowControl/>
        <w:jc w:val="center"/>
        <w:rPr>
          <w:b/>
        </w:rPr>
      </w:pPr>
    </w:p>
    <w:p w14:paraId="67C108C2" w14:textId="77777777" w:rsidR="00F27760" w:rsidRDefault="00F27760" w:rsidP="00F27760">
      <w:pPr>
        <w:widowControl/>
        <w:jc w:val="center"/>
        <w:rPr>
          <w:b/>
        </w:rPr>
      </w:pPr>
    </w:p>
    <w:p w14:paraId="7379E0FA" w14:textId="77777777" w:rsidR="00F27760" w:rsidRDefault="00F27760" w:rsidP="00F27760">
      <w:pPr>
        <w:widowControl/>
        <w:jc w:val="center"/>
        <w:rPr>
          <w:b/>
        </w:rPr>
      </w:pPr>
    </w:p>
    <w:p w14:paraId="25B8C33E" w14:textId="77777777" w:rsidR="00F27760" w:rsidRDefault="00F27760" w:rsidP="00F27760">
      <w:pPr>
        <w:widowControl/>
        <w:jc w:val="center"/>
        <w:rPr>
          <w:b/>
        </w:rPr>
      </w:pPr>
    </w:p>
    <w:p w14:paraId="3C26F512" w14:textId="77777777" w:rsidR="00F27760" w:rsidRDefault="00F27760" w:rsidP="00F27760">
      <w:pPr>
        <w:widowControl/>
        <w:jc w:val="center"/>
        <w:rPr>
          <w:b/>
        </w:rPr>
      </w:pPr>
    </w:p>
    <w:p w14:paraId="3D947B52" w14:textId="77777777" w:rsidR="00F27760" w:rsidRDefault="00F27760" w:rsidP="00F27760">
      <w:pPr>
        <w:widowControl/>
        <w:jc w:val="center"/>
        <w:rPr>
          <w:b/>
        </w:rPr>
      </w:pPr>
    </w:p>
    <w:p w14:paraId="044BD315" w14:textId="77777777" w:rsidR="00F27760" w:rsidRDefault="00F27760" w:rsidP="00F27760">
      <w:pPr>
        <w:widowControl/>
        <w:jc w:val="center"/>
        <w:rPr>
          <w:b/>
        </w:rPr>
      </w:pPr>
    </w:p>
    <w:p w14:paraId="6BED7B62" w14:textId="77777777" w:rsidR="00F27760" w:rsidRDefault="00F27760" w:rsidP="00F27760">
      <w:pPr>
        <w:widowControl/>
        <w:jc w:val="center"/>
        <w:rPr>
          <w:b/>
        </w:rPr>
      </w:pPr>
    </w:p>
    <w:p w14:paraId="10A345A2" w14:textId="77777777" w:rsidR="00F27760" w:rsidRDefault="00F27760" w:rsidP="00F27760">
      <w:pPr>
        <w:widowControl/>
        <w:jc w:val="center"/>
        <w:rPr>
          <w:b/>
        </w:rPr>
      </w:pPr>
    </w:p>
    <w:p w14:paraId="62B30209" w14:textId="77777777" w:rsidR="00F27760" w:rsidRDefault="00F27760" w:rsidP="00F27760">
      <w:pPr>
        <w:widowControl/>
        <w:jc w:val="center"/>
        <w:rPr>
          <w:b/>
        </w:rPr>
      </w:pPr>
    </w:p>
    <w:p w14:paraId="0861F73A" w14:textId="77777777" w:rsidR="009F508F" w:rsidRDefault="009F508F" w:rsidP="00F27760">
      <w:pPr>
        <w:widowControl/>
        <w:jc w:val="center"/>
        <w:rPr>
          <w:b/>
        </w:rPr>
      </w:pPr>
    </w:p>
    <w:p w14:paraId="31562B63" w14:textId="77777777" w:rsidR="009F508F" w:rsidRDefault="009F508F" w:rsidP="00F27760">
      <w:pPr>
        <w:widowControl/>
        <w:jc w:val="center"/>
        <w:rPr>
          <w:b/>
        </w:rPr>
      </w:pPr>
    </w:p>
    <w:p w14:paraId="51CB3B19" w14:textId="77777777" w:rsidR="009F508F" w:rsidRDefault="009F508F" w:rsidP="00F27760">
      <w:pPr>
        <w:widowControl/>
        <w:jc w:val="center"/>
        <w:rPr>
          <w:b/>
        </w:rPr>
      </w:pPr>
    </w:p>
    <w:p w14:paraId="5998AE20" w14:textId="78CA367A" w:rsidR="004B45ED" w:rsidRDefault="002C5506" w:rsidP="00F27760">
      <w:pPr>
        <w:widowControl/>
        <w:jc w:val="center"/>
        <w:rPr>
          <w:b/>
        </w:rPr>
      </w:pPr>
      <w:r>
        <w:rPr>
          <w:b/>
        </w:rPr>
        <w:t>A</w:t>
      </w:r>
      <w:r w:rsidR="00C36382">
        <w:rPr>
          <w:b/>
        </w:rPr>
        <w:t>PPENDIX</w:t>
      </w:r>
      <w:r w:rsidR="00F27760" w:rsidRPr="00F27760">
        <w:rPr>
          <w:b/>
        </w:rPr>
        <w:t xml:space="preserve"> </w:t>
      </w:r>
      <w:r>
        <w:rPr>
          <w:b/>
        </w:rPr>
        <w:t>A</w:t>
      </w:r>
      <w:r w:rsidR="00F27760" w:rsidRPr="00F27760">
        <w:rPr>
          <w:b/>
        </w:rPr>
        <w:t xml:space="preserve">. </w:t>
      </w:r>
      <w:r w:rsidR="00A64A75" w:rsidRPr="00A64A75">
        <w:rPr>
          <w:b/>
        </w:rPr>
        <w:t>D</w:t>
      </w:r>
      <w:r w:rsidR="00C36382">
        <w:rPr>
          <w:b/>
        </w:rPr>
        <w:t>ATA</w:t>
      </w:r>
      <w:r w:rsidR="00A64A75" w:rsidRPr="00A64A75">
        <w:rPr>
          <w:b/>
        </w:rPr>
        <w:t xml:space="preserve"> </w:t>
      </w:r>
      <w:r w:rsidR="00C36382">
        <w:rPr>
          <w:b/>
        </w:rPr>
        <w:t>FLOW</w:t>
      </w:r>
      <w:r w:rsidR="00A64A75" w:rsidRPr="00A64A75">
        <w:rPr>
          <w:b/>
        </w:rPr>
        <w:t xml:space="preserve">, </w:t>
      </w:r>
      <w:r w:rsidR="00C36382">
        <w:rPr>
          <w:b/>
        </w:rPr>
        <w:t>PROCESS</w:t>
      </w:r>
      <w:r w:rsidR="00A64A75" w:rsidRPr="00A64A75">
        <w:rPr>
          <w:b/>
        </w:rPr>
        <w:t xml:space="preserve"> D</w:t>
      </w:r>
      <w:r w:rsidR="00C36382">
        <w:rPr>
          <w:b/>
        </w:rPr>
        <w:t>IAGRAMS</w:t>
      </w:r>
    </w:p>
    <w:p w14:paraId="76670758" w14:textId="77777777" w:rsidR="004B45ED" w:rsidRDefault="004B45ED" w:rsidP="00F27760">
      <w:pPr>
        <w:widowControl/>
        <w:jc w:val="center"/>
        <w:rPr>
          <w:b/>
        </w:rPr>
      </w:pPr>
    </w:p>
    <w:p w14:paraId="7CA70884" w14:textId="16023BD0" w:rsidR="009A2FA8" w:rsidRDefault="004B45ED" w:rsidP="004B45ED">
      <w:pPr>
        <w:widowControl/>
        <w:rPr>
          <w:b/>
        </w:rPr>
      </w:pPr>
      <w:r>
        <w:rPr>
          <w:b/>
          <w:noProof/>
        </w:rPr>
        <w:lastRenderedPageBreak/>
        <w:drawing>
          <wp:inline distT="0" distB="0" distL="0" distR="0" wp14:anchorId="75F88E8F" wp14:editId="22C260A4">
            <wp:extent cx="5944235" cy="7126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4235" cy="7126605"/>
                    </a:xfrm>
                    <a:prstGeom prst="rect">
                      <a:avLst/>
                    </a:prstGeom>
                    <a:noFill/>
                  </pic:spPr>
                </pic:pic>
              </a:graphicData>
            </a:graphic>
          </wp:inline>
        </w:drawing>
      </w:r>
    </w:p>
    <w:p w14:paraId="7AEDE344" w14:textId="77777777" w:rsidR="00EE0EB5" w:rsidRDefault="00EE0EB5" w:rsidP="00F27760">
      <w:pPr>
        <w:widowControl/>
        <w:jc w:val="center"/>
        <w:rPr>
          <w:b/>
        </w:rPr>
      </w:pPr>
    </w:p>
    <w:p w14:paraId="77132096" w14:textId="6AA4CCBA" w:rsidR="009A2FA8" w:rsidRDefault="004B45ED" w:rsidP="00EF5E5B">
      <w:pPr>
        <w:pStyle w:val="Caption"/>
      </w:pPr>
      <w:r>
        <w:t xml:space="preserve">Figure A-1. </w:t>
      </w:r>
      <w:r w:rsidRPr="004B45ED">
        <w:t>Wastewater facility nutrient data processing flow diagram</w:t>
      </w:r>
      <w:r>
        <w:t xml:space="preserve"> (source: USEPA 2016).</w:t>
      </w:r>
    </w:p>
    <w:p w14:paraId="33D606EA" w14:textId="77777777" w:rsidR="009A2FA8" w:rsidRDefault="009A2FA8" w:rsidP="009A2FA8">
      <w:pPr>
        <w:widowControl/>
        <w:jc w:val="center"/>
      </w:pPr>
    </w:p>
    <w:p w14:paraId="34D4128E" w14:textId="77777777" w:rsidR="009A2FA8" w:rsidRDefault="009A2FA8" w:rsidP="009A2FA8">
      <w:pPr>
        <w:widowControl/>
        <w:jc w:val="center"/>
      </w:pPr>
    </w:p>
    <w:p w14:paraId="385C67AA" w14:textId="77777777" w:rsidR="00395C46" w:rsidRDefault="00395C46" w:rsidP="009A2FA8">
      <w:pPr>
        <w:widowControl/>
        <w:jc w:val="center"/>
      </w:pPr>
    </w:p>
    <w:p w14:paraId="4C01ABF0" w14:textId="77777777" w:rsidR="00395C46" w:rsidRDefault="00395C46" w:rsidP="009A2FA8">
      <w:pPr>
        <w:widowControl/>
        <w:jc w:val="center"/>
      </w:pPr>
    </w:p>
    <w:p w14:paraId="772E0574" w14:textId="77777777" w:rsidR="00395C46" w:rsidRDefault="00395C46" w:rsidP="009A2FA8">
      <w:pPr>
        <w:widowControl/>
        <w:jc w:val="center"/>
      </w:pPr>
    </w:p>
    <w:p w14:paraId="3B94293A" w14:textId="77777777" w:rsidR="00395C46" w:rsidRDefault="00395C46" w:rsidP="009A2FA8">
      <w:pPr>
        <w:widowControl/>
        <w:jc w:val="center"/>
      </w:pPr>
    </w:p>
    <w:p w14:paraId="3DFE7A1A" w14:textId="77777777" w:rsidR="00395C46" w:rsidRDefault="00395C46" w:rsidP="009A2FA8">
      <w:pPr>
        <w:widowControl/>
        <w:jc w:val="center"/>
      </w:pPr>
    </w:p>
    <w:p w14:paraId="669EFDBA" w14:textId="77777777" w:rsidR="00395C46" w:rsidRDefault="00395C46" w:rsidP="009A2FA8">
      <w:pPr>
        <w:widowControl/>
        <w:jc w:val="center"/>
      </w:pPr>
    </w:p>
    <w:p w14:paraId="7C78B0F1" w14:textId="77777777" w:rsidR="00395C46" w:rsidRDefault="00395C46" w:rsidP="009A2FA8">
      <w:pPr>
        <w:widowControl/>
        <w:jc w:val="center"/>
      </w:pPr>
    </w:p>
    <w:p w14:paraId="3D290EBA" w14:textId="77777777" w:rsidR="00395C46" w:rsidRDefault="00395C46" w:rsidP="009A2FA8">
      <w:pPr>
        <w:widowControl/>
        <w:jc w:val="center"/>
      </w:pPr>
    </w:p>
    <w:p w14:paraId="6B26D51A" w14:textId="77777777" w:rsidR="00395C46" w:rsidRDefault="00395C46" w:rsidP="009A2FA8">
      <w:pPr>
        <w:widowControl/>
        <w:jc w:val="center"/>
      </w:pPr>
    </w:p>
    <w:p w14:paraId="4BCA36FD" w14:textId="77777777" w:rsidR="00395C46" w:rsidRDefault="00395C46" w:rsidP="009A2FA8">
      <w:pPr>
        <w:widowControl/>
        <w:jc w:val="center"/>
      </w:pPr>
    </w:p>
    <w:p w14:paraId="27AC5B28" w14:textId="77777777" w:rsidR="00395C46" w:rsidRDefault="00395C46" w:rsidP="009A2FA8">
      <w:pPr>
        <w:widowControl/>
        <w:jc w:val="center"/>
      </w:pPr>
    </w:p>
    <w:p w14:paraId="1A31DFCE" w14:textId="77777777" w:rsidR="00395C46" w:rsidRDefault="00395C46" w:rsidP="009A2FA8">
      <w:pPr>
        <w:widowControl/>
        <w:jc w:val="center"/>
      </w:pPr>
    </w:p>
    <w:p w14:paraId="0663A640" w14:textId="77777777" w:rsidR="00395C46" w:rsidRDefault="00395C46" w:rsidP="009A2FA8">
      <w:pPr>
        <w:widowControl/>
        <w:jc w:val="center"/>
      </w:pPr>
    </w:p>
    <w:p w14:paraId="37ED9282" w14:textId="77777777" w:rsidR="00395C46" w:rsidRDefault="00395C46" w:rsidP="009A2FA8">
      <w:pPr>
        <w:widowControl/>
        <w:jc w:val="center"/>
      </w:pPr>
    </w:p>
    <w:p w14:paraId="301A53FA" w14:textId="77777777" w:rsidR="00395C46" w:rsidRDefault="00395C46" w:rsidP="009A2FA8">
      <w:pPr>
        <w:widowControl/>
        <w:jc w:val="center"/>
      </w:pPr>
    </w:p>
    <w:p w14:paraId="7D1473FC" w14:textId="77777777" w:rsidR="00395C46" w:rsidRDefault="00395C46" w:rsidP="009A2FA8">
      <w:pPr>
        <w:widowControl/>
        <w:jc w:val="center"/>
      </w:pPr>
    </w:p>
    <w:p w14:paraId="14B28668" w14:textId="77777777" w:rsidR="00395C46" w:rsidRDefault="00395C46" w:rsidP="009A2FA8">
      <w:pPr>
        <w:widowControl/>
        <w:jc w:val="center"/>
      </w:pPr>
    </w:p>
    <w:p w14:paraId="1FDB0100" w14:textId="77777777" w:rsidR="00395C46" w:rsidRDefault="00395C46" w:rsidP="009A2FA8">
      <w:pPr>
        <w:widowControl/>
        <w:jc w:val="center"/>
      </w:pPr>
    </w:p>
    <w:p w14:paraId="46D8995E" w14:textId="0F151F3F" w:rsidR="009A2FA8" w:rsidRDefault="00395C46" w:rsidP="009A2FA8">
      <w:pPr>
        <w:widowControl/>
        <w:jc w:val="center"/>
      </w:pPr>
      <w:r>
        <w:t>APPENDIX B. SPECIES RELATIONSHIP</w:t>
      </w:r>
    </w:p>
    <w:p w14:paraId="7E80856F" w14:textId="77777777" w:rsidR="009A2FA8" w:rsidRDefault="009A2FA8" w:rsidP="009A2FA8">
      <w:pPr>
        <w:widowControl/>
        <w:jc w:val="center"/>
      </w:pPr>
    </w:p>
    <w:p w14:paraId="238BEECF" w14:textId="77777777" w:rsidR="009A2FA8" w:rsidRDefault="009A2FA8" w:rsidP="009A2FA8">
      <w:pPr>
        <w:widowControl/>
        <w:jc w:val="center"/>
      </w:pPr>
    </w:p>
    <w:p w14:paraId="4A553BDD" w14:textId="77777777" w:rsidR="009A2FA8" w:rsidRDefault="009A2FA8" w:rsidP="009A2FA8">
      <w:pPr>
        <w:widowControl/>
        <w:jc w:val="center"/>
      </w:pPr>
    </w:p>
    <w:p w14:paraId="42E65DC2" w14:textId="77777777" w:rsidR="009A2FA8" w:rsidRDefault="009A2FA8" w:rsidP="009A2FA8">
      <w:pPr>
        <w:widowControl/>
        <w:jc w:val="center"/>
      </w:pPr>
    </w:p>
    <w:p w14:paraId="1AA7B877" w14:textId="77777777" w:rsidR="009A2FA8" w:rsidRDefault="009A2FA8" w:rsidP="009A2FA8">
      <w:pPr>
        <w:widowControl/>
        <w:jc w:val="center"/>
      </w:pPr>
    </w:p>
    <w:p w14:paraId="16C65A40" w14:textId="77777777" w:rsidR="00395C46" w:rsidRDefault="00395C46" w:rsidP="009A2FA8">
      <w:pPr>
        <w:widowControl/>
        <w:jc w:val="center"/>
      </w:pPr>
    </w:p>
    <w:p w14:paraId="5281178D" w14:textId="77777777" w:rsidR="00395C46" w:rsidRDefault="00395C46" w:rsidP="009A2FA8">
      <w:pPr>
        <w:widowControl/>
        <w:jc w:val="center"/>
      </w:pPr>
    </w:p>
    <w:p w14:paraId="3D714EF2" w14:textId="77777777" w:rsidR="00395C46" w:rsidRDefault="00395C46" w:rsidP="009A2FA8">
      <w:pPr>
        <w:widowControl/>
        <w:jc w:val="center"/>
      </w:pPr>
    </w:p>
    <w:p w14:paraId="3EEE61C5" w14:textId="77777777" w:rsidR="00395C46" w:rsidRDefault="00395C46" w:rsidP="009A2FA8">
      <w:pPr>
        <w:widowControl/>
        <w:jc w:val="center"/>
      </w:pPr>
    </w:p>
    <w:p w14:paraId="5A29A3D2" w14:textId="77777777" w:rsidR="00395C46" w:rsidRDefault="00395C46" w:rsidP="009A2FA8">
      <w:pPr>
        <w:widowControl/>
        <w:jc w:val="center"/>
      </w:pPr>
    </w:p>
    <w:p w14:paraId="0A7EA6A7" w14:textId="77777777" w:rsidR="00395C46" w:rsidRDefault="00395C46" w:rsidP="009A2FA8">
      <w:pPr>
        <w:widowControl/>
        <w:jc w:val="center"/>
      </w:pPr>
    </w:p>
    <w:p w14:paraId="37CC15B5" w14:textId="77777777" w:rsidR="00395C46" w:rsidRDefault="00395C46" w:rsidP="009A2FA8">
      <w:pPr>
        <w:widowControl/>
        <w:jc w:val="center"/>
      </w:pPr>
    </w:p>
    <w:p w14:paraId="2B698DB5" w14:textId="77777777" w:rsidR="00395C46" w:rsidRDefault="00395C46" w:rsidP="009A2FA8">
      <w:pPr>
        <w:widowControl/>
        <w:jc w:val="center"/>
      </w:pPr>
    </w:p>
    <w:p w14:paraId="0B6E2123" w14:textId="77777777" w:rsidR="00395C46" w:rsidRDefault="00395C46" w:rsidP="009A2FA8">
      <w:pPr>
        <w:widowControl/>
        <w:jc w:val="center"/>
      </w:pPr>
    </w:p>
    <w:p w14:paraId="1AFA0107" w14:textId="77777777" w:rsidR="00395C46" w:rsidRDefault="00395C46" w:rsidP="009A2FA8">
      <w:pPr>
        <w:widowControl/>
        <w:jc w:val="center"/>
      </w:pPr>
    </w:p>
    <w:p w14:paraId="04061DB2" w14:textId="77777777" w:rsidR="00395C46" w:rsidRDefault="00395C46" w:rsidP="009A2FA8">
      <w:pPr>
        <w:widowControl/>
        <w:jc w:val="center"/>
      </w:pPr>
    </w:p>
    <w:p w14:paraId="79ADF952" w14:textId="77777777" w:rsidR="00395C46" w:rsidRDefault="00395C46" w:rsidP="009A2FA8">
      <w:pPr>
        <w:widowControl/>
        <w:jc w:val="center"/>
      </w:pPr>
    </w:p>
    <w:p w14:paraId="2242BFD1" w14:textId="77777777" w:rsidR="00395C46" w:rsidRDefault="00395C46" w:rsidP="009A2FA8">
      <w:pPr>
        <w:widowControl/>
        <w:jc w:val="center"/>
      </w:pPr>
    </w:p>
    <w:p w14:paraId="75C586AB" w14:textId="77777777" w:rsidR="00395C46" w:rsidRDefault="00395C46" w:rsidP="009A2FA8">
      <w:pPr>
        <w:widowControl/>
        <w:jc w:val="center"/>
      </w:pPr>
    </w:p>
    <w:p w14:paraId="35CC54D8" w14:textId="77777777" w:rsidR="00395C46" w:rsidRDefault="00395C46" w:rsidP="009A2FA8">
      <w:pPr>
        <w:widowControl/>
        <w:jc w:val="center"/>
      </w:pPr>
    </w:p>
    <w:p w14:paraId="7ADFACB8" w14:textId="77777777" w:rsidR="00395C46" w:rsidRDefault="00395C46" w:rsidP="009A2FA8">
      <w:pPr>
        <w:widowControl/>
        <w:jc w:val="center"/>
      </w:pPr>
    </w:p>
    <w:p w14:paraId="71F20F45" w14:textId="77777777" w:rsidR="00395C46" w:rsidRDefault="00395C46" w:rsidP="009A2FA8">
      <w:pPr>
        <w:widowControl/>
        <w:jc w:val="center"/>
      </w:pPr>
    </w:p>
    <w:p w14:paraId="6E40B0CA" w14:textId="77777777" w:rsidR="00395C46" w:rsidRDefault="00395C46" w:rsidP="009A2FA8">
      <w:pPr>
        <w:widowControl/>
        <w:jc w:val="center"/>
      </w:pPr>
    </w:p>
    <w:p w14:paraId="42CB36C9" w14:textId="77777777" w:rsidR="00395C46" w:rsidRDefault="00395C46" w:rsidP="009A2FA8">
      <w:pPr>
        <w:widowControl/>
        <w:jc w:val="center"/>
      </w:pPr>
    </w:p>
    <w:p w14:paraId="09018B2C" w14:textId="77777777" w:rsidR="00395C46" w:rsidRDefault="00395C46" w:rsidP="009A2FA8">
      <w:pPr>
        <w:widowControl/>
        <w:jc w:val="center"/>
      </w:pPr>
    </w:p>
    <w:p w14:paraId="1B44DBC5" w14:textId="0117D132" w:rsidR="00395C46" w:rsidRDefault="00395C46" w:rsidP="009A2FA8">
      <w:pPr>
        <w:widowControl/>
        <w:jc w:val="center"/>
      </w:pPr>
      <w:r>
        <w:rPr>
          <w:noProof/>
        </w:rPr>
        <w:lastRenderedPageBreak/>
        <w:drawing>
          <wp:inline distT="0" distB="0" distL="0" distR="0" wp14:anchorId="09C1101B" wp14:editId="4E93A457">
            <wp:extent cx="5162550" cy="7372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162550" cy="7372350"/>
                    </a:xfrm>
                    <a:prstGeom prst="rect">
                      <a:avLst/>
                    </a:prstGeom>
                  </pic:spPr>
                </pic:pic>
              </a:graphicData>
            </a:graphic>
          </wp:inline>
        </w:drawing>
      </w:r>
    </w:p>
    <w:p w14:paraId="11147C5B" w14:textId="36F858C6" w:rsidR="00395C46" w:rsidRDefault="00395C46" w:rsidP="009A2FA8">
      <w:pPr>
        <w:widowControl/>
        <w:jc w:val="center"/>
      </w:pPr>
      <w:r w:rsidRPr="00034208">
        <w:rPr>
          <w:b/>
        </w:rPr>
        <w:t>Species Relationship (source: CBP Grant Guidance – Attachment 6</w:t>
      </w:r>
      <w:r>
        <w:t xml:space="preserve">) </w:t>
      </w:r>
    </w:p>
    <w:p w14:paraId="2F5C70AB" w14:textId="77777777" w:rsidR="005E7017" w:rsidRDefault="005E7017" w:rsidP="009A2FA8">
      <w:pPr>
        <w:widowControl/>
        <w:jc w:val="center"/>
      </w:pPr>
    </w:p>
    <w:p w14:paraId="4D6A522B" w14:textId="77777777" w:rsidR="00395C46" w:rsidRDefault="00395C46" w:rsidP="00792CED">
      <w:pPr>
        <w:widowControl/>
        <w:jc w:val="center"/>
      </w:pPr>
    </w:p>
    <w:p w14:paraId="085B15E2" w14:textId="77777777" w:rsidR="00172E45" w:rsidRPr="00172E45" w:rsidRDefault="009A2FA8" w:rsidP="00792CED">
      <w:pPr>
        <w:widowControl/>
        <w:jc w:val="center"/>
      </w:pPr>
      <w:r>
        <w:t>(This page is intentionally blank.)</w:t>
      </w:r>
    </w:p>
    <w:p w14:paraId="296336B3" w14:textId="77777777" w:rsidR="009A2FA8" w:rsidRPr="00172E45" w:rsidRDefault="009A2FA8" w:rsidP="009A2FA8">
      <w:pPr>
        <w:widowControl/>
        <w:jc w:val="center"/>
        <w:rPr>
          <w:b/>
        </w:rPr>
      </w:pPr>
    </w:p>
    <w:sectPr w:rsidR="009A2FA8" w:rsidRPr="00172E45" w:rsidSect="00D1464B">
      <w:headerReference w:type="default" r:id="rId26"/>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1570" w14:textId="77777777" w:rsidR="004B3CEA" w:rsidRDefault="004B3CEA">
      <w:r>
        <w:separator/>
      </w:r>
    </w:p>
  </w:endnote>
  <w:endnote w:type="continuationSeparator" w:id="0">
    <w:p w14:paraId="7194E43B" w14:textId="77777777" w:rsidR="004B3CEA" w:rsidRDefault="004B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7" w:author="Walls, Jennifer L.C. (DNREC)" w:date="2022-09-20T09:08:00Z"/>
  <w:sdt>
    <w:sdtPr>
      <w:id w:val="1401256946"/>
      <w:docPartObj>
        <w:docPartGallery w:val="Page Numbers (Bottom of Page)"/>
        <w:docPartUnique/>
      </w:docPartObj>
    </w:sdtPr>
    <w:sdtContent>
      <w:customXmlInsRangeEnd w:id="37"/>
      <w:customXmlInsRangeStart w:id="38" w:author="Walls, Jennifer L.C. (DNREC)" w:date="2022-09-20T09:08:00Z"/>
      <w:sdt>
        <w:sdtPr>
          <w:id w:val="-1769616900"/>
          <w:docPartObj>
            <w:docPartGallery w:val="Page Numbers (Top of Page)"/>
            <w:docPartUnique/>
          </w:docPartObj>
        </w:sdtPr>
        <w:sdtContent>
          <w:customXmlInsRangeEnd w:id="38"/>
          <w:p w14:paraId="3292F5BC" w14:textId="0F6E37E6" w:rsidR="009D1BA3" w:rsidRDefault="009D1BA3">
            <w:pPr>
              <w:pStyle w:val="Footer"/>
              <w:jc w:val="right"/>
              <w:rPr>
                <w:ins w:id="39" w:author="Walls, Jennifer L.C. (DNREC)" w:date="2022-09-20T09:08:00Z"/>
              </w:rPr>
            </w:pPr>
            <w:ins w:id="40" w:author="Walls, Jennifer L.C. (DNREC)" w:date="2022-09-20T09:08:00Z">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ins>
          </w:p>
          <w:customXmlInsRangeStart w:id="41" w:author="Walls, Jennifer L.C. (DNREC)" w:date="2022-09-20T09:08:00Z"/>
        </w:sdtContent>
      </w:sdt>
      <w:customXmlInsRangeEnd w:id="41"/>
      <w:customXmlInsRangeStart w:id="42" w:author="Walls, Jennifer L.C. (DNREC)" w:date="2022-09-20T09:08:00Z"/>
    </w:sdtContent>
  </w:sdt>
  <w:customXmlInsRangeEnd w:id="42"/>
  <w:p w14:paraId="07A3B488" w14:textId="77777777" w:rsidR="009D1BA3" w:rsidRDefault="009D1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F29A" w14:textId="77777777" w:rsidR="004B3CEA" w:rsidRDefault="004B3CEA">
      <w:r>
        <w:separator/>
      </w:r>
    </w:p>
  </w:footnote>
  <w:footnote w:type="continuationSeparator" w:id="0">
    <w:p w14:paraId="30C7A1E1" w14:textId="77777777" w:rsidR="004B3CEA" w:rsidRDefault="004B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E641" w14:textId="5D015277" w:rsidR="00B27B88" w:rsidRPr="00BC0BAE" w:rsidRDefault="00B27B88" w:rsidP="00497CFE">
    <w:pPr>
      <w:tabs>
        <w:tab w:val="right" w:pos="9360"/>
      </w:tabs>
      <w:jc w:val="right"/>
      <w:rPr>
        <w:rFonts w:ascii="Arial" w:hAnsi="Arial" w:cs="Arial"/>
        <w:szCs w:val="20"/>
      </w:rPr>
    </w:pPr>
    <w:r>
      <w:rPr>
        <w:rFonts w:ascii="Arial" w:hAnsi="Arial" w:cs="Arial"/>
        <w:szCs w:val="20"/>
      </w:rPr>
      <w:t>DNREC Chesapeake Bay Point Source Data Collection</w:t>
    </w:r>
    <w:r w:rsidRPr="00BC0BAE">
      <w:rPr>
        <w:rFonts w:ascii="Arial" w:hAnsi="Arial" w:cs="Arial"/>
        <w:szCs w:val="20"/>
      </w:rPr>
      <w:tab/>
      <w:t xml:space="preserve"> QAPP </w:t>
    </w:r>
    <w:r>
      <w:rPr>
        <w:rFonts w:ascii="Arial" w:hAnsi="Arial" w:cs="Arial"/>
        <w:szCs w:val="20"/>
      </w:rPr>
      <w:t>485</w:t>
    </w:r>
    <w:r w:rsidRPr="00BC0BAE">
      <w:rPr>
        <w:rFonts w:ascii="Arial" w:hAnsi="Arial" w:cs="Arial"/>
        <w:szCs w:val="20"/>
      </w:rPr>
      <w:t xml:space="preserve">, Revision </w:t>
    </w:r>
  </w:p>
  <w:p w14:paraId="1A581040" w14:textId="1516EC90" w:rsidR="00B27B88" w:rsidRPr="00BC0BAE" w:rsidRDefault="00B27B88" w:rsidP="00497CFE">
    <w:pPr>
      <w:tabs>
        <w:tab w:val="left" w:pos="5693"/>
        <w:tab w:val="right" w:pos="9360"/>
      </w:tabs>
      <w:jc w:val="right"/>
      <w:rPr>
        <w:rFonts w:ascii="Arial" w:hAnsi="Arial" w:cs="Arial"/>
        <w:szCs w:val="20"/>
      </w:rPr>
    </w:pPr>
    <w:r w:rsidRPr="00BC0BAE">
      <w:rPr>
        <w:rFonts w:ascii="Arial" w:hAnsi="Arial" w:cs="Arial"/>
        <w:szCs w:val="20"/>
      </w:rPr>
      <w:tab/>
    </w:r>
    <w:r w:rsidRPr="00BC0BAE">
      <w:rPr>
        <w:rFonts w:ascii="Arial" w:hAnsi="Arial" w:cs="Arial"/>
        <w:szCs w:val="20"/>
      </w:rPr>
      <w:tab/>
      <w:t xml:space="preserve">Date: </w:t>
    </w:r>
    <w:del w:id="35" w:author="Walls, Jennifer L.C. (DNREC)" w:date="2022-09-14T10:59:00Z">
      <w:r w:rsidDel="00743DD1">
        <w:rPr>
          <w:rFonts w:ascii="Arial" w:hAnsi="Arial" w:cs="Arial"/>
          <w:szCs w:val="20"/>
        </w:rPr>
        <w:delText>November 15, 2021, 2021</w:delText>
      </w:r>
    </w:del>
    <w:ins w:id="36" w:author="Walls, Jennifer L.C. (DNREC)" w:date="2022-09-14T10:59:00Z">
      <w:r w:rsidR="00743DD1">
        <w:rPr>
          <w:rFonts w:ascii="Arial" w:hAnsi="Arial" w:cs="Arial"/>
          <w:szCs w:val="20"/>
        </w:rPr>
        <w:t>September 2022</w:t>
      </w:r>
    </w:ins>
  </w:p>
  <w:p w14:paraId="3F742969" w14:textId="356F5584" w:rsidR="00B27B88" w:rsidRDefault="00B27B88" w:rsidP="003978BF">
    <w:pPr>
      <w:pStyle w:val="Header"/>
      <w:jc w:val="right"/>
    </w:pPr>
    <w:r>
      <w:rPr>
        <w:rFonts w:ascii="Arial" w:hAnsi="Arial" w:cs="Arial"/>
        <w:szCs w:val="20"/>
      </w:rPr>
      <w:t>Pa</w:t>
    </w:r>
    <w:r w:rsidRPr="00BC0BAE">
      <w:rPr>
        <w:rFonts w:ascii="Arial" w:hAnsi="Arial" w:cs="Arial"/>
        <w:szCs w:val="20"/>
      </w:rPr>
      <w:t xml:space="preserve">ge </w:t>
    </w:r>
    <w:r>
      <w:rPr>
        <w:rStyle w:val="PageNumber"/>
        <w:rFonts w:ascii="Arial" w:hAnsi="Arial" w:cs="Arial"/>
        <w:noProof/>
        <w:szCs w:val="20"/>
      </w:rPr>
      <w:t>iii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ED7B" w14:textId="3CD8E76B" w:rsidR="00B27B88" w:rsidRPr="00BC0BAE" w:rsidRDefault="00B27B88" w:rsidP="00497CFE">
    <w:pPr>
      <w:tabs>
        <w:tab w:val="right" w:pos="9360"/>
      </w:tabs>
      <w:jc w:val="right"/>
      <w:rPr>
        <w:rFonts w:ascii="Arial" w:hAnsi="Arial" w:cs="Arial"/>
        <w:szCs w:val="20"/>
      </w:rPr>
    </w:pPr>
    <w:r>
      <w:rPr>
        <w:rFonts w:ascii="Arial" w:hAnsi="Arial" w:cs="Arial"/>
        <w:szCs w:val="20"/>
      </w:rPr>
      <w:t>DNREC Chesapeake Bay Point Source Data Collection</w:t>
    </w:r>
    <w:r w:rsidRPr="00BC0BAE">
      <w:rPr>
        <w:rFonts w:ascii="Arial" w:hAnsi="Arial" w:cs="Arial"/>
        <w:szCs w:val="20"/>
      </w:rPr>
      <w:tab/>
      <w:t xml:space="preserve"> QAPP </w:t>
    </w:r>
    <w:r>
      <w:rPr>
        <w:rFonts w:ascii="Arial" w:hAnsi="Arial" w:cs="Arial"/>
        <w:szCs w:val="20"/>
      </w:rPr>
      <w:t>485</w:t>
    </w:r>
    <w:r w:rsidRPr="00BC0BAE">
      <w:rPr>
        <w:rFonts w:ascii="Arial" w:hAnsi="Arial" w:cs="Arial"/>
        <w:szCs w:val="20"/>
      </w:rPr>
      <w:t xml:space="preserve">, Revision </w:t>
    </w:r>
    <w:del w:id="131" w:author="Walls, Jennifer L.C. (DNREC)" w:date="2022-09-20T09:01:00Z">
      <w:r w:rsidDel="004860AB">
        <w:rPr>
          <w:rFonts w:ascii="Arial" w:hAnsi="Arial" w:cs="Arial"/>
          <w:szCs w:val="20"/>
        </w:rPr>
        <w:delText>2</w:delText>
      </w:r>
    </w:del>
    <w:ins w:id="132" w:author="Walls, Jennifer L.C. (DNREC)" w:date="2022-09-20T09:01:00Z">
      <w:r w:rsidR="004860AB">
        <w:rPr>
          <w:rFonts w:ascii="Arial" w:hAnsi="Arial" w:cs="Arial"/>
          <w:szCs w:val="20"/>
        </w:rPr>
        <w:t>3</w:t>
      </w:r>
    </w:ins>
  </w:p>
  <w:p w14:paraId="0E0E78FB" w14:textId="3BD87619" w:rsidR="00B27B88" w:rsidRPr="00BC0BAE" w:rsidRDefault="00B27B88" w:rsidP="00497CFE">
    <w:pPr>
      <w:tabs>
        <w:tab w:val="left" w:pos="5693"/>
        <w:tab w:val="right" w:pos="9360"/>
      </w:tabs>
      <w:jc w:val="right"/>
      <w:rPr>
        <w:rFonts w:ascii="Arial" w:hAnsi="Arial" w:cs="Arial"/>
        <w:szCs w:val="20"/>
      </w:rPr>
    </w:pPr>
    <w:r w:rsidRPr="00BC0BAE">
      <w:rPr>
        <w:rFonts w:ascii="Arial" w:hAnsi="Arial" w:cs="Arial"/>
        <w:szCs w:val="20"/>
      </w:rPr>
      <w:tab/>
    </w:r>
    <w:r w:rsidRPr="00BC0BAE">
      <w:rPr>
        <w:rFonts w:ascii="Arial" w:hAnsi="Arial" w:cs="Arial"/>
        <w:szCs w:val="20"/>
      </w:rPr>
      <w:tab/>
      <w:t xml:space="preserve">Date: </w:t>
    </w:r>
    <w:del w:id="133" w:author="Walls, Jennifer L.C. (DNREC)" w:date="2022-09-20T09:01:00Z">
      <w:r w:rsidDel="004860AB">
        <w:rPr>
          <w:rFonts w:ascii="Arial" w:hAnsi="Arial" w:cs="Arial"/>
          <w:szCs w:val="20"/>
        </w:rPr>
        <w:delText>November 15, 2021</w:delText>
      </w:r>
    </w:del>
    <w:ins w:id="134" w:author="Walls, Jennifer L.C. (DNREC)" w:date="2022-09-20T09:01:00Z">
      <w:r w:rsidR="004860AB">
        <w:rPr>
          <w:rFonts w:ascii="Arial" w:hAnsi="Arial" w:cs="Arial"/>
          <w:szCs w:val="20"/>
        </w:rPr>
        <w:t>September 2022</w:t>
      </w:r>
    </w:ins>
  </w:p>
  <w:p w14:paraId="5C43DADF" w14:textId="3B796C18" w:rsidR="00B27B88" w:rsidRPr="003978BF" w:rsidRDefault="00B27B88" w:rsidP="003D68D3">
    <w:pPr>
      <w:pBdr>
        <w:bottom w:val="single" w:sz="4" w:space="1" w:color="auto"/>
      </w:pBdr>
      <w:tabs>
        <w:tab w:val="left" w:pos="7380"/>
        <w:tab w:val="right" w:pos="9360"/>
      </w:tabs>
      <w:spacing w:after="240"/>
      <w:rPr>
        <w:rFonts w:ascii="Arial" w:hAnsi="Arial" w:cs="Arial"/>
        <w:szCs w:val="20"/>
      </w:rPr>
    </w:pPr>
    <w:r w:rsidRPr="00E6402E">
      <w:rPr>
        <w:rFonts w:ascii="Arial" w:hAnsi="Arial" w:cs="Arial"/>
        <w:sz w:val="18"/>
        <w:szCs w:val="18"/>
      </w:rPr>
      <w:tab/>
    </w:r>
    <w:r w:rsidRPr="00E6402E">
      <w:rPr>
        <w:rFonts w:ascii="Arial" w:hAnsi="Arial" w:cs="Arial"/>
        <w:sz w:val="18"/>
        <w:szCs w:val="18"/>
      </w:rPr>
      <w:tab/>
    </w:r>
    <w:del w:id="135" w:author="Walls, Jennifer L.C. (DNREC)" w:date="2022-09-20T09:07:00Z">
      <w:r w:rsidRPr="003978BF" w:rsidDel="009D1BA3">
        <w:rPr>
          <w:rFonts w:ascii="Arial" w:hAnsi="Arial" w:cs="Arial"/>
          <w:szCs w:val="20"/>
        </w:rPr>
        <w:delText xml:space="preserve">Page </w:delText>
      </w:r>
      <w:r w:rsidDel="009D1BA3">
        <w:rPr>
          <w:rFonts w:ascii="Arial" w:hAnsi="Arial" w:cs="Arial"/>
          <w:noProof/>
          <w:szCs w:val="20"/>
        </w:rPr>
        <w:delText>2</w:delText>
      </w:r>
      <w:r w:rsidRPr="003978BF" w:rsidDel="009D1BA3">
        <w:rPr>
          <w:rStyle w:val="PageNumber"/>
          <w:rFonts w:ascii="Arial" w:hAnsi="Arial" w:cs="Arial"/>
          <w:szCs w:val="20"/>
        </w:rPr>
        <w:delText xml:space="preserve"> of </w:delText>
      </w:r>
      <w:r w:rsidDel="009D1BA3">
        <w:rPr>
          <w:rStyle w:val="PageNumber"/>
          <w:rFonts w:ascii="Arial" w:hAnsi="Arial" w:cs="Arial"/>
          <w:szCs w:val="20"/>
        </w:rPr>
        <w:delText>23</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E2B0" w14:textId="4CD775B5" w:rsidR="00B27B88" w:rsidRPr="00BC0BAE" w:rsidRDefault="00B27B88" w:rsidP="00A64A75">
    <w:pPr>
      <w:tabs>
        <w:tab w:val="right" w:pos="9360"/>
      </w:tabs>
      <w:jc w:val="right"/>
      <w:rPr>
        <w:rFonts w:ascii="Arial" w:hAnsi="Arial" w:cs="Arial"/>
        <w:szCs w:val="20"/>
      </w:rPr>
    </w:pPr>
    <w:r>
      <w:rPr>
        <w:rFonts w:ascii="Arial" w:hAnsi="Arial" w:cs="Arial"/>
        <w:szCs w:val="20"/>
      </w:rPr>
      <w:t>DNREC Chesapeake Bay Point Source Data Collection</w:t>
    </w:r>
    <w:r w:rsidRPr="00BC0BAE">
      <w:rPr>
        <w:rFonts w:ascii="Arial" w:hAnsi="Arial" w:cs="Arial"/>
        <w:szCs w:val="20"/>
      </w:rPr>
      <w:tab/>
      <w:t xml:space="preserve"> QAPP </w:t>
    </w:r>
    <w:r>
      <w:rPr>
        <w:rFonts w:ascii="Arial" w:hAnsi="Arial" w:cs="Arial"/>
        <w:szCs w:val="20"/>
      </w:rPr>
      <w:t>485</w:t>
    </w:r>
    <w:r w:rsidRPr="00BC0BAE">
      <w:rPr>
        <w:rFonts w:ascii="Arial" w:hAnsi="Arial" w:cs="Arial"/>
        <w:szCs w:val="20"/>
      </w:rPr>
      <w:t xml:space="preserve">, Revision </w:t>
    </w:r>
    <w:del w:id="136" w:author="Walls, Jennifer L.C. (DNREC)" w:date="2022-09-20T09:06:00Z">
      <w:r w:rsidDel="009D1BA3">
        <w:rPr>
          <w:rFonts w:ascii="Arial" w:hAnsi="Arial" w:cs="Arial"/>
          <w:szCs w:val="20"/>
        </w:rPr>
        <w:delText>1</w:delText>
      </w:r>
    </w:del>
    <w:ins w:id="137" w:author="Walls, Jennifer L.C. (DNREC)" w:date="2022-09-20T09:06:00Z">
      <w:r w:rsidR="009D1BA3">
        <w:rPr>
          <w:rFonts w:ascii="Arial" w:hAnsi="Arial" w:cs="Arial"/>
          <w:szCs w:val="20"/>
        </w:rPr>
        <w:t>3</w:t>
      </w:r>
    </w:ins>
  </w:p>
  <w:p w14:paraId="01B62999" w14:textId="7B9822DA" w:rsidR="00B27B88" w:rsidRPr="00BC0BAE" w:rsidRDefault="00B27B88" w:rsidP="00A64A75">
    <w:pPr>
      <w:tabs>
        <w:tab w:val="left" w:pos="5693"/>
        <w:tab w:val="right" w:pos="9360"/>
      </w:tabs>
      <w:jc w:val="right"/>
      <w:rPr>
        <w:rFonts w:ascii="Arial" w:hAnsi="Arial" w:cs="Arial"/>
        <w:szCs w:val="20"/>
      </w:rPr>
    </w:pPr>
    <w:r w:rsidRPr="00BC0BAE">
      <w:rPr>
        <w:rFonts w:ascii="Arial" w:hAnsi="Arial" w:cs="Arial"/>
        <w:szCs w:val="20"/>
      </w:rPr>
      <w:tab/>
    </w:r>
    <w:r w:rsidRPr="00BC0BAE">
      <w:rPr>
        <w:rFonts w:ascii="Arial" w:hAnsi="Arial" w:cs="Arial"/>
        <w:szCs w:val="20"/>
      </w:rPr>
      <w:tab/>
      <w:t xml:space="preserve">Date: </w:t>
    </w:r>
    <w:del w:id="138" w:author="Walls, Jennifer L.C. (DNREC)" w:date="2022-09-20T09:06:00Z">
      <w:r w:rsidDel="009D1BA3">
        <w:rPr>
          <w:rFonts w:ascii="Arial" w:hAnsi="Arial" w:cs="Arial"/>
          <w:szCs w:val="20"/>
        </w:rPr>
        <w:delText>January 13, 2021</w:delText>
      </w:r>
    </w:del>
    <w:ins w:id="139" w:author="Walls, Jennifer L.C. (DNREC)" w:date="2022-09-20T09:06:00Z">
      <w:r w:rsidR="009D1BA3">
        <w:rPr>
          <w:rFonts w:ascii="Arial" w:hAnsi="Arial" w:cs="Arial"/>
          <w:szCs w:val="20"/>
        </w:rPr>
        <w:t>September 2022</w:t>
      </w:r>
    </w:ins>
  </w:p>
  <w:p w14:paraId="446673C6" w14:textId="20AFD629" w:rsidR="00B27B88" w:rsidRPr="00E6402E" w:rsidRDefault="00B27B88" w:rsidP="003D68D3">
    <w:pPr>
      <w:pBdr>
        <w:bottom w:val="single" w:sz="4" w:space="1" w:color="auto"/>
      </w:pBdr>
      <w:tabs>
        <w:tab w:val="left" w:pos="7380"/>
        <w:tab w:val="right" w:pos="9360"/>
      </w:tabs>
      <w:spacing w:after="240"/>
      <w:rPr>
        <w:rFonts w:ascii="Arial" w:hAnsi="Arial" w:cs="Arial"/>
        <w:sz w:val="18"/>
        <w:szCs w:val="18"/>
      </w:rPr>
    </w:pPr>
    <w:r w:rsidRPr="00E6402E">
      <w:rPr>
        <w:rFonts w:ascii="Arial" w:hAnsi="Arial" w:cs="Arial"/>
        <w:sz w:val="18"/>
        <w:szCs w:val="18"/>
      </w:rPr>
      <w:tab/>
    </w:r>
    <w:r w:rsidRPr="00E6402E">
      <w:rPr>
        <w:rFonts w:ascii="Arial" w:hAnsi="Arial" w:cs="Arial"/>
        <w:sz w:val="18"/>
        <w:szCs w:val="18"/>
      </w:rPr>
      <w:tab/>
      <w:t>Page</w:t>
    </w:r>
    <w:r>
      <w:rPr>
        <w:rFonts w:ascii="Arial" w:hAnsi="Arial" w:cs="Arial"/>
        <w:sz w:val="18"/>
        <w:szCs w:val="18"/>
      </w:rPr>
      <w:t xml:space="preserve"> A-</w:t>
    </w:r>
    <w:r>
      <w:rPr>
        <w:rFonts w:ascii="Arial" w:hAnsi="Arial" w:cs="Arial"/>
        <w:noProof/>
        <w:sz w:val="18"/>
        <w:szCs w:val="18"/>
      </w:rPr>
      <w:t>5</w:t>
    </w:r>
    <w:r w:rsidRPr="00E6402E">
      <w:rPr>
        <w:rStyle w:val="PageNumber"/>
        <w:rFonts w:ascii="Arial" w:hAnsi="Arial" w:cs="Arial"/>
        <w:sz w:val="18"/>
        <w:szCs w:val="18"/>
      </w:rPr>
      <w:t xml:space="preserve"> of </w:t>
    </w:r>
    <w:r>
      <w:rPr>
        <w:rStyle w:val="PageNumber"/>
        <w:rFonts w:ascii="Arial" w:hAnsi="Arial" w:cs="Arial"/>
        <w:noProof/>
        <w:sz w:val="18"/>
        <w:szCs w:val="18"/>
      </w:rPr>
      <w:t>5</w:t>
    </w:r>
  </w:p>
  <w:p w14:paraId="03B04795" w14:textId="77777777" w:rsidR="00B27B88" w:rsidRDefault="00B27B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3273F9"/>
    <w:multiLevelType w:val="hybridMultilevel"/>
    <w:tmpl w:val="EF58CCFC"/>
    <w:lvl w:ilvl="0" w:tplc="BC268C0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3D2E5E"/>
    <w:multiLevelType w:val="hybridMultilevel"/>
    <w:tmpl w:val="AEA8E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61097"/>
    <w:multiLevelType w:val="hybridMultilevel"/>
    <w:tmpl w:val="68867B22"/>
    <w:lvl w:ilvl="0" w:tplc="55DC51E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909C5"/>
    <w:multiLevelType w:val="hybridMultilevel"/>
    <w:tmpl w:val="16D8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04F29"/>
    <w:multiLevelType w:val="hybridMultilevel"/>
    <w:tmpl w:val="5770C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53B51"/>
    <w:multiLevelType w:val="hybridMultilevel"/>
    <w:tmpl w:val="C88ACB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708CC"/>
    <w:multiLevelType w:val="hybridMultilevel"/>
    <w:tmpl w:val="4D809A80"/>
    <w:lvl w:ilvl="0" w:tplc="55DC51E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33BD3"/>
    <w:multiLevelType w:val="hybridMultilevel"/>
    <w:tmpl w:val="88B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C0CC0"/>
    <w:multiLevelType w:val="hybridMultilevel"/>
    <w:tmpl w:val="B63825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161AF"/>
    <w:multiLevelType w:val="hybridMultilevel"/>
    <w:tmpl w:val="8BD6F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61789"/>
    <w:multiLevelType w:val="hybridMultilevel"/>
    <w:tmpl w:val="2D0C9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C27D2"/>
    <w:multiLevelType w:val="hybridMultilevel"/>
    <w:tmpl w:val="B3BC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06630"/>
    <w:multiLevelType w:val="hybridMultilevel"/>
    <w:tmpl w:val="D87EDD80"/>
    <w:lvl w:ilvl="0" w:tplc="5DD64A6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E6C7F"/>
    <w:multiLevelType w:val="hybridMultilevel"/>
    <w:tmpl w:val="04B4C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CB4B7D"/>
    <w:multiLevelType w:val="hybridMultilevel"/>
    <w:tmpl w:val="BF7E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C2E28"/>
    <w:multiLevelType w:val="hybridMultilevel"/>
    <w:tmpl w:val="F5DED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1282C"/>
    <w:multiLevelType w:val="hybridMultilevel"/>
    <w:tmpl w:val="7C0449D4"/>
    <w:lvl w:ilvl="0" w:tplc="CCA21322">
      <w:start w:val="1"/>
      <w:numFmt w:val="decimal"/>
      <w:pStyle w:val="NumberedSection"/>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F33DD"/>
    <w:multiLevelType w:val="hybridMultilevel"/>
    <w:tmpl w:val="0B760644"/>
    <w:lvl w:ilvl="0" w:tplc="412A5A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60E10"/>
    <w:multiLevelType w:val="hybridMultilevel"/>
    <w:tmpl w:val="3CB2C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E3DE9"/>
    <w:multiLevelType w:val="hybridMultilevel"/>
    <w:tmpl w:val="A43895DC"/>
    <w:lvl w:ilvl="0" w:tplc="63DE96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978559E"/>
    <w:multiLevelType w:val="hybridMultilevel"/>
    <w:tmpl w:val="A650F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C53D7F"/>
    <w:multiLevelType w:val="hybridMultilevel"/>
    <w:tmpl w:val="06B81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0800F3"/>
    <w:multiLevelType w:val="hybridMultilevel"/>
    <w:tmpl w:val="CA084F96"/>
    <w:lvl w:ilvl="0" w:tplc="9B0218CE">
      <w:start w:val="1"/>
      <w:numFmt w:val="lowerLetter"/>
      <w:lvlText w:val="%1."/>
      <w:lvlJc w:val="left"/>
      <w:pPr>
        <w:tabs>
          <w:tab w:val="num" w:pos="1080"/>
        </w:tabs>
        <w:ind w:left="1080" w:hanging="360"/>
      </w:pPr>
      <w:rPr>
        <w:rFonts w:hint="default"/>
      </w:rPr>
    </w:lvl>
    <w:lvl w:ilvl="1" w:tplc="7E9C9102">
      <w:start w:val="1"/>
      <w:numFmt w:val="lowerRoman"/>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EB24896"/>
    <w:multiLevelType w:val="hybridMultilevel"/>
    <w:tmpl w:val="BACEFCE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B57644"/>
    <w:multiLevelType w:val="hybridMultilevel"/>
    <w:tmpl w:val="802CBDE0"/>
    <w:lvl w:ilvl="0" w:tplc="E240302C">
      <w:start w:val="2"/>
      <w:numFmt w:val="lowerLetter"/>
      <w:lvlText w:val="%1."/>
      <w:lvlJc w:val="left"/>
      <w:pPr>
        <w:tabs>
          <w:tab w:val="num" w:pos="1080"/>
        </w:tabs>
        <w:ind w:left="1080" w:hanging="360"/>
      </w:pPr>
      <w:rPr>
        <w:rFonts w:hint="default"/>
      </w:rPr>
    </w:lvl>
    <w:lvl w:ilvl="1" w:tplc="31E46C54">
      <w:start w:val="1"/>
      <w:numFmt w:val="lowerRoman"/>
      <w:lvlText w:val="%2)"/>
      <w:lvlJc w:val="left"/>
      <w:pPr>
        <w:tabs>
          <w:tab w:val="num" w:pos="2160"/>
        </w:tabs>
        <w:ind w:left="2160" w:hanging="72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81A2779"/>
    <w:multiLevelType w:val="hybridMultilevel"/>
    <w:tmpl w:val="19F64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C4182F"/>
    <w:multiLevelType w:val="hybridMultilevel"/>
    <w:tmpl w:val="BDDC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35337"/>
    <w:multiLevelType w:val="hybridMultilevel"/>
    <w:tmpl w:val="3482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F1479"/>
    <w:multiLevelType w:val="hybridMultilevel"/>
    <w:tmpl w:val="0EC85D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49741A"/>
    <w:multiLevelType w:val="hybridMultilevel"/>
    <w:tmpl w:val="B994E5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0070D4"/>
    <w:multiLevelType w:val="hybridMultilevel"/>
    <w:tmpl w:val="6D329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E475D9"/>
    <w:multiLevelType w:val="hybridMultilevel"/>
    <w:tmpl w:val="967A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16"/>
  </w:num>
  <w:num w:numId="5">
    <w:abstractNumId w:val="12"/>
  </w:num>
  <w:num w:numId="6">
    <w:abstractNumId w:val="18"/>
  </w:num>
  <w:num w:numId="7">
    <w:abstractNumId w:val="9"/>
  </w:num>
  <w:num w:numId="8">
    <w:abstractNumId w:val="21"/>
  </w:num>
  <w:num w:numId="9">
    <w:abstractNumId w:val="6"/>
  </w:num>
  <w:num w:numId="10">
    <w:abstractNumId w:val="30"/>
  </w:num>
  <w:num w:numId="11">
    <w:abstractNumId w:val="29"/>
  </w:num>
  <w:num w:numId="12">
    <w:abstractNumId w:val="14"/>
  </w:num>
  <w:num w:numId="13">
    <w:abstractNumId w:val="22"/>
  </w:num>
  <w:num w:numId="14">
    <w:abstractNumId w:val="26"/>
  </w:num>
  <w:num w:numId="15">
    <w:abstractNumId w:val="32"/>
  </w:num>
  <w:num w:numId="16">
    <w:abstractNumId w:val="31"/>
  </w:num>
  <w:num w:numId="17">
    <w:abstractNumId w:val="17"/>
  </w:num>
  <w:num w:numId="18">
    <w:abstractNumId w:val="1"/>
  </w:num>
  <w:num w:numId="19">
    <w:abstractNumId w:val="20"/>
  </w:num>
  <w:num w:numId="20">
    <w:abstractNumId w:val="23"/>
  </w:num>
  <w:num w:numId="21">
    <w:abstractNumId w:val="25"/>
  </w:num>
  <w:num w:numId="22">
    <w:abstractNumId w:val="24"/>
  </w:num>
  <w:num w:numId="23">
    <w:abstractNumId w:val="3"/>
  </w:num>
  <w:num w:numId="24">
    <w:abstractNumId w:val="7"/>
  </w:num>
  <w:num w:numId="25">
    <w:abstractNumId w:val="13"/>
  </w:num>
  <w:num w:numId="26">
    <w:abstractNumId w:val="2"/>
  </w:num>
  <w:num w:numId="27">
    <w:abstractNumId w:val="19"/>
  </w:num>
  <w:num w:numId="28">
    <w:abstractNumId w:val="8"/>
  </w:num>
  <w:num w:numId="29">
    <w:abstractNumId w:val="28"/>
  </w:num>
  <w:num w:numId="30">
    <w:abstractNumId w:val="15"/>
  </w:num>
  <w:num w:numId="31">
    <w:abstractNumId w:val="5"/>
  </w:num>
  <w:num w:numId="32">
    <w:abstractNumId w:val="2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lls, Jennifer L.C. (DNREC)">
    <w15:presenceInfo w15:providerId="AD" w15:userId="S::Jennifer.Walls@delaware.gov::7b03b95c-339e-4786-b293-862a88c01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D7"/>
    <w:rsid w:val="0000068B"/>
    <w:rsid w:val="000008CC"/>
    <w:rsid w:val="00002370"/>
    <w:rsid w:val="00002F56"/>
    <w:rsid w:val="00003050"/>
    <w:rsid w:val="00003FF2"/>
    <w:rsid w:val="00004DCD"/>
    <w:rsid w:val="000061FE"/>
    <w:rsid w:val="000077A0"/>
    <w:rsid w:val="00007B5B"/>
    <w:rsid w:val="00007D92"/>
    <w:rsid w:val="00012FF1"/>
    <w:rsid w:val="00014296"/>
    <w:rsid w:val="00014B49"/>
    <w:rsid w:val="00015F4F"/>
    <w:rsid w:val="00016C84"/>
    <w:rsid w:val="0002096C"/>
    <w:rsid w:val="000217C1"/>
    <w:rsid w:val="00022250"/>
    <w:rsid w:val="0002341D"/>
    <w:rsid w:val="00023C44"/>
    <w:rsid w:val="00024A99"/>
    <w:rsid w:val="00024B02"/>
    <w:rsid w:val="00025FFA"/>
    <w:rsid w:val="000307F7"/>
    <w:rsid w:val="000312C7"/>
    <w:rsid w:val="00032F5A"/>
    <w:rsid w:val="000337E4"/>
    <w:rsid w:val="00033916"/>
    <w:rsid w:val="0003410A"/>
    <w:rsid w:val="00034208"/>
    <w:rsid w:val="00035A3D"/>
    <w:rsid w:val="00036978"/>
    <w:rsid w:val="000371C5"/>
    <w:rsid w:val="00037272"/>
    <w:rsid w:val="00037D86"/>
    <w:rsid w:val="00040719"/>
    <w:rsid w:val="0004114C"/>
    <w:rsid w:val="00041428"/>
    <w:rsid w:val="00042DCB"/>
    <w:rsid w:val="00043636"/>
    <w:rsid w:val="0004487F"/>
    <w:rsid w:val="00045792"/>
    <w:rsid w:val="00047A9F"/>
    <w:rsid w:val="00050798"/>
    <w:rsid w:val="000539FD"/>
    <w:rsid w:val="00054CF9"/>
    <w:rsid w:val="000553BB"/>
    <w:rsid w:val="00055640"/>
    <w:rsid w:val="0005587D"/>
    <w:rsid w:val="00055E9E"/>
    <w:rsid w:val="00056371"/>
    <w:rsid w:val="00056A73"/>
    <w:rsid w:val="00060788"/>
    <w:rsid w:val="00061203"/>
    <w:rsid w:val="000637A7"/>
    <w:rsid w:val="00063F60"/>
    <w:rsid w:val="000651D7"/>
    <w:rsid w:val="00065E47"/>
    <w:rsid w:val="0006640D"/>
    <w:rsid w:val="00066B11"/>
    <w:rsid w:val="00070F1F"/>
    <w:rsid w:val="000711D6"/>
    <w:rsid w:val="00071B50"/>
    <w:rsid w:val="00072D04"/>
    <w:rsid w:val="000752CE"/>
    <w:rsid w:val="00081CD7"/>
    <w:rsid w:val="000829E2"/>
    <w:rsid w:val="00084B0C"/>
    <w:rsid w:val="00085EFC"/>
    <w:rsid w:val="000906E2"/>
    <w:rsid w:val="0009269E"/>
    <w:rsid w:val="00093422"/>
    <w:rsid w:val="00093C7E"/>
    <w:rsid w:val="00097123"/>
    <w:rsid w:val="0009790D"/>
    <w:rsid w:val="000A1312"/>
    <w:rsid w:val="000A1491"/>
    <w:rsid w:val="000A2175"/>
    <w:rsid w:val="000A2892"/>
    <w:rsid w:val="000A4F46"/>
    <w:rsid w:val="000A7AB8"/>
    <w:rsid w:val="000A7B87"/>
    <w:rsid w:val="000B4428"/>
    <w:rsid w:val="000C0FE1"/>
    <w:rsid w:val="000C31B5"/>
    <w:rsid w:val="000C4581"/>
    <w:rsid w:val="000C51F1"/>
    <w:rsid w:val="000C5B98"/>
    <w:rsid w:val="000C5DBE"/>
    <w:rsid w:val="000C67B5"/>
    <w:rsid w:val="000C6C30"/>
    <w:rsid w:val="000C76B0"/>
    <w:rsid w:val="000D0FAF"/>
    <w:rsid w:val="000D38AD"/>
    <w:rsid w:val="000D3F73"/>
    <w:rsid w:val="000D6071"/>
    <w:rsid w:val="000D6D93"/>
    <w:rsid w:val="000D72BE"/>
    <w:rsid w:val="000D72DF"/>
    <w:rsid w:val="000E2512"/>
    <w:rsid w:val="000E32BF"/>
    <w:rsid w:val="000E44ED"/>
    <w:rsid w:val="000E5B86"/>
    <w:rsid w:val="000E6033"/>
    <w:rsid w:val="000F0E3A"/>
    <w:rsid w:val="000F3013"/>
    <w:rsid w:val="000F3567"/>
    <w:rsid w:val="0010051E"/>
    <w:rsid w:val="0010079F"/>
    <w:rsid w:val="00101586"/>
    <w:rsid w:val="00102A25"/>
    <w:rsid w:val="00102C6B"/>
    <w:rsid w:val="00102D87"/>
    <w:rsid w:val="00103838"/>
    <w:rsid w:val="00104001"/>
    <w:rsid w:val="0011285F"/>
    <w:rsid w:val="00114036"/>
    <w:rsid w:val="001144E6"/>
    <w:rsid w:val="0011512B"/>
    <w:rsid w:val="00117AEE"/>
    <w:rsid w:val="001207C2"/>
    <w:rsid w:val="001245A6"/>
    <w:rsid w:val="00124C7E"/>
    <w:rsid w:val="00124DF3"/>
    <w:rsid w:val="00124F19"/>
    <w:rsid w:val="00125427"/>
    <w:rsid w:val="00132566"/>
    <w:rsid w:val="001367B2"/>
    <w:rsid w:val="00136D11"/>
    <w:rsid w:val="001412E0"/>
    <w:rsid w:val="00142B52"/>
    <w:rsid w:val="00144440"/>
    <w:rsid w:val="00144481"/>
    <w:rsid w:val="00145529"/>
    <w:rsid w:val="00151673"/>
    <w:rsid w:val="00153E73"/>
    <w:rsid w:val="00154255"/>
    <w:rsid w:val="00154D20"/>
    <w:rsid w:val="001556E4"/>
    <w:rsid w:val="0016014F"/>
    <w:rsid w:val="00160D7D"/>
    <w:rsid w:val="00161142"/>
    <w:rsid w:val="00161C23"/>
    <w:rsid w:val="00162697"/>
    <w:rsid w:val="00164543"/>
    <w:rsid w:val="00164852"/>
    <w:rsid w:val="001656C6"/>
    <w:rsid w:val="00167469"/>
    <w:rsid w:val="00167B96"/>
    <w:rsid w:val="00167D3E"/>
    <w:rsid w:val="00167D59"/>
    <w:rsid w:val="00170440"/>
    <w:rsid w:val="00170846"/>
    <w:rsid w:val="00171FD0"/>
    <w:rsid w:val="00172295"/>
    <w:rsid w:val="001729CD"/>
    <w:rsid w:val="00172E45"/>
    <w:rsid w:val="00173264"/>
    <w:rsid w:val="00173C29"/>
    <w:rsid w:val="0017431C"/>
    <w:rsid w:val="001745A6"/>
    <w:rsid w:val="001764EC"/>
    <w:rsid w:val="00176F00"/>
    <w:rsid w:val="001774FC"/>
    <w:rsid w:val="001809A0"/>
    <w:rsid w:val="00182894"/>
    <w:rsid w:val="001843E0"/>
    <w:rsid w:val="00185A82"/>
    <w:rsid w:val="00185AF5"/>
    <w:rsid w:val="00190348"/>
    <w:rsid w:val="001913BF"/>
    <w:rsid w:val="001916C8"/>
    <w:rsid w:val="001931EB"/>
    <w:rsid w:val="0019416F"/>
    <w:rsid w:val="00195FAD"/>
    <w:rsid w:val="00196207"/>
    <w:rsid w:val="00196832"/>
    <w:rsid w:val="001A0C24"/>
    <w:rsid w:val="001A0C87"/>
    <w:rsid w:val="001A3F00"/>
    <w:rsid w:val="001A4301"/>
    <w:rsid w:val="001A46BF"/>
    <w:rsid w:val="001A4720"/>
    <w:rsid w:val="001A5CA0"/>
    <w:rsid w:val="001A5EC6"/>
    <w:rsid w:val="001A6652"/>
    <w:rsid w:val="001A6EA0"/>
    <w:rsid w:val="001A789F"/>
    <w:rsid w:val="001B0683"/>
    <w:rsid w:val="001B13BE"/>
    <w:rsid w:val="001B291C"/>
    <w:rsid w:val="001B2C73"/>
    <w:rsid w:val="001B459B"/>
    <w:rsid w:val="001B7DB1"/>
    <w:rsid w:val="001B7E3D"/>
    <w:rsid w:val="001C100A"/>
    <w:rsid w:val="001C10C4"/>
    <w:rsid w:val="001C16BF"/>
    <w:rsid w:val="001C2D35"/>
    <w:rsid w:val="001C4E0A"/>
    <w:rsid w:val="001C58DD"/>
    <w:rsid w:val="001C63B5"/>
    <w:rsid w:val="001C685B"/>
    <w:rsid w:val="001C6C15"/>
    <w:rsid w:val="001C7176"/>
    <w:rsid w:val="001C7455"/>
    <w:rsid w:val="001C774C"/>
    <w:rsid w:val="001D2229"/>
    <w:rsid w:val="001D22A4"/>
    <w:rsid w:val="001D3244"/>
    <w:rsid w:val="001D3D3C"/>
    <w:rsid w:val="001D4417"/>
    <w:rsid w:val="001D6041"/>
    <w:rsid w:val="001E0805"/>
    <w:rsid w:val="001E35EB"/>
    <w:rsid w:val="001E405D"/>
    <w:rsid w:val="001E4B84"/>
    <w:rsid w:val="001E5AE6"/>
    <w:rsid w:val="001E745D"/>
    <w:rsid w:val="001E7B17"/>
    <w:rsid w:val="001E7FA3"/>
    <w:rsid w:val="001F260D"/>
    <w:rsid w:val="001F3624"/>
    <w:rsid w:val="001F37F6"/>
    <w:rsid w:val="001F3EF3"/>
    <w:rsid w:val="001F4395"/>
    <w:rsid w:val="001F4BC9"/>
    <w:rsid w:val="001F57A6"/>
    <w:rsid w:val="001F6290"/>
    <w:rsid w:val="00200A8C"/>
    <w:rsid w:val="00201954"/>
    <w:rsid w:val="00201AB3"/>
    <w:rsid w:val="002023B5"/>
    <w:rsid w:val="00203594"/>
    <w:rsid w:val="002045B1"/>
    <w:rsid w:val="00204A20"/>
    <w:rsid w:val="00205A26"/>
    <w:rsid w:val="00205A81"/>
    <w:rsid w:val="00206224"/>
    <w:rsid w:val="00207BB0"/>
    <w:rsid w:val="0021256F"/>
    <w:rsid w:val="00212B86"/>
    <w:rsid w:val="00213AFF"/>
    <w:rsid w:val="00213BD1"/>
    <w:rsid w:val="002149D4"/>
    <w:rsid w:val="00214BE0"/>
    <w:rsid w:val="002151AC"/>
    <w:rsid w:val="002156EC"/>
    <w:rsid w:val="002158AD"/>
    <w:rsid w:val="00217448"/>
    <w:rsid w:val="00217F8B"/>
    <w:rsid w:val="00220CA0"/>
    <w:rsid w:val="00225146"/>
    <w:rsid w:val="002257C4"/>
    <w:rsid w:val="00227D2D"/>
    <w:rsid w:val="00230469"/>
    <w:rsid w:val="00230C25"/>
    <w:rsid w:val="00232C79"/>
    <w:rsid w:val="00234815"/>
    <w:rsid w:val="00234E5F"/>
    <w:rsid w:val="002365A7"/>
    <w:rsid w:val="00236B4D"/>
    <w:rsid w:val="00241125"/>
    <w:rsid w:val="00242D8D"/>
    <w:rsid w:val="0024390A"/>
    <w:rsid w:val="0024636B"/>
    <w:rsid w:val="00247452"/>
    <w:rsid w:val="0025104F"/>
    <w:rsid w:val="00251371"/>
    <w:rsid w:val="00251709"/>
    <w:rsid w:val="002528C5"/>
    <w:rsid w:val="00252E80"/>
    <w:rsid w:val="00255682"/>
    <w:rsid w:val="00255F58"/>
    <w:rsid w:val="00256E5D"/>
    <w:rsid w:val="00256F16"/>
    <w:rsid w:val="00260CA2"/>
    <w:rsid w:val="00264413"/>
    <w:rsid w:val="00264927"/>
    <w:rsid w:val="002649D7"/>
    <w:rsid w:val="00267F60"/>
    <w:rsid w:val="002702E2"/>
    <w:rsid w:val="00270D66"/>
    <w:rsid w:val="0027248C"/>
    <w:rsid w:val="00272798"/>
    <w:rsid w:val="0027410E"/>
    <w:rsid w:val="0027701E"/>
    <w:rsid w:val="00277878"/>
    <w:rsid w:val="00281B48"/>
    <w:rsid w:val="002826F2"/>
    <w:rsid w:val="002836B9"/>
    <w:rsid w:val="00283BF8"/>
    <w:rsid w:val="00283DED"/>
    <w:rsid w:val="002843ED"/>
    <w:rsid w:val="0028463A"/>
    <w:rsid w:val="002871EB"/>
    <w:rsid w:val="002900D7"/>
    <w:rsid w:val="00294209"/>
    <w:rsid w:val="00295397"/>
    <w:rsid w:val="00295787"/>
    <w:rsid w:val="0029708F"/>
    <w:rsid w:val="00297B5F"/>
    <w:rsid w:val="002A0B63"/>
    <w:rsid w:val="002A1025"/>
    <w:rsid w:val="002A2112"/>
    <w:rsid w:val="002A2BA8"/>
    <w:rsid w:val="002A2CD2"/>
    <w:rsid w:val="002A7E24"/>
    <w:rsid w:val="002B2630"/>
    <w:rsid w:val="002B339F"/>
    <w:rsid w:val="002B433F"/>
    <w:rsid w:val="002B542D"/>
    <w:rsid w:val="002B772C"/>
    <w:rsid w:val="002C115B"/>
    <w:rsid w:val="002C4D6E"/>
    <w:rsid w:val="002C5506"/>
    <w:rsid w:val="002C62FD"/>
    <w:rsid w:val="002C6391"/>
    <w:rsid w:val="002C7324"/>
    <w:rsid w:val="002D163E"/>
    <w:rsid w:val="002D27B4"/>
    <w:rsid w:val="002D2D1A"/>
    <w:rsid w:val="002D3409"/>
    <w:rsid w:val="002D4D59"/>
    <w:rsid w:val="002D6C66"/>
    <w:rsid w:val="002D6CBE"/>
    <w:rsid w:val="002D77C5"/>
    <w:rsid w:val="002E2A95"/>
    <w:rsid w:val="002E59D9"/>
    <w:rsid w:val="002F08D3"/>
    <w:rsid w:val="002F38ED"/>
    <w:rsid w:val="002F3C30"/>
    <w:rsid w:val="002F4237"/>
    <w:rsid w:val="002F451B"/>
    <w:rsid w:val="002F789B"/>
    <w:rsid w:val="002F7954"/>
    <w:rsid w:val="00300BDB"/>
    <w:rsid w:val="003016FD"/>
    <w:rsid w:val="00302037"/>
    <w:rsid w:val="0030374C"/>
    <w:rsid w:val="003050C1"/>
    <w:rsid w:val="00310A1D"/>
    <w:rsid w:val="00310C7E"/>
    <w:rsid w:val="00311D5B"/>
    <w:rsid w:val="00312308"/>
    <w:rsid w:val="00313C66"/>
    <w:rsid w:val="00314A1B"/>
    <w:rsid w:val="003179AE"/>
    <w:rsid w:val="00317E52"/>
    <w:rsid w:val="00321520"/>
    <w:rsid w:val="00321AE9"/>
    <w:rsid w:val="00323FB9"/>
    <w:rsid w:val="00324617"/>
    <w:rsid w:val="003266A0"/>
    <w:rsid w:val="003267DB"/>
    <w:rsid w:val="00326F14"/>
    <w:rsid w:val="00327028"/>
    <w:rsid w:val="00330777"/>
    <w:rsid w:val="00331929"/>
    <w:rsid w:val="00332B21"/>
    <w:rsid w:val="00332B2A"/>
    <w:rsid w:val="00333A27"/>
    <w:rsid w:val="00336678"/>
    <w:rsid w:val="003372EB"/>
    <w:rsid w:val="003379F6"/>
    <w:rsid w:val="00337F4B"/>
    <w:rsid w:val="00342F7A"/>
    <w:rsid w:val="003434CC"/>
    <w:rsid w:val="00345E61"/>
    <w:rsid w:val="00346AAC"/>
    <w:rsid w:val="00347C13"/>
    <w:rsid w:val="0035000C"/>
    <w:rsid w:val="00350A82"/>
    <w:rsid w:val="003541F1"/>
    <w:rsid w:val="00355154"/>
    <w:rsid w:val="003576C8"/>
    <w:rsid w:val="0036029A"/>
    <w:rsid w:val="00360AC7"/>
    <w:rsid w:val="00362A47"/>
    <w:rsid w:val="00362FE3"/>
    <w:rsid w:val="0036441E"/>
    <w:rsid w:val="003646F8"/>
    <w:rsid w:val="00364B64"/>
    <w:rsid w:val="00366F1C"/>
    <w:rsid w:val="00373684"/>
    <w:rsid w:val="003772C2"/>
    <w:rsid w:val="003806FB"/>
    <w:rsid w:val="003826A9"/>
    <w:rsid w:val="00385A97"/>
    <w:rsid w:val="00386780"/>
    <w:rsid w:val="00386AF6"/>
    <w:rsid w:val="00387B1A"/>
    <w:rsid w:val="00390E3A"/>
    <w:rsid w:val="0039438F"/>
    <w:rsid w:val="00395C46"/>
    <w:rsid w:val="00396690"/>
    <w:rsid w:val="003978BF"/>
    <w:rsid w:val="003A13CD"/>
    <w:rsid w:val="003A1954"/>
    <w:rsid w:val="003A3596"/>
    <w:rsid w:val="003A3CB5"/>
    <w:rsid w:val="003A49B7"/>
    <w:rsid w:val="003A5BAE"/>
    <w:rsid w:val="003A7081"/>
    <w:rsid w:val="003A7262"/>
    <w:rsid w:val="003B0C3D"/>
    <w:rsid w:val="003B110D"/>
    <w:rsid w:val="003B2702"/>
    <w:rsid w:val="003B37A8"/>
    <w:rsid w:val="003B3824"/>
    <w:rsid w:val="003B4A0D"/>
    <w:rsid w:val="003B652A"/>
    <w:rsid w:val="003C1747"/>
    <w:rsid w:val="003C30A3"/>
    <w:rsid w:val="003C333F"/>
    <w:rsid w:val="003C7752"/>
    <w:rsid w:val="003D0510"/>
    <w:rsid w:val="003D59CB"/>
    <w:rsid w:val="003D6021"/>
    <w:rsid w:val="003D68D3"/>
    <w:rsid w:val="003E301A"/>
    <w:rsid w:val="003E3D9F"/>
    <w:rsid w:val="003E4CA2"/>
    <w:rsid w:val="003E4F78"/>
    <w:rsid w:val="003E60B8"/>
    <w:rsid w:val="003F063E"/>
    <w:rsid w:val="003F079E"/>
    <w:rsid w:val="003F2095"/>
    <w:rsid w:val="003F4992"/>
    <w:rsid w:val="003F53E3"/>
    <w:rsid w:val="0040043C"/>
    <w:rsid w:val="00400B36"/>
    <w:rsid w:val="00402729"/>
    <w:rsid w:val="00403C1E"/>
    <w:rsid w:val="00404387"/>
    <w:rsid w:val="00405813"/>
    <w:rsid w:val="004061DB"/>
    <w:rsid w:val="00410697"/>
    <w:rsid w:val="00410F5B"/>
    <w:rsid w:val="0041138C"/>
    <w:rsid w:val="00411ECE"/>
    <w:rsid w:val="00412F55"/>
    <w:rsid w:val="00413E0A"/>
    <w:rsid w:val="00413E3D"/>
    <w:rsid w:val="0041507D"/>
    <w:rsid w:val="004157DE"/>
    <w:rsid w:val="00416F91"/>
    <w:rsid w:val="00417196"/>
    <w:rsid w:val="00417E58"/>
    <w:rsid w:val="004212B8"/>
    <w:rsid w:val="00421A43"/>
    <w:rsid w:val="004221C3"/>
    <w:rsid w:val="0042336D"/>
    <w:rsid w:val="004247BF"/>
    <w:rsid w:val="004304D1"/>
    <w:rsid w:val="00430DE4"/>
    <w:rsid w:val="004336E9"/>
    <w:rsid w:val="00433E30"/>
    <w:rsid w:val="004354A3"/>
    <w:rsid w:val="00437CA0"/>
    <w:rsid w:val="0044069B"/>
    <w:rsid w:val="00442469"/>
    <w:rsid w:val="00442582"/>
    <w:rsid w:val="00442AC5"/>
    <w:rsid w:val="0044423C"/>
    <w:rsid w:val="00444BD8"/>
    <w:rsid w:val="00447DBA"/>
    <w:rsid w:val="00447E87"/>
    <w:rsid w:val="004502B9"/>
    <w:rsid w:val="00450F83"/>
    <w:rsid w:val="00451DB1"/>
    <w:rsid w:val="00451DC1"/>
    <w:rsid w:val="00451E5C"/>
    <w:rsid w:val="00457844"/>
    <w:rsid w:val="00457F60"/>
    <w:rsid w:val="00461B47"/>
    <w:rsid w:val="00463096"/>
    <w:rsid w:val="00463EC1"/>
    <w:rsid w:val="0046515B"/>
    <w:rsid w:val="0046615C"/>
    <w:rsid w:val="004663AF"/>
    <w:rsid w:val="004673CA"/>
    <w:rsid w:val="00471531"/>
    <w:rsid w:val="0047294F"/>
    <w:rsid w:val="00472D4A"/>
    <w:rsid w:val="00472ED4"/>
    <w:rsid w:val="00477C55"/>
    <w:rsid w:val="00480489"/>
    <w:rsid w:val="00481057"/>
    <w:rsid w:val="004810AC"/>
    <w:rsid w:val="004817DA"/>
    <w:rsid w:val="00481C08"/>
    <w:rsid w:val="00481CBC"/>
    <w:rsid w:val="00482032"/>
    <w:rsid w:val="00482896"/>
    <w:rsid w:val="00483DE7"/>
    <w:rsid w:val="00484001"/>
    <w:rsid w:val="00484B51"/>
    <w:rsid w:val="00484E18"/>
    <w:rsid w:val="004860AB"/>
    <w:rsid w:val="00486379"/>
    <w:rsid w:val="00490CC5"/>
    <w:rsid w:val="004926FF"/>
    <w:rsid w:val="00493AD2"/>
    <w:rsid w:val="00493E7B"/>
    <w:rsid w:val="00495532"/>
    <w:rsid w:val="004967B9"/>
    <w:rsid w:val="00496C00"/>
    <w:rsid w:val="00496FA1"/>
    <w:rsid w:val="004979EF"/>
    <w:rsid w:val="00497CFE"/>
    <w:rsid w:val="004A1537"/>
    <w:rsid w:val="004A1F97"/>
    <w:rsid w:val="004A2907"/>
    <w:rsid w:val="004A5ED7"/>
    <w:rsid w:val="004A6DBD"/>
    <w:rsid w:val="004A73DE"/>
    <w:rsid w:val="004A75BA"/>
    <w:rsid w:val="004A7697"/>
    <w:rsid w:val="004B0275"/>
    <w:rsid w:val="004B1B62"/>
    <w:rsid w:val="004B21D6"/>
    <w:rsid w:val="004B2454"/>
    <w:rsid w:val="004B2CFB"/>
    <w:rsid w:val="004B3CEA"/>
    <w:rsid w:val="004B40F2"/>
    <w:rsid w:val="004B457D"/>
    <w:rsid w:val="004B45ED"/>
    <w:rsid w:val="004B61A4"/>
    <w:rsid w:val="004B6785"/>
    <w:rsid w:val="004C0829"/>
    <w:rsid w:val="004C16AA"/>
    <w:rsid w:val="004C1B84"/>
    <w:rsid w:val="004C4602"/>
    <w:rsid w:val="004C4DC2"/>
    <w:rsid w:val="004C74BC"/>
    <w:rsid w:val="004D07F8"/>
    <w:rsid w:val="004D1AF5"/>
    <w:rsid w:val="004D3213"/>
    <w:rsid w:val="004D33F1"/>
    <w:rsid w:val="004D45FA"/>
    <w:rsid w:val="004D46DE"/>
    <w:rsid w:val="004D512E"/>
    <w:rsid w:val="004D6845"/>
    <w:rsid w:val="004D720F"/>
    <w:rsid w:val="004E0034"/>
    <w:rsid w:val="004E00AF"/>
    <w:rsid w:val="004E2345"/>
    <w:rsid w:val="004E3D42"/>
    <w:rsid w:val="004E6289"/>
    <w:rsid w:val="004E68EF"/>
    <w:rsid w:val="004E6B68"/>
    <w:rsid w:val="004E75B5"/>
    <w:rsid w:val="004F1706"/>
    <w:rsid w:val="004F1BFC"/>
    <w:rsid w:val="004F4165"/>
    <w:rsid w:val="004F6DDB"/>
    <w:rsid w:val="00501539"/>
    <w:rsid w:val="00502080"/>
    <w:rsid w:val="00502412"/>
    <w:rsid w:val="00502735"/>
    <w:rsid w:val="00502745"/>
    <w:rsid w:val="00503447"/>
    <w:rsid w:val="005038CC"/>
    <w:rsid w:val="00505443"/>
    <w:rsid w:val="005068A1"/>
    <w:rsid w:val="0051006F"/>
    <w:rsid w:val="005101D7"/>
    <w:rsid w:val="0051034B"/>
    <w:rsid w:val="00511B6F"/>
    <w:rsid w:val="00513AF4"/>
    <w:rsid w:val="005145BC"/>
    <w:rsid w:val="0051518A"/>
    <w:rsid w:val="00515398"/>
    <w:rsid w:val="00517206"/>
    <w:rsid w:val="00523007"/>
    <w:rsid w:val="00523BAB"/>
    <w:rsid w:val="005240B0"/>
    <w:rsid w:val="00526358"/>
    <w:rsid w:val="00527179"/>
    <w:rsid w:val="005278BF"/>
    <w:rsid w:val="005306C8"/>
    <w:rsid w:val="0053246F"/>
    <w:rsid w:val="00532EFF"/>
    <w:rsid w:val="00536C12"/>
    <w:rsid w:val="00541C9B"/>
    <w:rsid w:val="00544530"/>
    <w:rsid w:val="005506DA"/>
    <w:rsid w:val="00552CDA"/>
    <w:rsid w:val="005533B3"/>
    <w:rsid w:val="00554A7E"/>
    <w:rsid w:val="00556F5D"/>
    <w:rsid w:val="00557E4F"/>
    <w:rsid w:val="005600C4"/>
    <w:rsid w:val="00560327"/>
    <w:rsid w:val="005627D1"/>
    <w:rsid w:val="005631D9"/>
    <w:rsid w:val="005641AC"/>
    <w:rsid w:val="00564510"/>
    <w:rsid w:val="00565789"/>
    <w:rsid w:val="005666CD"/>
    <w:rsid w:val="00574200"/>
    <w:rsid w:val="00581D1B"/>
    <w:rsid w:val="00582BCD"/>
    <w:rsid w:val="00584B8F"/>
    <w:rsid w:val="005857C2"/>
    <w:rsid w:val="0058613A"/>
    <w:rsid w:val="00586500"/>
    <w:rsid w:val="0058717C"/>
    <w:rsid w:val="00592862"/>
    <w:rsid w:val="0059317B"/>
    <w:rsid w:val="00593F66"/>
    <w:rsid w:val="00595434"/>
    <w:rsid w:val="005972CF"/>
    <w:rsid w:val="005A1311"/>
    <w:rsid w:val="005A24F6"/>
    <w:rsid w:val="005A2A57"/>
    <w:rsid w:val="005A345C"/>
    <w:rsid w:val="005A37B4"/>
    <w:rsid w:val="005A4425"/>
    <w:rsid w:val="005A45D7"/>
    <w:rsid w:val="005A5EB3"/>
    <w:rsid w:val="005B5766"/>
    <w:rsid w:val="005B7BAA"/>
    <w:rsid w:val="005C03C6"/>
    <w:rsid w:val="005C106B"/>
    <w:rsid w:val="005C1B8D"/>
    <w:rsid w:val="005C211B"/>
    <w:rsid w:val="005C3430"/>
    <w:rsid w:val="005C362F"/>
    <w:rsid w:val="005C3AF6"/>
    <w:rsid w:val="005C566B"/>
    <w:rsid w:val="005C5963"/>
    <w:rsid w:val="005C6091"/>
    <w:rsid w:val="005C724D"/>
    <w:rsid w:val="005D02DE"/>
    <w:rsid w:val="005D039E"/>
    <w:rsid w:val="005D09DA"/>
    <w:rsid w:val="005D168F"/>
    <w:rsid w:val="005D3544"/>
    <w:rsid w:val="005D467D"/>
    <w:rsid w:val="005D5BE6"/>
    <w:rsid w:val="005D5FD5"/>
    <w:rsid w:val="005D6CF1"/>
    <w:rsid w:val="005D7664"/>
    <w:rsid w:val="005D7873"/>
    <w:rsid w:val="005D78A6"/>
    <w:rsid w:val="005E0F32"/>
    <w:rsid w:val="005E1994"/>
    <w:rsid w:val="005E1B57"/>
    <w:rsid w:val="005E7017"/>
    <w:rsid w:val="005E7961"/>
    <w:rsid w:val="005F195A"/>
    <w:rsid w:val="005F3E4E"/>
    <w:rsid w:val="005F3F33"/>
    <w:rsid w:val="005F4758"/>
    <w:rsid w:val="005F4FB4"/>
    <w:rsid w:val="005F6363"/>
    <w:rsid w:val="005F7702"/>
    <w:rsid w:val="006007F8"/>
    <w:rsid w:val="00600EF8"/>
    <w:rsid w:val="0060308F"/>
    <w:rsid w:val="00610C6B"/>
    <w:rsid w:val="00611247"/>
    <w:rsid w:val="0061153D"/>
    <w:rsid w:val="006127F7"/>
    <w:rsid w:val="00613526"/>
    <w:rsid w:val="00615DB4"/>
    <w:rsid w:val="006168A1"/>
    <w:rsid w:val="0061698D"/>
    <w:rsid w:val="0062022B"/>
    <w:rsid w:val="006206A4"/>
    <w:rsid w:val="00620DC2"/>
    <w:rsid w:val="006213AE"/>
    <w:rsid w:val="00623192"/>
    <w:rsid w:val="0062333F"/>
    <w:rsid w:val="006260C6"/>
    <w:rsid w:val="00631095"/>
    <w:rsid w:val="00631C34"/>
    <w:rsid w:val="00631C8B"/>
    <w:rsid w:val="00631D46"/>
    <w:rsid w:val="00632163"/>
    <w:rsid w:val="0063515E"/>
    <w:rsid w:val="00636791"/>
    <w:rsid w:val="00636A0F"/>
    <w:rsid w:val="0064152B"/>
    <w:rsid w:val="00645FB5"/>
    <w:rsid w:val="0064605E"/>
    <w:rsid w:val="00646FE4"/>
    <w:rsid w:val="00650CCD"/>
    <w:rsid w:val="00651160"/>
    <w:rsid w:val="006521D8"/>
    <w:rsid w:val="00652CDE"/>
    <w:rsid w:val="00653D1D"/>
    <w:rsid w:val="00654EC2"/>
    <w:rsid w:val="006554C1"/>
    <w:rsid w:val="006555CE"/>
    <w:rsid w:val="006570CB"/>
    <w:rsid w:val="0065790A"/>
    <w:rsid w:val="00663978"/>
    <w:rsid w:val="00663B70"/>
    <w:rsid w:val="00663B9C"/>
    <w:rsid w:val="00665C0D"/>
    <w:rsid w:val="00667A3E"/>
    <w:rsid w:val="006705EE"/>
    <w:rsid w:val="006711DD"/>
    <w:rsid w:val="00672BD7"/>
    <w:rsid w:val="006752D1"/>
    <w:rsid w:val="00676A14"/>
    <w:rsid w:val="006770D6"/>
    <w:rsid w:val="00680834"/>
    <w:rsid w:val="006832F2"/>
    <w:rsid w:val="006837C0"/>
    <w:rsid w:val="00683C35"/>
    <w:rsid w:val="00684A8B"/>
    <w:rsid w:val="00685DD8"/>
    <w:rsid w:val="00686E3E"/>
    <w:rsid w:val="006904F8"/>
    <w:rsid w:val="00691C4E"/>
    <w:rsid w:val="006966EF"/>
    <w:rsid w:val="0069762D"/>
    <w:rsid w:val="00697CD1"/>
    <w:rsid w:val="006A0508"/>
    <w:rsid w:val="006A161C"/>
    <w:rsid w:val="006A1FC5"/>
    <w:rsid w:val="006A245D"/>
    <w:rsid w:val="006A24A4"/>
    <w:rsid w:val="006A2A8C"/>
    <w:rsid w:val="006A3430"/>
    <w:rsid w:val="006A39CA"/>
    <w:rsid w:val="006A495C"/>
    <w:rsid w:val="006A4A82"/>
    <w:rsid w:val="006A5190"/>
    <w:rsid w:val="006A76D8"/>
    <w:rsid w:val="006B209C"/>
    <w:rsid w:val="006B240D"/>
    <w:rsid w:val="006B485E"/>
    <w:rsid w:val="006B5478"/>
    <w:rsid w:val="006B7BB0"/>
    <w:rsid w:val="006B7C73"/>
    <w:rsid w:val="006C38F2"/>
    <w:rsid w:val="006C3B60"/>
    <w:rsid w:val="006C7DA0"/>
    <w:rsid w:val="006D0E2C"/>
    <w:rsid w:val="006D1B88"/>
    <w:rsid w:val="006D1C2D"/>
    <w:rsid w:val="006D406F"/>
    <w:rsid w:val="006D5D7F"/>
    <w:rsid w:val="006D6076"/>
    <w:rsid w:val="006D6CA3"/>
    <w:rsid w:val="006D7A45"/>
    <w:rsid w:val="006E01D2"/>
    <w:rsid w:val="006E34B3"/>
    <w:rsid w:val="006E4EE8"/>
    <w:rsid w:val="006E6409"/>
    <w:rsid w:val="006E7A83"/>
    <w:rsid w:val="006F7F28"/>
    <w:rsid w:val="00701997"/>
    <w:rsid w:val="007024E4"/>
    <w:rsid w:val="00702579"/>
    <w:rsid w:val="00703D85"/>
    <w:rsid w:val="0070599B"/>
    <w:rsid w:val="00705F89"/>
    <w:rsid w:val="00710CA2"/>
    <w:rsid w:val="0071292C"/>
    <w:rsid w:val="00712983"/>
    <w:rsid w:val="00714C04"/>
    <w:rsid w:val="00714F44"/>
    <w:rsid w:val="0071622D"/>
    <w:rsid w:val="007169D4"/>
    <w:rsid w:val="00716F1C"/>
    <w:rsid w:val="0072023F"/>
    <w:rsid w:val="007212F3"/>
    <w:rsid w:val="007241BC"/>
    <w:rsid w:val="00726D03"/>
    <w:rsid w:val="007274A8"/>
    <w:rsid w:val="007304F5"/>
    <w:rsid w:val="00730963"/>
    <w:rsid w:val="00731A04"/>
    <w:rsid w:val="00731F5A"/>
    <w:rsid w:val="007350E2"/>
    <w:rsid w:val="0073600B"/>
    <w:rsid w:val="00737807"/>
    <w:rsid w:val="00741358"/>
    <w:rsid w:val="0074351F"/>
    <w:rsid w:val="0074352F"/>
    <w:rsid w:val="00743DD1"/>
    <w:rsid w:val="0075033E"/>
    <w:rsid w:val="00750EEA"/>
    <w:rsid w:val="007526FD"/>
    <w:rsid w:val="00754B1A"/>
    <w:rsid w:val="0075619B"/>
    <w:rsid w:val="00757E6A"/>
    <w:rsid w:val="00761114"/>
    <w:rsid w:val="00761E73"/>
    <w:rsid w:val="007636D3"/>
    <w:rsid w:val="0076448F"/>
    <w:rsid w:val="007644CC"/>
    <w:rsid w:val="0076636A"/>
    <w:rsid w:val="007708E4"/>
    <w:rsid w:val="007710DB"/>
    <w:rsid w:val="00771664"/>
    <w:rsid w:val="007716CA"/>
    <w:rsid w:val="00773CA0"/>
    <w:rsid w:val="00773DC8"/>
    <w:rsid w:val="00775A56"/>
    <w:rsid w:val="00775E79"/>
    <w:rsid w:val="0077723C"/>
    <w:rsid w:val="007775F3"/>
    <w:rsid w:val="00780241"/>
    <w:rsid w:val="00780A03"/>
    <w:rsid w:val="00780C03"/>
    <w:rsid w:val="0078232B"/>
    <w:rsid w:val="007825FD"/>
    <w:rsid w:val="00784AC9"/>
    <w:rsid w:val="00784B7C"/>
    <w:rsid w:val="007850BB"/>
    <w:rsid w:val="0078586A"/>
    <w:rsid w:val="0078606A"/>
    <w:rsid w:val="00786A73"/>
    <w:rsid w:val="00792202"/>
    <w:rsid w:val="00792CED"/>
    <w:rsid w:val="007949B1"/>
    <w:rsid w:val="007A0D0F"/>
    <w:rsid w:val="007A1243"/>
    <w:rsid w:val="007A3A2C"/>
    <w:rsid w:val="007A4736"/>
    <w:rsid w:val="007A4C51"/>
    <w:rsid w:val="007A4C5D"/>
    <w:rsid w:val="007A7D3F"/>
    <w:rsid w:val="007B119D"/>
    <w:rsid w:val="007B127D"/>
    <w:rsid w:val="007B170F"/>
    <w:rsid w:val="007B2BF2"/>
    <w:rsid w:val="007B310B"/>
    <w:rsid w:val="007B5730"/>
    <w:rsid w:val="007B6E6F"/>
    <w:rsid w:val="007C0464"/>
    <w:rsid w:val="007C04DB"/>
    <w:rsid w:val="007C3117"/>
    <w:rsid w:val="007C44AF"/>
    <w:rsid w:val="007C4F05"/>
    <w:rsid w:val="007C592A"/>
    <w:rsid w:val="007C705A"/>
    <w:rsid w:val="007C7EC7"/>
    <w:rsid w:val="007D0059"/>
    <w:rsid w:val="007D2172"/>
    <w:rsid w:val="007D3BE0"/>
    <w:rsid w:val="007D4193"/>
    <w:rsid w:val="007D4C11"/>
    <w:rsid w:val="007D731A"/>
    <w:rsid w:val="007E0869"/>
    <w:rsid w:val="007E100D"/>
    <w:rsid w:val="007E1AFD"/>
    <w:rsid w:val="007E2030"/>
    <w:rsid w:val="007E4422"/>
    <w:rsid w:val="007E4F14"/>
    <w:rsid w:val="007F14CC"/>
    <w:rsid w:val="007F3600"/>
    <w:rsid w:val="007F40D8"/>
    <w:rsid w:val="007F5388"/>
    <w:rsid w:val="007F53ED"/>
    <w:rsid w:val="007F6ECA"/>
    <w:rsid w:val="007F7062"/>
    <w:rsid w:val="007F742B"/>
    <w:rsid w:val="007F77C6"/>
    <w:rsid w:val="008039E4"/>
    <w:rsid w:val="0080571F"/>
    <w:rsid w:val="0080667B"/>
    <w:rsid w:val="00807D94"/>
    <w:rsid w:val="008106B3"/>
    <w:rsid w:val="00810708"/>
    <w:rsid w:val="00812666"/>
    <w:rsid w:val="008139B0"/>
    <w:rsid w:val="008139DE"/>
    <w:rsid w:val="008142C2"/>
    <w:rsid w:val="008167C1"/>
    <w:rsid w:val="00816E14"/>
    <w:rsid w:val="00817CA1"/>
    <w:rsid w:val="008211A4"/>
    <w:rsid w:val="00821633"/>
    <w:rsid w:val="00826809"/>
    <w:rsid w:val="00826DEA"/>
    <w:rsid w:val="00830B07"/>
    <w:rsid w:val="00831F44"/>
    <w:rsid w:val="008333AF"/>
    <w:rsid w:val="00834725"/>
    <w:rsid w:val="00834AEC"/>
    <w:rsid w:val="00834DAB"/>
    <w:rsid w:val="008410B1"/>
    <w:rsid w:val="00841AB5"/>
    <w:rsid w:val="00841BD5"/>
    <w:rsid w:val="00843D6B"/>
    <w:rsid w:val="00844071"/>
    <w:rsid w:val="008518CB"/>
    <w:rsid w:val="00851C68"/>
    <w:rsid w:val="00852346"/>
    <w:rsid w:val="00852AB8"/>
    <w:rsid w:val="00853CC6"/>
    <w:rsid w:val="008550A5"/>
    <w:rsid w:val="008564DC"/>
    <w:rsid w:val="00856B52"/>
    <w:rsid w:val="00861E8A"/>
    <w:rsid w:val="00864949"/>
    <w:rsid w:val="00864A3D"/>
    <w:rsid w:val="0087007B"/>
    <w:rsid w:val="00870C5C"/>
    <w:rsid w:val="00874382"/>
    <w:rsid w:val="00875F06"/>
    <w:rsid w:val="00876B1A"/>
    <w:rsid w:val="00877A7A"/>
    <w:rsid w:val="00880C74"/>
    <w:rsid w:val="008811A4"/>
    <w:rsid w:val="0088307B"/>
    <w:rsid w:val="00886A0D"/>
    <w:rsid w:val="00887234"/>
    <w:rsid w:val="00887A75"/>
    <w:rsid w:val="00891BDF"/>
    <w:rsid w:val="00891EFD"/>
    <w:rsid w:val="008922BC"/>
    <w:rsid w:val="008931CF"/>
    <w:rsid w:val="00894948"/>
    <w:rsid w:val="00894AB9"/>
    <w:rsid w:val="0089653F"/>
    <w:rsid w:val="008966A3"/>
    <w:rsid w:val="00896706"/>
    <w:rsid w:val="0089707F"/>
    <w:rsid w:val="00897634"/>
    <w:rsid w:val="008A0C1A"/>
    <w:rsid w:val="008A2E75"/>
    <w:rsid w:val="008A505B"/>
    <w:rsid w:val="008A57FE"/>
    <w:rsid w:val="008A6B0B"/>
    <w:rsid w:val="008A6B2F"/>
    <w:rsid w:val="008A7AEC"/>
    <w:rsid w:val="008B1CAD"/>
    <w:rsid w:val="008B1CF7"/>
    <w:rsid w:val="008B2B37"/>
    <w:rsid w:val="008B53F6"/>
    <w:rsid w:val="008B5C3F"/>
    <w:rsid w:val="008B62FA"/>
    <w:rsid w:val="008B6C9D"/>
    <w:rsid w:val="008B7483"/>
    <w:rsid w:val="008B7BDD"/>
    <w:rsid w:val="008C3169"/>
    <w:rsid w:val="008C3183"/>
    <w:rsid w:val="008C34BA"/>
    <w:rsid w:val="008C5AEA"/>
    <w:rsid w:val="008C5B77"/>
    <w:rsid w:val="008C5E33"/>
    <w:rsid w:val="008C6391"/>
    <w:rsid w:val="008C6605"/>
    <w:rsid w:val="008D066B"/>
    <w:rsid w:val="008D1217"/>
    <w:rsid w:val="008D168F"/>
    <w:rsid w:val="008D36C1"/>
    <w:rsid w:val="008D3820"/>
    <w:rsid w:val="008D4ACE"/>
    <w:rsid w:val="008D6545"/>
    <w:rsid w:val="008E1926"/>
    <w:rsid w:val="008E20F6"/>
    <w:rsid w:val="008E21A8"/>
    <w:rsid w:val="008E448F"/>
    <w:rsid w:val="008E49FE"/>
    <w:rsid w:val="008E54D9"/>
    <w:rsid w:val="008E56BE"/>
    <w:rsid w:val="008E56D4"/>
    <w:rsid w:val="008E5FA2"/>
    <w:rsid w:val="008E6DA1"/>
    <w:rsid w:val="008F02FF"/>
    <w:rsid w:val="008F1337"/>
    <w:rsid w:val="008F3936"/>
    <w:rsid w:val="008F3BDA"/>
    <w:rsid w:val="008F4678"/>
    <w:rsid w:val="008F4B48"/>
    <w:rsid w:val="008F50A8"/>
    <w:rsid w:val="008F7087"/>
    <w:rsid w:val="008F72BD"/>
    <w:rsid w:val="009007E4"/>
    <w:rsid w:val="009027F2"/>
    <w:rsid w:val="0090340A"/>
    <w:rsid w:val="00903A47"/>
    <w:rsid w:val="00903B3C"/>
    <w:rsid w:val="009043FA"/>
    <w:rsid w:val="00905077"/>
    <w:rsid w:val="0090540B"/>
    <w:rsid w:val="00905931"/>
    <w:rsid w:val="00905BAC"/>
    <w:rsid w:val="00905FDC"/>
    <w:rsid w:val="009064FC"/>
    <w:rsid w:val="009065D5"/>
    <w:rsid w:val="0090750E"/>
    <w:rsid w:val="009100F6"/>
    <w:rsid w:val="00911251"/>
    <w:rsid w:val="00912E78"/>
    <w:rsid w:val="00913A5A"/>
    <w:rsid w:val="00916F8E"/>
    <w:rsid w:val="0092008E"/>
    <w:rsid w:val="0092071B"/>
    <w:rsid w:val="00920B4D"/>
    <w:rsid w:val="00921D05"/>
    <w:rsid w:val="00922CE3"/>
    <w:rsid w:val="00922CF6"/>
    <w:rsid w:val="00925488"/>
    <w:rsid w:val="0092673D"/>
    <w:rsid w:val="00926A1C"/>
    <w:rsid w:val="009276A1"/>
    <w:rsid w:val="00927C21"/>
    <w:rsid w:val="00927CCB"/>
    <w:rsid w:val="00934366"/>
    <w:rsid w:val="00935962"/>
    <w:rsid w:val="00935C60"/>
    <w:rsid w:val="009362E1"/>
    <w:rsid w:val="0094072E"/>
    <w:rsid w:val="00941510"/>
    <w:rsid w:val="0094196C"/>
    <w:rsid w:val="00941A21"/>
    <w:rsid w:val="00943BA3"/>
    <w:rsid w:val="00943FC3"/>
    <w:rsid w:val="00944F88"/>
    <w:rsid w:val="0094525A"/>
    <w:rsid w:val="00945595"/>
    <w:rsid w:val="00946BCE"/>
    <w:rsid w:val="00946EAC"/>
    <w:rsid w:val="0094701A"/>
    <w:rsid w:val="00947A15"/>
    <w:rsid w:val="00947DF6"/>
    <w:rsid w:val="00951B86"/>
    <w:rsid w:val="00956157"/>
    <w:rsid w:val="00957CDE"/>
    <w:rsid w:val="009607CD"/>
    <w:rsid w:val="009614AC"/>
    <w:rsid w:val="009636D7"/>
    <w:rsid w:val="00967E2F"/>
    <w:rsid w:val="009703B0"/>
    <w:rsid w:val="00971747"/>
    <w:rsid w:val="00972663"/>
    <w:rsid w:val="009738AA"/>
    <w:rsid w:val="00973916"/>
    <w:rsid w:val="00973AF1"/>
    <w:rsid w:val="00975A56"/>
    <w:rsid w:val="00977DFB"/>
    <w:rsid w:val="00977F7F"/>
    <w:rsid w:val="00983632"/>
    <w:rsid w:val="00984BF7"/>
    <w:rsid w:val="00985182"/>
    <w:rsid w:val="009853AA"/>
    <w:rsid w:val="0098562B"/>
    <w:rsid w:val="0099422B"/>
    <w:rsid w:val="00994402"/>
    <w:rsid w:val="00997098"/>
    <w:rsid w:val="0099779A"/>
    <w:rsid w:val="00997B28"/>
    <w:rsid w:val="009A2FA8"/>
    <w:rsid w:val="009A3898"/>
    <w:rsid w:val="009A4FC5"/>
    <w:rsid w:val="009A77C1"/>
    <w:rsid w:val="009B1569"/>
    <w:rsid w:val="009B20EC"/>
    <w:rsid w:val="009B24BE"/>
    <w:rsid w:val="009B462F"/>
    <w:rsid w:val="009B4A29"/>
    <w:rsid w:val="009B536B"/>
    <w:rsid w:val="009B5D8F"/>
    <w:rsid w:val="009B73C4"/>
    <w:rsid w:val="009B7637"/>
    <w:rsid w:val="009C0D3D"/>
    <w:rsid w:val="009C18D2"/>
    <w:rsid w:val="009C1AE5"/>
    <w:rsid w:val="009C3A7F"/>
    <w:rsid w:val="009C660D"/>
    <w:rsid w:val="009D0228"/>
    <w:rsid w:val="009D192D"/>
    <w:rsid w:val="009D1BA3"/>
    <w:rsid w:val="009D1BA6"/>
    <w:rsid w:val="009D327C"/>
    <w:rsid w:val="009D51D6"/>
    <w:rsid w:val="009D58A8"/>
    <w:rsid w:val="009D60B4"/>
    <w:rsid w:val="009D6636"/>
    <w:rsid w:val="009D6A94"/>
    <w:rsid w:val="009E3F91"/>
    <w:rsid w:val="009E4240"/>
    <w:rsid w:val="009E4B97"/>
    <w:rsid w:val="009E5752"/>
    <w:rsid w:val="009E5B8D"/>
    <w:rsid w:val="009E6C87"/>
    <w:rsid w:val="009E72EF"/>
    <w:rsid w:val="009E7584"/>
    <w:rsid w:val="009E7FCE"/>
    <w:rsid w:val="009F00C8"/>
    <w:rsid w:val="009F1AB4"/>
    <w:rsid w:val="009F24D7"/>
    <w:rsid w:val="009F255C"/>
    <w:rsid w:val="009F3792"/>
    <w:rsid w:val="009F45EB"/>
    <w:rsid w:val="009F508F"/>
    <w:rsid w:val="009F5A4C"/>
    <w:rsid w:val="009F60D9"/>
    <w:rsid w:val="009F6108"/>
    <w:rsid w:val="00A01B0B"/>
    <w:rsid w:val="00A05DD2"/>
    <w:rsid w:val="00A11BC9"/>
    <w:rsid w:val="00A11E7A"/>
    <w:rsid w:val="00A12960"/>
    <w:rsid w:val="00A1381F"/>
    <w:rsid w:val="00A1497C"/>
    <w:rsid w:val="00A1583D"/>
    <w:rsid w:val="00A17CE5"/>
    <w:rsid w:val="00A17F52"/>
    <w:rsid w:val="00A203A9"/>
    <w:rsid w:val="00A22211"/>
    <w:rsid w:val="00A22AC1"/>
    <w:rsid w:val="00A23CCD"/>
    <w:rsid w:val="00A248AF"/>
    <w:rsid w:val="00A25032"/>
    <w:rsid w:val="00A32CEA"/>
    <w:rsid w:val="00A344C4"/>
    <w:rsid w:val="00A35E56"/>
    <w:rsid w:val="00A36C8B"/>
    <w:rsid w:val="00A4091D"/>
    <w:rsid w:val="00A43D8C"/>
    <w:rsid w:val="00A44099"/>
    <w:rsid w:val="00A445B5"/>
    <w:rsid w:val="00A44D5D"/>
    <w:rsid w:val="00A466C7"/>
    <w:rsid w:val="00A46C7A"/>
    <w:rsid w:val="00A50484"/>
    <w:rsid w:val="00A50FF3"/>
    <w:rsid w:val="00A53DC0"/>
    <w:rsid w:val="00A5767D"/>
    <w:rsid w:val="00A60174"/>
    <w:rsid w:val="00A60FF3"/>
    <w:rsid w:val="00A6108D"/>
    <w:rsid w:val="00A6178C"/>
    <w:rsid w:val="00A61E1E"/>
    <w:rsid w:val="00A6229E"/>
    <w:rsid w:val="00A6391A"/>
    <w:rsid w:val="00A64A75"/>
    <w:rsid w:val="00A65133"/>
    <w:rsid w:val="00A656B4"/>
    <w:rsid w:val="00A66355"/>
    <w:rsid w:val="00A72784"/>
    <w:rsid w:val="00A74714"/>
    <w:rsid w:val="00A805A8"/>
    <w:rsid w:val="00A84373"/>
    <w:rsid w:val="00A84D3B"/>
    <w:rsid w:val="00A86178"/>
    <w:rsid w:val="00A90F9E"/>
    <w:rsid w:val="00A920E1"/>
    <w:rsid w:val="00A93B38"/>
    <w:rsid w:val="00A94A35"/>
    <w:rsid w:val="00A956D1"/>
    <w:rsid w:val="00A9611E"/>
    <w:rsid w:val="00AA10E1"/>
    <w:rsid w:val="00AA1883"/>
    <w:rsid w:val="00AA1A96"/>
    <w:rsid w:val="00AA2038"/>
    <w:rsid w:val="00AA3290"/>
    <w:rsid w:val="00AA5C44"/>
    <w:rsid w:val="00AA5D6D"/>
    <w:rsid w:val="00AA7531"/>
    <w:rsid w:val="00AB1A75"/>
    <w:rsid w:val="00AB1B87"/>
    <w:rsid w:val="00AB1EAE"/>
    <w:rsid w:val="00AB1F14"/>
    <w:rsid w:val="00AB2D96"/>
    <w:rsid w:val="00AB5FBA"/>
    <w:rsid w:val="00AB6068"/>
    <w:rsid w:val="00AB792F"/>
    <w:rsid w:val="00AC0970"/>
    <w:rsid w:val="00AC4F4C"/>
    <w:rsid w:val="00AC5D85"/>
    <w:rsid w:val="00AD0293"/>
    <w:rsid w:val="00AD16DF"/>
    <w:rsid w:val="00AD185F"/>
    <w:rsid w:val="00AD3A2D"/>
    <w:rsid w:val="00AD3AAD"/>
    <w:rsid w:val="00AD3BBA"/>
    <w:rsid w:val="00AD3D62"/>
    <w:rsid w:val="00AD6D5A"/>
    <w:rsid w:val="00AE0245"/>
    <w:rsid w:val="00AE25A7"/>
    <w:rsid w:val="00AE2B2C"/>
    <w:rsid w:val="00AE3448"/>
    <w:rsid w:val="00AE3502"/>
    <w:rsid w:val="00AE45F5"/>
    <w:rsid w:val="00AE5E22"/>
    <w:rsid w:val="00AE7C9E"/>
    <w:rsid w:val="00AF30E4"/>
    <w:rsid w:val="00AF38E1"/>
    <w:rsid w:val="00AF41C6"/>
    <w:rsid w:val="00B00E3A"/>
    <w:rsid w:val="00B00E57"/>
    <w:rsid w:val="00B011F0"/>
    <w:rsid w:val="00B03FE9"/>
    <w:rsid w:val="00B04444"/>
    <w:rsid w:val="00B04D21"/>
    <w:rsid w:val="00B04FA6"/>
    <w:rsid w:val="00B05965"/>
    <w:rsid w:val="00B05AA1"/>
    <w:rsid w:val="00B0687F"/>
    <w:rsid w:val="00B06B65"/>
    <w:rsid w:val="00B071D6"/>
    <w:rsid w:val="00B07276"/>
    <w:rsid w:val="00B117C6"/>
    <w:rsid w:val="00B11CA4"/>
    <w:rsid w:val="00B12120"/>
    <w:rsid w:val="00B1606E"/>
    <w:rsid w:val="00B1672D"/>
    <w:rsid w:val="00B171F8"/>
    <w:rsid w:val="00B17502"/>
    <w:rsid w:val="00B17B9A"/>
    <w:rsid w:val="00B216EC"/>
    <w:rsid w:val="00B23564"/>
    <w:rsid w:val="00B24EF5"/>
    <w:rsid w:val="00B271AE"/>
    <w:rsid w:val="00B27B88"/>
    <w:rsid w:val="00B31AD3"/>
    <w:rsid w:val="00B32302"/>
    <w:rsid w:val="00B32E6A"/>
    <w:rsid w:val="00B340A4"/>
    <w:rsid w:val="00B37F55"/>
    <w:rsid w:val="00B42432"/>
    <w:rsid w:val="00B42B57"/>
    <w:rsid w:val="00B42EF5"/>
    <w:rsid w:val="00B468CF"/>
    <w:rsid w:val="00B47408"/>
    <w:rsid w:val="00B51436"/>
    <w:rsid w:val="00B518A0"/>
    <w:rsid w:val="00B519D6"/>
    <w:rsid w:val="00B5261C"/>
    <w:rsid w:val="00B52EE2"/>
    <w:rsid w:val="00B549B1"/>
    <w:rsid w:val="00B54A64"/>
    <w:rsid w:val="00B56461"/>
    <w:rsid w:val="00B570B6"/>
    <w:rsid w:val="00B57A74"/>
    <w:rsid w:val="00B60052"/>
    <w:rsid w:val="00B61614"/>
    <w:rsid w:val="00B632D3"/>
    <w:rsid w:val="00B64CF4"/>
    <w:rsid w:val="00B65E92"/>
    <w:rsid w:val="00B67004"/>
    <w:rsid w:val="00B70202"/>
    <w:rsid w:val="00B7047B"/>
    <w:rsid w:val="00B70826"/>
    <w:rsid w:val="00B70F2B"/>
    <w:rsid w:val="00B75444"/>
    <w:rsid w:val="00B75E0B"/>
    <w:rsid w:val="00B76C6D"/>
    <w:rsid w:val="00B77FED"/>
    <w:rsid w:val="00B808F5"/>
    <w:rsid w:val="00B80A3D"/>
    <w:rsid w:val="00B80C8F"/>
    <w:rsid w:val="00B81362"/>
    <w:rsid w:val="00B828E1"/>
    <w:rsid w:val="00B8476A"/>
    <w:rsid w:val="00B86862"/>
    <w:rsid w:val="00B903EC"/>
    <w:rsid w:val="00B90A50"/>
    <w:rsid w:val="00B944CC"/>
    <w:rsid w:val="00B94DAC"/>
    <w:rsid w:val="00B94EF7"/>
    <w:rsid w:val="00B95D47"/>
    <w:rsid w:val="00B9619A"/>
    <w:rsid w:val="00B963A1"/>
    <w:rsid w:val="00B96CE1"/>
    <w:rsid w:val="00B97CED"/>
    <w:rsid w:val="00BA0444"/>
    <w:rsid w:val="00BA0F3A"/>
    <w:rsid w:val="00BA3F96"/>
    <w:rsid w:val="00BA4442"/>
    <w:rsid w:val="00BA5540"/>
    <w:rsid w:val="00BA5BB8"/>
    <w:rsid w:val="00BA5E21"/>
    <w:rsid w:val="00BA6DFC"/>
    <w:rsid w:val="00BB19B9"/>
    <w:rsid w:val="00BB2E63"/>
    <w:rsid w:val="00BB55EE"/>
    <w:rsid w:val="00BB5C9C"/>
    <w:rsid w:val="00BB5DC0"/>
    <w:rsid w:val="00BC03A4"/>
    <w:rsid w:val="00BC2496"/>
    <w:rsid w:val="00BC33F3"/>
    <w:rsid w:val="00BC40ED"/>
    <w:rsid w:val="00BC6D7E"/>
    <w:rsid w:val="00BC7615"/>
    <w:rsid w:val="00BC7AD7"/>
    <w:rsid w:val="00BD09F5"/>
    <w:rsid w:val="00BD125C"/>
    <w:rsid w:val="00BD1806"/>
    <w:rsid w:val="00BD22D5"/>
    <w:rsid w:val="00BD25CD"/>
    <w:rsid w:val="00BD2D9E"/>
    <w:rsid w:val="00BD353F"/>
    <w:rsid w:val="00BD478F"/>
    <w:rsid w:val="00BD7A12"/>
    <w:rsid w:val="00BE383E"/>
    <w:rsid w:val="00BE4429"/>
    <w:rsid w:val="00BE5612"/>
    <w:rsid w:val="00BE5AE7"/>
    <w:rsid w:val="00BE7CD4"/>
    <w:rsid w:val="00BF0933"/>
    <w:rsid w:val="00BF0F8A"/>
    <w:rsid w:val="00BF17AD"/>
    <w:rsid w:val="00BF2AAB"/>
    <w:rsid w:val="00BF3849"/>
    <w:rsid w:val="00BF3E79"/>
    <w:rsid w:val="00BF4128"/>
    <w:rsid w:val="00BF4298"/>
    <w:rsid w:val="00BF6207"/>
    <w:rsid w:val="00BF735A"/>
    <w:rsid w:val="00BF7C59"/>
    <w:rsid w:val="00C0159F"/>
    <w:rsid w:val="00C13836"/>
    <w:rsid w:val="00C13EE6"/>
    <w:rsid w:val="00C14C3B"/>
    <w:rsid w:val="00C14F19"/>
    <w:rsid w:val="00C1586F"/>
    <w:rsid w:val="00C16F73"/>
    <w:rsid w:val="00C27B38"/>
    <w:rsid w:val="00C32A41"/>
    <w:rsid w:val="00C34439"/>
    <w:rsid w:val="00C346C7"/>
    <w:rsid w:val="00C36382"/>
    <w:rsid w:val="00C367E1"/>
    <w:rsid w:val="00C36CB6"/>
    <w:rsid w:val="00C411BB"/>
    <w:rsid w:val="00C430D5"/>
    <w:rsid w:val="00C43816"/>
    <w:rsid w:val="00C4456D"/>
    <w:rsid w:val="00C44D91"/>
    <w:rsid w:val="00C45ECA"/>
    <w:rsid w:val="00C46002"/>
    <w:rsid w:val="00C57196"/>
    <w:rsid w:val="00C60A80"/>
    <w:rsid w:val="00C60C00"/>
    <w:rsid w:val="00C60E10"/>
    <w:rsid w:val="00C61A23"/>
    <w:rsid w:val="00C625BA"/>
    <w:rsid w:val="00C62ACD"/>
    <w:rsid w:val="00C62B56"/>
    <w:rsid w:val="00C6317B"/>
    <w:rsid w:val="00C66295"/>
    <w:rsid w:val="00C727EA"/>
    <w:rsid w:val="00C72FEE"/>
    <w:rsid w:val="00C74B8F"/>
    <w:rsid w:val="00C7696E"/>
    <w:rsid w:val="00C7765F"/>
    <w:rsid w:val="00C7768A"/>
    <w:rsid w:val="00C809C8"/>
    <w:rsid w:val="00C81B36"/>
    <w:rsid w:val="00C81C1C"/>
    <w:rsid w:val="00C82C65"/>
    <w:rsid w:val="00C83105"/>
    <w:rsid w:val="00C87039"/>
    <w:rsid w:val="00C87AD8"/>
    <w:rsid w:val="00C87C93"/>
    <w:rsid w:val="00C87DC4"/>
    <w:rsid w:val="00C92D98"/>
    <w:rsid w:val="00CA1F95"/>
    <w:rsid w:val="00CA249E"/>
    <w:rsid w:val="00CA5209"/>
    <w:rsid w:val="00CA62C5"/>
    <w:rsid w:val="00CA70F7"/>
    <w:rsid w:val="00CB00BC"/>
    <w:rsid w:val="00CB257C"/>
    <w:rsid w:val="00CB35DF"/>
    <w:rsid w:val="00CB53B3"/>
    <w:rsid w:val="00CB688C"/>
    <w:rsid w:val="00CC0A75"/>
    <w:rsid w:val="00CC0D99"/>
    <w:rsid w:val="00CC2A5E"/>
    <w:rsid w:val="00CC37C5"/>
    <w:rsid w:val="00CC4D28"/>
    <w:rsid w:val="00CC53EC"/>
    <w:rsid w:val="00CC6A91"/>
    <w:rsid w:val="00CD54C3"/>
    <w:rsid w:val="00CE1DD0"/>
    <w:rsid w:val="00CE3F7A"/>
    <w:rsid w:val="00CE549C"/>
    <w:rsid w:val="00CE6185"/>
    <w:rsid w:val="00CE7240"/>
    <w:rsid w:val="00CE7685"/>
    <w:rsid w:val="00CF0CA8"/>
    <w:rsid w:val="00CF0D1C"/>
    <w:rsid w:val="00CF1D6D"/>
    <w:rsid w:val="00CF2CB7"/>
    <w:rsid w:val="00CF3B44"/>
    <w:rsid w:val="00D003F6"/>
    <w:rsid w:val="00D019A1"/>
    <w:rsid w:val="00D0205B"/>
    <w:rsid w:val="00D05DD4"/>
    <w:rsid w:val="00D062BC"/>
    <w:rsid w:val="00D10171"/>
    <w:rsid w:val="00D10919"/>
    <w:rsid w:val="00D13123"/>
    <w:rsid w:val="00D13840"/>
    <w:rsid w:val="00D1464B"/>
    <w:rsid w:val="00D14679"/>
    <w:rsid w:val="00D14ECE"/>
    <w:rsid w:val="00D21C9B"/>
    <w:rsid w:val="00D23A62"/>
    <w:rsid w:val="00D23E92"/>
    <w:rsid w:val="00D25E43"/>
    <w:rsid w:val="00D268DF"/>
    <w:rsid w:val="00D3131A"/>
    <w:rsid w:val="00D346DA"/>
    <w:rsid w:val="00D34AA3"/>
    <w:rsid w:val="00D362CB"/>
    <w:rsid w:val="00D443D1"/>
    <w:rsid w:val="00D46690"/>
    <w:rsid w:val="00D4723F"/>
    <w:rsid w:val="00D511EE"/>
    <w:rsid w:val="00D518CF"/>
    <w:rsid w:val="00D52818"/>
    <w:rsid w:val="00D56949"/>
    <w:rsid w:val="00D5715A"/>
    <w:rsid w:val="00D5784F"/>
    <w:rsid w:val="00D6005F"/>
    <w:rsid w:val="00D61821"/>
    <w:rsid w:val="00D61CD0"/>
    <w:rsid w:val="00D63630"/>
    <w:rsid w:val="00D63845"/>
    <w:rsid w:val="00D6514A"/>
    <w:rsid w:val="00D65273"/>
    <w:rsid w:val="00D70A57"/>
    <w:rsid w:val="00D734B9"/>
    <w:rsid w:val="00D74186"/>
    <w:rsid w:val="00D76377"/>
    <w:rsid w:val="00D77173"/>
    <w:rsid w:val="00D77888"/>
    <w:rsid w:val="00D800D0"/>
    <w:rsid w:val="00D83102"/>
    <w:rsid w:val="00D83205"/>
    <w:rsid w:val="00D83A2D"/>
    <w:rsid w:val="00D85AE1"/>
    <w:rsid w:val="00D8601A"/>
    <w:rsid w:val="00D90C3B"/>
    <w:rsid w:val="00D9134E"/>
    <w:rsid w:val="00D91D15"/>
    <w:rsid w:val="00D94942"/>
    <w:rsid w:val="00D9595F"/>
    <w:rsid w:val="00D959BB"/>
    <w:rsid w:val="00DA25F1"/>
    <w:rsid w:val="00DB2947"/>
    <w:rsid w:val="00DB2CBA"/>
    <w:rsid w:val="00DB35C4"/>
    <w:rsid w:val="00DB56AF"/>
    <w:rsid w:val="00DB68DA"/>
    <w:rsid w:val="00DB6C95"/>
    <w:rsid w:val="00DC017D"/>
    <w:rsid w:val="00DC175E"/>
    <w:rsid w:val="00DC2F74"/>
    <w:rsid w:val="00DC590B"/>
    <w:rsid w:val="00DC75D6"/>
    <w:rsid w:val="00DC7FD9"/>
    <w:rsid w:val="00DD0210"/>
    <w:rsid w:val="00DD09F5"/>
    <w:rsid w:val="00DD1904"/>
    <w:rsid w:val="00DD2650"/>
    <w:rsid w:val="00DD51C1"/>
    <w:rsid w:val="00DD696C"/>
    <w:rsid w:val="00DD7A14"/>
    <w:rsid w:val="00DE1ADA"/>
    <w:rsid w:val="00DE49A2"/>
    <w:rsid w:val="00DE563D"/>
    <w:rsid w:val="00DE5FEE"/>
    <w:rsid w:val="00DF0B9A"/>
    <w:rsid w:val="00DF2089"/>
    <w:rsid w:val="00DF2120"/>
    <w:rsid w:val="00DF22C2"/>
    <w:rsid w:val="00DF24A5"/>
    <w:rsid w:val="00DF46FD"/>
    <w:rsid w:val="00DF694E"/>
    <w:rsid w:val="00DF6A67"/>
    <w:rsid w:val="00DF73D5"/>
    <w:rsid w:val="00DF7DC3"/>
    <w:rsid w:val="00E02989"/>
    <w:rsid w:val="00E0342D"/>
    <w:rsid w:val="00E04ABE"/>
    <w:rsid w:val="00E0504D"/>
    <w:rsid w:val="00E05580"/>
    <w:rsid w:val="00E06131"/>
    <w:rsid w:val="00E067D4"/>
    <w:rsid w:val="00E07530"/>
    <w:rsid w:val="00E11CE9"/>
    <w:rsid w:val="00E11EA6"/>
    <w:rsid w:val="00E1363F"/>
    <w:rsid w:val="00E13DA7"/>
    <w:rsid w:val="00E141CD"/>
    <w:rsid w:val="00E1633E"/>
    <w:rsid w:val="00E20083"/>
    <w:rsid w:val="00E20548"/>
    <w:rsid w:val="00E21750"/>
    <w:rsid w:val="00E238B9"/>
    <w:rsid w:val="00E23CA8"/>
    <w:rsid w:val="00E23CD0"/>
    <w:rsid w:val="00E24919"/>
    <w:rsid w:val="00E268B7"/>
    <w:rsid w:val="00E26E0F"/>
    <w:rsid w:val="00E27274"/>
    <w:rsid w:val="00E307D5"/>
    <w:rsid w:val="00E33B00"/>
    <w:rsid w:val="00E35155"/>
    <w:rsid w:val="00E357C5"/>
    <w:rsid w:val="00E36305"/>
    <w:rsid w:val="00E4023C"/>
    <w:rsid w:val="00E40E12"/>
    <w:rsid w:val="00E41210"/>
    <w:rsid w:val="00E43B4F"/>
    <w:rsid w:val="00E44E9D"/>
    <w:rsid w:val="00E4510B"/>
    <w:rsid w:val="00E452F6"/>
    <w:rsid w:val="00E459B5"/>
    <w:rsid w:val="00E50E3C"/>
    <w:rsid w:val="00E51271"/>
    <w:rsid w:val="00E56058"/>
    <w:rsid w:val="00E607E8"/>
    <w:rsid w:val="00E61476"/>
    <w:rsid w:val="00E62AB1"/>
    <w:rsid w:val="00E6402E"/>
    <w:rsid w:val="00E669F6"/>
    <w:rsid w:val="00E67120"/>
    <w:rsid w:val="00E70856"/>
    <w:rsid w:val="00E71CB1"/>
    <w:rsid w:val="00E73ABD"/>
    <w:rsid w:val="00E742EC"/>
    <w:rsid w:val="00E76364"/>
    <w:rsid w:val="00E7669D"/>
    <w:rsid w:val="00E769CB"/>
    <w:rsid w:val="00E76DE5"/>
    <w:rsid w:val="00E80215"/>
    <w:rsid w:val="00E84068"/>
    <w:rsid w:val="00E86565"/>
    <w:rsid w:val="00E9039E"/>
    <w:rsid w:val="00E9199A"/>
    <w:rsid w:val="00E94320"/>
    <w:rsid w:val="00E95372"/>
    <w:rsid w:val="00E96254"/>
    <w:rsid w:val="00E970E1"/>
    <w:rsid w:val="00E9735F"/>
    <w:rsid w:val="00E97AF9"/>
    <w:rsid w:val="00EA0941"/>
    <w:rsid w:val="00EA1F4E"/>
    <w:rsid w:val="00EA27A5"/>
    <w:rsid w:val="00EA3395"/>
    <w:rsid w:val="00EA3D77"/>
    <w:rsid w:val="00EA5315"/>
    <w:rsid w:val="00EA6EA7"/>
    <w:rsid w:val="00EA7A7F"/>
    <w:rsid w:val="00EB0DED"/>
    <w:rsid w:val="00EB13EC"/>
    <w:rsid w:val="00EB187D"/>
    <w:rsid w:val="00EB2C61"/>
    <w:rsid w:val="00EB3262"/>
    <w:rsid w:val="00EB5873"/>
    <w:rsid w:val="00EB5C17"/>
    <w:rsid w:val="00EB71E7"/>
    <w:rsid w:val="00EB7516"/>
    <w:rsid w:val="00EB78B8"/>
    <w:rsid w:val="00EB7D3B"/>
    <w:rsid w:val="00EC021E"/>
    <w:rsid w:val="00EC1D24"/>
    <w:rsid w:val="00EC2D72"/>
    <w:rsid w:val="00EC4D90"/>
    <w:rsid w:val="00EC580D"/>
    <w:rsid w:val="00EC6692"/>
    <w:rsid w:val="00ED115A"/>
    <w:rsid w:val="00ED15B4"/>
    <w:rsid w:val="00ED1E88"/>
    <w:rsid w:val="00ED2A99"/>
    <w:rsid w:val="00ED4A76"/>
    <w:rsid w:val="00EE089D"/>
    <w:rsid w:val="00EE0EB5"/>
    <w:rsid w:val="00EE1034"/>
    <w:rsid w:val="00EE1C69"/>
    <w:rsid w:val="00EE5EDD"/>
    <w:rsid w:val="00EE62C7"/>
    <w:rsid w:val="00EE6B51"/>
    <w:rsid w:val="00EE6B8D"/>
    <w:rsid w:val="00EE7309"/>
    <w:rsid w:val="00EE7E45"/>
    <w:rsid w:val="00EE7EE6"/>
    <w:rsid w:val="00EF550B"/>
    <w:rsid w:val="00EF5E5B"/>
    <w:rsid w:val="00EF66F7"/>
    <w:rsid w:val="00EF7215"/>
    <w:rsid w:val="00EF789A"/>
    <w:rsid w:val="00F009DA"/>
    <w:rsid w:val="00F023CC"/>
    <w:rsid w:val="00F04203"/>
    <w:rsid w:val="00F05BBC"/>
    <w:rsid w:val="00F16123"/>
    <w:rsid w:val="00F177F7"/>
    <w:rsid w:val="00F212A7"/>
    <w:rsid w:val="00F21C5F"/>
    <w:rsid w:val="00F24977"/>
    <w:rsid w:val="00F24D29"/>
    <w:rsid w:val="00F2639D"/>
    <w:rsid w:val="00F27760"/>
    <w:rsid w:val="00F30D1C"/>
    <w:rsid w:val="00F30EB7"/>
    <w:rsid w:val="00F316EA"/>
    <w:rsid w:val="00F31E93"/>
    <w:rsid w:val="00F330EF"/>
    <w:rsid w:val="00F339E9"/>
    <w:rsid w:val="00F33CEB"/>
    <w:rsid w:val="00F34927"/>
    <w:rsid w:val="00F3551F"/>
    <w:rsid w:val="00F35901"/>
    <w:rsid w:val="00F372ED"/>
    <w:rsid w:val="00F407EC"/>
    <w:rsid w:val="00F421E9"/>
    <w:rsid w:val="00F433E6"/>
    <w:rsid w:val="00F43C60"/>
    <w:rsid w:val="00F442C1"/>
    <w:rsid w:val="00F4753B"/>
    <w:rsid w:val="00F47FF1"/>
    <w:rsid w:val="00F51012"/>
    <w:rsid w:val="00F51646"/>
    <w:rsid w:val="00F52408"/>
    <w:rsid w:val="00F54D3F"/>
    <w:rsid w:val="00F57E4A"/>
    <w:rsid w:val="00F60D09"/>
    <w:rsid w:val="00F615A2"/>
    <w:rsid w:val="00F61C4F"/>
    <w:rsid w:val="00F625E3"/>
    <w:rsid w:val="00F62FEE"/>
    <w:rsid w:val="00F6330D"/>
    <w:rsid w:val="00F63E53"/>
    <w:rsid w:val="00F64A26"/>
    <w:rsid w:val="00F6514C"/>
    <w:rsid w:val="00F65657"/>
    <w:rsid w:val="00F66027"/>
    <w:rsid w:val="00F669BF"/>
    <w:rsid w:val="00F6741F"/>
    <w:rsid w:val="00F73FE5"/>
    <w:rsid w:val="00F75902"/>
    <w:rsid w:val="00F76C26"/>
    <w:rsid w:val="00F80CB4"/>
    <w:rsid w:val="00F81118"/>
    <w:rsid w:val="00F81BC3"/>
    <w:rsid w:val="00F8202B"/>
    <w:rsid w:val="00F82D1E"/>
    <w:rsid w:val="00F8372C"/>
    <w:rsid w:val="00F83E6B"/>
    <w:rsid w:val="00F84C0D"/>
    <w:rsid w:val="00F85190"/>
    <w:rsid w:val="00F874EB"/>
    <w:rsid w:val="00F879E1"/>
    <w:rsid w:val="00F90F5B"/>
    <w:rsid w:val="00F946AF"/>
    <w:rsid w:val="00F96801"/>
    <w:rsid w:val="00F97C3F"/>
    <w:rsid w:val="00FA1553"/>
    <w:rsid w:val="00FA413C"/>
    <w:rsid w:val="00FA4FA7"/>
    <w:rsid w:val="00FA513A"/>
    <w:rsid w:val="00FA61A1"/>
    <w:rsid w:val="00FA6703"/>
    <w:rsid w:val="00FA7226"/>
    <w:rsid w:val="00FB0C7F"/>
    <w:rsid w:val="00FB24F6"/>
    <w:rsid w:val="00FB29C2"/>
    <w:rsid w:val="00FB2C3E"/>
    <w:rsid w:val="00FB31AE"/>
    <w:rsid w:val="00FB4144"/>
    <w:rsid w:val="00FB4B25"/>
    <w:rsid w:val="00FB51AE"/>
    <w:rsid w:val="00FB52EF"/>
    <w:rsid w:val="00FB6318"/>
    <w:rsid w:val="00FB6431"/>
    <w:rsid w:val="00FC0967"/>
    <w:rsid w:val="00FC440B"/>
    <w:rsid w:val="00FC7735"/>
    <w:rsid w:val="00FD2CDA"/>
    <w:rsid w:val="00FD3590"/>
    <w:rsid w:val="00FD4037"/>
    <w:rsid w:val="00FD4CE0"/>
    <w:rsid w:val="00FD5272"/>
    <w:rsid w:val="00FD5698"/>
    <w:rsid w:val="00FD5AA9"/>
    <w:rsid w:val="00FE0833"/>
    <w:rsid w:val="00FE0EDA"/>
    <w:rsid w:val="00FE111F"/>
    <w:rsid w:val="00FE5C8A"/>
    <w:rsid w:val="00FE6495"/>
    <w:rsid w:val="00FE6595"/>
    <w:rsid w:val="00FE71B4"/>
    <w:rsid w:val="00FF08CD"/>
    <w:rsid w:val="00FF0BAB"/>
    <w:rsid w:val="00FF22A5"/>
    <w:rsid w:val="00FF54D2"/>
    <w:rsid w:val="00FF5693"/>
    <w:rsid w:val="00FF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7B806B"/>
  <w15:docId w15:val="{9F4BF036-8B54-48D6-BEE9-D3FA0C77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B7C"/>
    <w:pPr>
      <w:widowControl w:val="0"/>
      <w:autoSpaceDE w:val="0"/>
      <w:autoSpaceDN w:val="0"/>
      <w:adjustRightInd w:val="0"/>
    </w:pPr>
    <w:rPr>
      <w:sz w:val="24"/>
      <w:szCs w:val="24"/>
    </w:rPr>
  </w:style>
  <w:style w:type="paragraph" w:styleId="Heading1">
    <w:name w:val="heading 1"/>
    <w:basedOn w:val="Normal"/>
    <w:next w:val="Normal"/>
    <w:qFormat/>
    <w:rsid w:val="001A5CA0"/>
    <w:pPr>
      <w:keepNext/>
      <w:widowControl/>
      <w:tabs>
        <w:tab w:val="left" w:pos="-1440"/>
        <w:tab w:val="left" w:pos="-720"/>
        <w:tab w:val="left" w:pos="0"/>
        <w:tab w:val="left" w:pos="720"/>
        <w:tab w:val="left" w:pos="1440"/>
        <w:tab w:val="left" w:pos="2160"/>
        <w:tab w:val="left" w:pos="2880"/>
        <w:tab w:val="left" w:pos="3600"/>
        <w:tab w:val="left" w:pos="4380"/>
        <w:tab w:val="left" w:pos="5760"/>
        <w:tab w:val="left" w:pos="6480"/>
        <w:tab w:val="left" w:pos="7200"/>
        <w:tab w:val="left" w:pos="7830"/>
        <w:tab w:val="left" w:pos="8640"/>
      </w:tabs>
      <w:spacing w:before="240" w:after="120"/>
      <w:ind w:left="720" w:hanging="720"/>
      <w:outlineLvl w:val="0"/>
    </w:pPr>
    <w:rPr>
      <w:b/>
      <w:bCs/>
      <w:szCs w:val="23"/>
    </w:rPr>
  </w:style>
  <w:style w:type="paragraph" w:styleId="Heading2">
    <w:name w:val="heading 2"/>
    <w:basedOn w:val="Heading1"/>
    <w:next w:val="Normal"/>
    <w:qFormat/>
    <w:rsid w:val="009027F2"/>
    <w:pPr>
      <w:spacing w:before="180" w:after="60"/>
      <w:outlineLvl w:val="1"/>
    </w:pPr>
    <w:rPr>
      <w:i/>
      <w:szCs w:val="24"/>
    </w:rPr>
  </w:style>
  <w:style w:type="paragraph" w:styleId="Heading3">
    <w:name w:val="heading 3"/>
    <w:basedOn w:val="Normal"/>
    <w:next w:val="Normal"/>
    <w:qFormat/>
    <w:rsid w:val="001916C8"/>
    <w:pPr>
      <w:keepNext/>
      <w:widowControl/>
      <w:tabs>
        <w:tab w:val="left" w:pos="-1440"/>
        <w:tab w:val="left" w:pos="-720"/>
        <w:tab w:val="left" w:pos="0"/>
        <w:tab w:val="left" w:pos="720"/>
        <w:tab w:val="left" w:pos="1440"/>
        <w:tab w:val="left" w:pos="2160"/>
        <w:tab w:val="left" w:pos="2880"/>
        <w:tab w:val="left" w:pos="3600"/>
        <w:tab w:val="left" w:pos="4380"/>
        <w:tab w:val="left" w:pos="5760"/>
        <w:tab w:val="left" w:pos="6480"/>
        <w:tab w:val="left" w:pos="7200"/>
        <w:tab w:val="left" w:pos="7830"/>
        <w:tab w:val="left" w:pos="8640"/>
      </w:tabs>
      <w:spacing w:before="240" w:after="12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1363F"/>
  </w:style>
  <w:style w:type="paragraph" w:styleId="BodyText">
    <w:name w:val="Body Text"/>
    <w:basedOn w:val="Normal"/>
    <w:rsid w:val="00E1363F"/>
    <w:pPr>
      <w:widowControl/>
    </w:pPr>
    <w:rPr>
      <w:sz w:val="22"/>
      <w:szCs w:val="22"/>
    </w:rPr>
  </w:style>
  <w:style w:type="paragraph" w:customStyle="1" w:styleId="Level1">
    <w:name w:val="Level 1"/>
    <w:rsid w:val="00E1363F"/>
    <w:pPr>
      <w:autoSpaceDE w:val="0"/>
      <w:autoSpaceDN w:val="0"/>
      <w:adjustRightInd w:val="0"/>
      <w:ind w:left="720"/>
    </w:pPr>
    <w:rPr>
      <w:szCs w:val="24"/>
    </w:rPr>
  </w:style>
  <w:style w:type="paragraph" w:styleId="Header">
    <w:name w:val="header"/>
    <w:basedOn w:val="Normal"/>
    <w:rsid w:val="00E1363F"/>
    <w:pPr>
      <w:tabs>
        <w:tab w:val="center" w:pos="4320"/>
        <w:tab w:val="right" w:pos="8640"/>
      </w:tabs>
    </w:pPr>
  </w:style>
  <w:style w:type="paragraph" w:styleId="Footer">
    <w:name w:val="footer"/>
    <w:basedOn w:val="Normal"/>
    <w:link w:val="FooterChar"/>
    <w:uiPriority w:val="99"/>
    <w:rsid w:val="00E1363F"/>
    <w:pPr>
      <w:tabs>
        <w:tab w:val="center" w:pos="4320"/>
        <w:tab w:val="right" w:pos="8640"/>
      </w:tabs>
    </w:pPr>
  </w:style>
  <w:style w:type="character" w:styleId="PageNumber">
    <w:name w:val="page number"/>
    <w:basedOn w:val="DefaultParagraphFont"/>
    <w:rsid w:val="00E1363F"/>
  </w:style>
  <w:style w:type="paragraph" w:styleId="BodyText2">
    <w:name w:val="Body Text 2"/>
    <w:basedOn w:val="Normal"/>
    <w:rsid w:val="00E1363F"/>
    <w:rPr>
      <w:color w:val="FF0000"/>
      <w:sz w:val="22"/>
      <w:szCs w:val="22"/>
    </w:rPr>
  </w:style>
  <w:style w:type="paragraph" w:styleId="BalloonText">
    <w:name w:val="Balloon Text"/>
    <w:basedOn w:val="Normal"/>
    <w:semiHidden/>
    <w:rsid w:val="00F24D29"/>
    <w:rPr>
      <w:rFonts w:ascii="Tahoma" w:hAnsi="Tahoma" w:cs="Tahoma"/>
      <w:sz w:val="16"/>
      <w:szCs w:val="16"/>
    </w:rPr>
  </w:style>
  <w:style w:type="character" w:styleId="CommentReference">
    <w:name w:val="annotation reference"/>
    <w:uiPriority w:val="99"/>
    <w:rsid w:val="00E4510B"/>
    <w:rPr>
      <w:sz w:val="16"/>
      <w:szCs w:val="16"/>
    </w:rPr>
  </w:style>
  <w:style w:type="paragraph" w:styleId="CommentText">
    <w:name w:val="annotation text"/>
    <w:basedOn w:val="Normal"/>
    <w:link w:val="CommentTextChar"/>
    <w:uiPriority w:val="99"/>
    <w:rsid w:val="00E4510B"/>
    <w:rPr>
      <w:szCs w:val="20"/>
    </w:rPr>
  </w:style>
  <w:style w:type="paragraph" w:styleId="CommentSubject">
    <w:name w:val="annotation subject"/>
    <w:basedOn w:val="CommentText"/>
    <w:next w:val="CommentText"/>
    <w:semiHidden/>
    <w:rsid w:val="00E4510B"/>
    <w:rPr>
      <w:b/>
      <w:bCs/>
    </w:rPr>
  </w:style>
  <w:style w:type="paragraph" w:styleId="Caption">
    <w:name w:val="caption"/>
    <w:basedOn w:val="Normal"/>
    <w:next w:val="Normal"/>
    <w:link w:val="CaptionChar"/>
    <w:qFormat/>
    <w:rsid w:val="00EB2C61"/>
    <w:pPr>
      <w:widowControl/>
      <w:autoSpaceDE/>
      <w:autoSpaceDN/>
      <w:adjustRightInd/>
    </w:pPr>
    <w:rPr>
      <w:b/>
      <w:bCs/>
      <w:sz w:val="23"/>
    </w:rPr>
  </w:style>
  <w:style w:type="paragraph" w:styleId="TOC3">
    <w:name w:val="toc 3"/>
    <w:basedOn w:val="Normal"/>
    <w:next w:val="Normal"/>
    <w:autoRedefine/>
    <w:uiPriority w:val="39"/>
    <w:rsid w:val="009F5A4C"/>
    <w:pPr>
      <w:tabs>
        <w:tab w:val="left" w:pos="1440"/>
        <w:tab w:val="right" w:leader="dot" w:pos="9350"/>
      </w:tabs>
      <w:ind w:left="1440" w:hanging="1440"/>
    </w:pPr>
  </w:style>
  <w:style w:type="paragraph" w:styleId="TOC1">
    <w:name w:val="toc 1"/>
    <w:basedOn w:val="Normal"/>
    <w:next w:val="Normal"/>
    <w:autoRedefine/>
    <w:uiPriority w:val="39"/>
    <w:rsid w:val="003B3824"/>
    <w:pPr>
      <w:tabs>
        <w:tab w:val="left" w:pos="720"/>
        <w:tab w:val="right" w:leader="dot" w:pos="9350"/>
      </w:tabs>
    </w:pPr>
    <w:rPr>
      <w:sz w:val="22"/>
      <w:szCs w:val="22"/>
    </w:rPr>
  </w:style>
  <w:style w:type="character" w:styleId="Hyperlink">
    <w:name w:val="Hyperlink"/>
    <w:uiPriority w:val="99"/>
    <w:rsid w:val="006D6CA3"/>
    <w:rPr>
      <w:color w:val="0000FF"/>
      <w:u w:val="single"/>
    </w:rPr>
  </w:style>
  <w:style w:type="character" w:styleId="FollowedHyperlink">
    <w:name w:val="FollowedHyperlink"/>
    <w:rsid w:val="00EB7D3B"/>
    <w:rPr>
      <w:color w:val="800080"/>
      <w:u w:val="single"/>
    </w:rPr>
  </w:style>
  <w:style w:type="paragraph" w:customStyle="1" w:styleId="StyleHeading111ptLeft0Firstline0">
    <w:name w:val="Style Heading 1 + 11 pt Left:  0&quot; First line:  0&quot;"/>
    <w:basedOn w:val="Heading1"/>
    <w:rsid w:val="0088307B"/>
    <w:pPr>
      <w:pageBreakBefore/>
      <w:ind w:left="0" w:firstLine="0"/>
    </w:pPr>
    <w:rPr>
      <w:sz w:val="22"/>
      <w:szCs w:val="20"/>
    </w:rPr>
  </w:style>
  <w:style w:type="paragraph" w:customStyle="1" w:styleId="TableHeadingTt">
    <w:name w:val="Table Heading Tt"/>
    <w:basedOn w:val="Normal"/>
    <w:link w:val="TableHeadingTtChar"/>
    <w:qFormat/>
    <w:rsid w:val="0088307B"/>
    <w:pPr>
      <w:widowControl/>
      <w:autoSpaceDE/>
      <w:autoSpaceDN/>
      <w:adjustRightInd/>
      <w:spacing w:before="120" w:after="120"/>
      <w:jc w:val="center"/>
    </w:pPr>
    <w:rPr>
      <w:rFonts w:ascii="Arial" w:hAnsi="Arial"/>
      <w:b/>
      <w:sz w:val="18"/>
      <w:szCs w:val="22"/>
    </w:rPr>
  </w:style>
  <w:style w:type="character" w:customStyle="1" w:styleId="TableHeadingTtChar">
    <w:name w:val="Table Heading Tt Char"/>
    <w:basedOn w:val="DefaultParagraphFont"/>
    <w:link w:val="TableHeadingTt"/>
    <w:rsid w:val="0088307B"/>
    <w:rPr>
      <w:rFonts w:ascii="Arial" w:hAnsi="Arial"/>
      <w:b/>
      <w:sz w:val="18"/>
      <w:szCs w:val="22"/>
    </w:rPr>
  </w:style>
  <w:style w:type="paragraph" w:customStyle="1" w:styleId="TableTextTt">
    <w:name w:val="Table Text Tt"/>
    <w:basedOn w:val="Normal"/>
    <w:link w:val="TableTextTtChar"/>
    <w:qFormat/>
    <w:rsid w:val="0088307B"/>
    <w:pPr>
      <w:widowControl/>
      <w:autoSpaceDE/>
      <w:autoSpaceDN/>
      <w:adjustRightInd/>
      <w:spacing w:before="120" w:after="120"/>
    </w:pPr>
    <w:rPr>
      <w:rFonts w:ascii="Arial" w:hAnsi="Arial"/>
      <w:sz w:val="18"/>
      <w:szCs w:val="22"/>
    </w:rPr>
  </w:style>
  <w:style w:type="character" w:customStyle="1" w:styleId="TableTextTtChar">
    <w:name w:val="Table Text Tt Char"/>
    <w:basedOn w:val="DefaultParagraphFont"/>
    <w:link w:val="TableTextTt"/>
    <w:rsid w:val="0088307B"/>
    <w:rPr>
      <w:rFonts w:ascii="Arial" w:hAnsi="Arial"/>
      <w:sz w:val="18"/>
      <w:szCs w:val="22"/>
    </w:rPr>
  </w:style>
  <w:style w:type="paragraph" w:styleId="Revision">
    <w:name w:val="Revision"/>
    <w:hidden/>
    <w:uiPriority w:val="99"/>
    <w:semiHidden/>
    <w:rsid w:val="003A5BAE"/>
    <w:rPr>
      <w:szCs w:val="24"/>
    </w:rPr>
  </w:style>
  <w:style w:type="paragraph" w:styleId="ListParagraph">
    <w:name w:val="List Paragraph"/>
    <w:basedOn w:val="Normal"/>
    <w:uiPriority w:val="34"/>
    <w:qFormat/>
    <w:rsid w:val="00887A75"/>
    <w:pPr>
      <w:ind w:left="720"/>
      <w:contextualSpacing/>
    </w:pPr>
  </w:style>
  <w:style w:type="paragraph" w:styleId="TableofFigures">
    <w:name w:val="table of figures"/>
    <w:basedOn w:val="Normal"/>
    <w:next w:val="Normal"/>
    <w:uiPriority w:val="99"/>
    <w:rsid w:val="00DE5FEE"/>
  </w:style>
  <w:style w:type="table" w:styleId="TableGrid">
    <w:name w:val="Table Grid"/>
    <w:basedOn w:val="TableNormal"/>
    <w:uiPriority w:val="39"/>
    <w:rsid w:val="0019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C660D"/>
    <w:pPr>
      <w:tabs>
        <w:tab w:val="left" w:pos="720"/>
        <w:tab w:val="left" w:pos="1440"/>
        <w:tab w:val="right" w:leader="dot" w:pos="9350"/>
      </w:tabs>
      <w:spacing w:after="100"/>
    </w:pPr>
  </w:style>
  <w:style w:type="paragraph" w:styleId="TOCHeading">
    <w:name w:val="TOC Heading"/>
    <w:basedOn w:val="Heading1"/>
    <w:next w:val="Normal"/>
    <w:uiPriority w:val="39"/>
    <w:unhideWhenUsed/>
    <w:qFormat/>
    <w:rsid w:val="00FA413C"/>
    <w:pPr>
      <w:keepLines/>
      <w:tabs>
        <w:tab w:val="clear" w:pos="-1440"/>
        <w:tab w:val="clear" w:pos="-720"/>
        <w:tab w:val="clear" w:pos="0"/>
        <w:tab w:val="clear" w:pos="720"/>
        <w:tab w:val="clear" w:pos="1440"/>
        <w:tab w:val="clear" w:pos="2160"/>
        <w:tab w:val="clear" w:pos="2880"/>
        <w:tab w:val="clear" w:pos="3600"/>
        <w:tab w:val="clear" w:pos="4380"/>
        <w:tab w:val="clear" w:pos="5760"/>
        <w:tab w:val="clear" w:pos="6480"/>
        <w:tab w:val="clear" w:pos="7200"/>
        <w:tab w:val="clear" w:pos="7830"/>
        <w:tab w:val="clear" w:pos="8640"/>
      </w:tabs>
      <w:autoSpaceDE/>
      <w:autoSpaceDN/>
      <w:adjustRightInd/>
      <w:spacing w:after="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PlainText">
    <w:name w:val="Plain Text"/>
    <w:basedOn w:val="Normal"/>
    <w:link w:val="PlainTextChar"/>
    <w:rsid w:val="00036978"/>
    <w:pPr>
      <w:widowControl/>
      <w:autoSpaceDE/>
      <w:autoSpaceDN/>
      <w:adjustRightInd/>
    </w:pPr>
    <w:rPr>
      <w:rFonts w:ascii="Courier New" w:hAnsi="Courier New" w:cs="Courier New"/>
      <w:szCs w:val="20"/>
    </w:rPr>
  </w:style>
  <w:style w:type="character" w:customStyle="1" w:styleId="PlainTextChar">
    <w:name w:val="Plain Text Char"/>
    <w:basedOn w:val="DefaultParagraphFont"/>
    <w:link w:val="PlainText"/>
    <w:rsid w:val="00036978"/>
    <w:rPr>
      <w:rFonts w:ascii="Courier New" w:hAnsi="Courier New" w:cs="Courier New"/>
    </w:rPr>
  </w:style>
  <w:style w:type="character" w:customStyle="1" w:styleId="CaptionChar">
    <w:name w:val="Caption Char"/>
    <w:basedOn w:val="DefaultParagraphFont"/>
    <w:link w:val="Caption"/>
    <w:uiPriority w:val="99"/>
    <w:locked/>
    <w:rsid w:val="00C727EA"/>
    <w:rPr>
      <w:b/>
      <w:bCs/>
      <w:sz w:val="23"/>
      <w:szCs w:val="24"/>
    </w:rPr>
  </w:style>
  <w:style w:type="paragraph" w:customStyle="1" w:styleId="Default">
    <w:name w:val="Default"/>
    <w:rsid w:val="00FE0833"/>
    <w:pPr>
      <w:autoSpaceDE w:val="0"/>
      <w:autoSpaceDN w:val="0"/>
      <w:adjustRightInd w:val="0"/>
    </w:pPr>
    <w:rPr>
      <w:rFonts w:ascii="Tw Cen MT" w:hAnsi="Tw Cen MT" w:cs="Tw Cen MT"/>
      <w:color w:val="000000"/>
      <w:sz w:val="24"/>
      <w:szCs w:val="24"/>
    </w:rPr>
  </w:style>
  <w:style w:type="paragraph" w:styleId="FootnoteText">
    <w:name w:val="footnote text"/>
    <w:basedOn w:val="Normal"/>
    <w:link w:val="FootnoteTextChar"/>
    <w:rsid w:val="00FF54D2"/>
    <w:pPr>
      <w:widowControl/>
    </w:pPr>
    <w:rPr>
      <w:szCs w:val="20"/>
    </w:rPr>
  </w:style>
  <w:style w:type="character" w:customStyle="1" w:styleId="FootnoteTextChar">
    <w:name w:val="Footnote Text Char"/>
    <w:basedOn w:val="DefaultParagraphFont"/>
    <w:link w:val="FootnoteText"/>
    <w:rsid w:val="00FF54D2"/>
  </w:style>
  <w:style w:type="paragraph" w:customStyle="1" w:styleId="NumberedSection">
    <w:name w:val="Numbered Section"/>
    <w:basedOn w:val="Normal"/>
    <w:link w:val="NumberedSectionChar"/>
    <w:qFormat/>
    <w:rsid w:val="00172E45"/>
    <w:pPr>
      <w:numPr>
        <w:numId w:val="17"/>
      </w:numPr>
      <w:tabs>
        <w:tab w:val="left" w:pos="357"/>
      </w:tabs>
      <w:jc w:val="both"/>
    </w:pPr>
    <w:rPr>
      <w:b/>
      <w:bCs/>
      <w:u w:val="single"/>
    </w:rPr>
  </w:style>
  <w:style w:type="character" w:customStyle="1" w:styleId="NumberedSectionChar">
    <w:name w:val="Numbered Section Char"/>
    <w:link w:val="NumberedSection"/>
    <w:rsid w:val="00172E45"/>
    <w:rPr>
      <w:b/>
      <w:bCs/>
      <w:sz w:val="24"/>
      <w:szCs w:val="24"/>
      <w:u w:val="single"/>
    </w:rPr>
  </w:style>
  <w:style w:type="character" w:customStyle="1" w:styleId="CommentTextChar">
    <w:name w:val="Comment Text Char"/>
    <w:basedOn w:val="DefaultParagraphFont"/>
    <w:link w:val="CommentText"/>
    <w:uiPriority w:val="99"/>
    <w:rsid w:val="00172E45"/>
  </w:style>
  <w:style w:type="paragraph" w:styleId="HTMLPreformatted">
    <w:name w:val="HTML Preformatted"/>
    <w:basedOn w:val="Normal"/>
    <w:link w:val="HTMLPreformattedChar"/>
    <w:rsid w:val="00E45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E452F6"/>
    <w:rPr>
      <w:rFonts w:ascii="Courier New" w:eastAsia="Courier New" w:hAnsi="Courier New" w:cs="Courier New"/>
    </w:rPr>
  </w:style>
  <w:style w:type="character" w:customStyle="1" w:styleId="SYSHYPERTEXT">
    <w:name w:val="SYS_HYPERTEXT"/>
    <w:rsid w:val="008106B3"/>
    <w:rPr>
      <w:color w:val="0000FF"/>
      <w:u w:val="single"/>
    </w:rPr>
  </w:style>
  <w:style w:type="paragraph" w:styleId="TOC9">
    <w:name w:val="toc 9"/>
    <w:basedOn w:val="Normal"/>
    <w:next w:val="Normal"/>
    <w:autoRedefine/>
    <w:semiHidden/>
    <w:unhideWhenUsed/>
    <w:rsid w:val="00ED15B4"/>
    <w:pPr>
      <w:spacing w:after="100"/>
      <w:ind w:left="1600"/>
    </w:pPr>
  </w:style>
  <w:style w:type="paragraph" w:styleId="NormalWeb">
    <w:name w:val="Normal (Web)"/>
    <w:basedOn w:val="Normal"/>
    <w:uiPriority w:val="99"/>
    <w:semiHidden/>
    <w:unhideWhenUsed/>
    <w:rsid w:val="00DC2F74"/>
    <w:pPr>
      <w:widowControl/>
      <w:autoSpaceDE/>
      <w:autoSpaceDN/>
      <w:adjustRightInd/>
      <w:spacing w:before="100" w:beforeAutospacing="1" w:after="100" w:afterAutospacing="1"/>
    </w:pPr>
  </w:style>
  <w:style w:type="character" w:styleId="Emphasis">
    <w:name w:val="Emphasis"/>
    <w:basedOn w:val="DefaultParagraphFont"/>
    <w:qFormat/>
    <w:rsid w:val="00483DE7"/>
    <w:rPr>
      <w:i/>
      <w:iCs/>
    </w:rPr>
  </w:style>
  <w:style w:type="character" w:styleId="UnresolvedMention">
    <w:name w:val="Unresolved Mention"/>
    <w:basedOn w:val="DefaultParagraphFont"/>
    <w:uiPriority w:val="99"/>
    <w:semiHidden/>
    <w:unhideWhenUsed/>
    <w:rsid w:val="000637A7"/>
    <w:rPr>
      <w:color w:val="605E5C"/>
      <w:shd w:val="clear" w:color="auto" w:fill="E1DFDD"/>
    </w:rPr>
  </w:style>
  <w:style w:type="character" w:customStyle="1" w:styleId="FooterChar">
    <w:name w:val="Footer Char"/>
    <w:basedOn w:val="DefaultParagraphFont"/>
    <w:link w:val="Footer"/>
    <w:uiPriority w:val="99"/>
    <w:rsid w:val="009D1B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53341">
      <w:bodyDiv w:val="1"/>
      <w:marLeft w:val="0"/>
      <w:marRight w:val="0"/>
      <w:marTop w:val="0"/>
      <w:marBottom w:val="0"/>
      <w:divBdr>
        <w:top w:val="none" w:sz="0" w:space="0" w:color="auto"/>
        <w:left w:val="none" w:sz="0" w:space="0" w:color="auto"/>
        <w:bottom w:val="none" w:sz="0" w:space="0" w:color="auto"/>
        <w:right w:val="none" w:sz="0" w:space="0" w:color="auto"/>
      </w:divBdr>
    </w:div>
    <w:div w:id="631135602">
      <w:bodyDiv w:val="1"/>
      <w:marLeft w:val="0"/>
      <w:marRight w:val="0"/>
      <w:marTop w:val="0"/>
      <w:marBottom w:val="0"/>
      <w:divBdr>
        <w:top w:val="none" w:sz="0" w:space="0" w:color="auto"/>
        <w:left w:val="none" w:sz="0" w:space="0" w:color="auto"/>
        <w:bottom w:val="none" w:sz="0" w:space="0" w:color="auto"/>
        <w:right w:val="none" w:sz="0" w:space="0" w:color="auto"/>
      </w:divBdr>
    </w:div>
    <w:div w:id="664434123">
      <w:bodyDiv w:val="1"/>
      <w:marLeft w:val="0"/>
      <w:marRight w:val="0"/>
      <w:marTop w:val="0"/>
      <w:marBottom w:val="0"/>
      <w:divBdr>
        <w:top w:val="none" w:sz="0" w:space="0" w:color="auto"/>
        <w:left w:val="none" w:sz="0" w:space="0" w:color="auto"/>
        <w:bottom w:val="none" w:sz="0" w:space="0" w:color="auto"/>
        <w:right w:val="none" w:sz="0" w:space="0" w:color="auto"/>
      </w:divBdr>
    </w:div>
    <w:div w:id="812986523">
      <w:bodyDiv w:val="1"/>
      <w:marLeft w:val="0"/>
      <w:marRight w:val="0"/>
      <w:marTop w:val="0"/>
      <w:marBottom w:val="0"/>
      <w:divBdr>
        <w:top w:val="none" w:sz="0" w:space="0" w:color="auto"/>
        <w:left w:val="none" w:sz="0" w:space="0" w:color="auto"/>
        <w:bottom w:val="none" w:sz="0" w:space="0" w:color="auto"/>
        <w:right w:val="none" w:sz="0" w:space="0" w:color="auto"/>
      </w:divBdr>
    </w:div>
    <w:div w:id="1288390802">
      <w:bodyDiv w:val="1"/>
      <w:marLeft w:val="0"/>
      <w:marRight w:val="0"/>
      <w:marTop w:val="0"/>
      <w:marBottom w:val="0"/>
      <w:divBdr>
        <w:top w:val="none" w:sz="0" w:space="0" w:color="auto"/>
        <w:left w:val="none" w:sz="0" w:space="0" w:color="auto"/>
        <w:bottom w:val="none" w:sz="0" w:space="0" w:color="auto"/>
        <w:right w:val="none" w:sz="0" w:space="0" w:color="auto"/>
      </w:divBdr>
    </w:div>
    <w:div w:id="1777167064">
      <w:bodyDiv w:val="1"/>
      <w:marLeft w:val="0"/>
      <w:marRight w:val="0"/>
      <w:marTop w:val="0"/>
      <w:marBottom w:val="0"/>
      <w:divBdr>
        <w:top w:val="none" w:sz="0" w:space="0" w:color="auto"/>
        <w:left w:val="none" w:sz="0" w:space="0" w:color="auto"/>
        <w:bottom w:val="none" w:sz="0" w:space="0" w:color="auto"/>
        <w:right w:val="none" w:sz="0" w:space="0" w:color="auto"/>
      </w:divBdr>
    </w:div>
    <w:div w:id="1873301445">
      <w:bodyDiv w:val="1"/>
      <w:marLeft w:val="0"/>
      <w:marRight w:val="0"/>
      <w:marTop w:val="0"/>
      <w:marBottom w:val="0"/>
      <w:divBdr>
        <w:top w:val="none" w:sz="0" w:space="0" w:color="auto"/>
        <w:left w:val="none" w:sz="0" w:space="0" w:color="auto"/>
        <w:bottom w:val="none" w:sz="0" w:space="0" w:color="auto"/>
        <w:right w:val="none" w:sz="0" w:space="0" w:color="auto"/>
      </w:divBdr>
    </w:div>
    <w:div w:id="20925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E701D-579C-49BE-9E5A-21F67226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38</Pages>
  <Words>10478</Words>
  <Characters>63824</Characters>
  <Application>Microsoft Office Word</Application>
  <DocSecurity>0</DocSecurity>
  <Lines>531</Lines>
  <Paragraphs>148</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74154</CharactersWithSpaces>
  <SharedDoc>false</SharedDoc>
  <HLinks>
    <vt:vector size="150" baseType="variant">
      <vt:variant>
        <vt:i4>2818148</vt:i4>
      </vt:variant>
      <vt:variant>
        <vt:i4>146</vt:i4>
      </vt:variant>
      <vt:variant>
        <vt:i4>0</vt:i4>
      </vt:variant>
      <vt:variant>
        <vt:i4>5</vt:i4>
      </vt:variant>
      <vt:variant>
        <vt:lpwstr>http://www.epa.gov/geospatial/docs/2131.pdf</vt:lpwstr>
      </vt:variant>
      <vt:variant>
        <vt:lpwstr/>
      </vt:variant>
      <vt:variant>
        <vt:i4>1376345</vt:i4>
      </vt:variant>
      <vt:variant>
        <vt:i4>143</vt:i4>
      </vt:variant>
      <vt:variant>
        <vt:i4>0</vt:i4>
      </vt:variant>
      <vt:variant>
        <vt:i4>5</vt:i4>
      </vt:variant>
      <vt:variant>
        <vt:lpwstr>http://www.epa.gov/nerlesd1/gqc/pdf/epa_natl_geo_data_policy.pdf</vt:lpwstr>
      </vt:variant>
      <vt:variant>
        <vt:lpwstr/>
      </vt:variant>
      <vt:variant>
        <vt:i4>1507379</vt:i4>
      </vt:variant>
      <vt:variant>
        <vt:i4>134</vt:i4>
      </vt:variant>
      <vt:variant>
        <vt:i4>0</vt:i4>
      </vt:variant>
      <vt:variant>
        <vt:i4>5</vt:i4>
      </vt:variant>
      <vt:variant>
        <vt:lpwstr/>
      </vt:variant>
      <vt:variant>
        <vt:lpwstr>_Toc229212928</vt:lpwstr>
      </vt:variant>
      <vt:variant>
        <vt:i4>1507379</vt:i4>
      </vt:variant>
      <vt:variant>
        <vt:i4>128</vt:i4>
      </vt:variant>
      <vt:variant>
        <vt:i4>0</vt:i4>
      </vt:variant>
      <vt:variant>
        <vt:i4>5</vt:i4>
      </vt:variant>
      <vt:variant>
        <vt:lpwstr/>
      </vt:variant>
      <vt:variant>
        <vt:lpwstr>_Toc229212927</vt:lpwstr>
      </vt:variant>
      <vt:variant>
        <vt:i4>1507379</vt:i4>
      </vt:variant>
      <vt:variant>
        <vt:i4>122</vt:i4>
      </vt:variant>
      <vt:variant>
        <vt:i4>0</vt:i4>
      </vt:variant>
      <vt:variant>
        <vt:i4>5</vt:i4>
      </vt:variant>
      <vt:variant>
        <vt:lpwstr/>
      </vt:variant>
      <vt:variant>
        <vt:lpwstr>_Toc229212926</vt:lpwstr>
      </vt:variant>
      <vt:variant>
        <vt:i4>1507379</vt:i4>
      </vt:variant>
      <vt:variant>
        <vt:i4>116</vt:i4>
      </vt:variant>
      <vt:variant>
        <vt:i4>0</vt:i4>
      </vt:variant>
      <vt:variant>
        <vt:i4>5</vt:i4>
      </vt:variant>
      <vt:variant>
        <vt:lpwstr/>
      </vt:variant>
      <vt:variant>
        <vt:lpwstr>_Toc229212925</vt:lpwstr>
      </vt:variant>
      <vt:variant>
        <vt:i4>1507379</vt:i4>
      </vt:variant>
      <vt:variant>
        <vt:i4>110</vt:i4>
      </vt:variant>
      <vt:variant>
        <vt:i4>0</vt:i4>
      </vt:variant>
      <vt:variant>
        <vt:i4>5</vt:i4>
      </vt:variant>
      <vt:variant>
        <vt:lpwstr/>
      </vt:variant>
      <vt:variant>
        <vt:lpwstr>_Toc229212924</vt:lpwstr>
      </vt:variant>
      <vt:variant>
        <vt:i4>1507379</vt:i4>
      </vt:variant>
      <vt:variant>
        <vt:i4>104</vt:i4>
      </vt:variant>
      <vt:variant>
        <vt:i4>0</vt:i4>
      </vt:variant>
      <vt:variant>
        <vt:i4>5</vt:i4>
      </vt:variant>
      <vt:variant>
        <vt:lpwstr/>
      </vt:variant>
      <vt:variant>
        <vt:lpwstr>_Toc229212923</vt:lpwstr>
      </vt:variant>
      <vt:variant>
        <vt:i4>1507379</vt:i4>
      </vt:variant>
      <vt:variant>
        <vt:i4>98</vt:i4>
      </vt:variant>
      <vt:variant>
        <vt:i4>0</vt:i4>
      </vt:variant>
      <vt:variant>
        <vt:i4>5</vt:i4>
      </vt:variant>
      <vt:variant>
        <vt:lpwstr/>
      </vt:variant>
      <vt:variant>
        <vt:lpwstr>_Toc229212922</vt:lpwstr>
      </vt:variant>
      <vt:variant>
        <vt:i4>1507379</vt:i4>
      </vt:variant>
      <vt:variant>
        <vt:i4>92</vt:i4>
      </vt:variant>
      <vt:variant>
        <vt:i4>0</vt:i4>
      </vt:variant>
      <vt:variant>
        <vt:i4>5</vt:i4>
      </vt:variant>
      <vt:variant>
        <vt:lpwstr/>
      </vt:variant>
      <vt:variant>
        <vt:lpwstr>_Toc229212921</vt:lpwstr>
      </vt:variant>
      <vt:variant>
        <vt:i4>1507379</vt:i4>
      </vt:variant>
      <vt:variant>
        <vt:i4>86</vt:i4>
      </vt:variant>
      <vt:variant>
        <vt:i4>0</vt:i4>
      </vt:variant>
      <vt:variant>
        <vt:i4>5</vt:i4>
      </vt:variant>
      <vt:variant>
        <vt:lpwstr/>
      </vt:variant>
      <vt:variant>
        <vt:lpwstr>_Toc229212920</vt:lpwstr>
      </vt:variant>
      <vt:variant>
        <vt:i4>1310771</vt:i4>
      </vt:variant>
      <vt:variant>
        <vt:i4>80</vt:i4>
      </vt:variant>
      <vt:variant>
        <vt:i4>0</vt:i4>
      </vt:variant>
      <vt:variant>
        <vt:i4>5</vt:i4>
      </vt:variant>
      <vt:variant>
        <vt:lpwstr/>
      </vt:variant>
      <vt:variant>
        <vt:lpwstr>_Toc229212919</vt:lpwstr>
      </vt:variant>
      <vt:variant>
        <vt:i4>1310771</vt:i4>
      </vt:variant>
      <vt:variant>
        <vt:i4>74</vt:i4>
      </vt:variant>
      <vt:variant>
        <vt:i4>0</vt:i4>
      </vt:variant>
      <vt:variant>
        <vt:i4>5</vt:i4>
      </vt:variant>
      <vt:variant>
        <vt:lpwstr/>
      </vt:variant>
      <vt:variant>
        <vt:lpwstr>_Toc229212918</vt:lpwstr>
      </vt:variant>
      <vt:variant>
        <vt:i4>1310771</vt:i4>
      </vt:variant>
      <vt:variant>
        <vt:i4>68</vt:i4>
      </vt:variant>
      <vt:variant>
        <vt:i4>0</vt:i4>
      </vt:variant>
      <vt:variant>
        <vt:i4>5</vt:i4>
      </vt:variant>
      <vt:variant>
        <vt:lpwstr/>
      </vt:variant>
      <vt:variant>
        <vt:lpwstr>_Toc229212917</vt:lpwstr>
      </vt:variant>
      <vt:variant>
        <vt:i4>1310771</vt:i4>
      </vt:variant>
      <vt:variant>
        <vt:i4>62</vt:i4>
      </vt:variant>
      <vt:variant>
        <vt:i4>0</vt:i4>
      </vt:variant>
      <vt:variant>
        <vt:i4>5</vt:i4>
      </vt:variant>
      <vt:variant>
        <vt:lpwstr/>
      </vt:variant>
      <vt:variant>
        <vt:lpwstr>_Toc229212916</vt:lpwstr>
      </vt:variant>
      <vt:variant>
        <vt:i4>1310771</vt:i4>
      </vt:variant>
      <vt:variant>
        <vt:i4>56</vt:i4>
      </vt:variant>
      <vt:variant>
        <vt:i4>0</vt:i4>
      </vt:variant>
      <vt:variant>
        <vt:i4>5</vt:i4>
      </vt:variant>
      <vt:variant>
        <vt:lpwstr/>
      </vt:variant>
      <vt:variant>
        <vt:lpwstr>_Toc229212915</vt:lpwstr>
      </vt:variant>
      <vt:variant>
        <vt:i4>1310771</vt:i4>
      </vt:variant>
      <vt:variant>
        <vt:i4>50</vt:i4>
      </vt:variant>
      <vt:variant>
        <vt:i4>0</vt:i4>
      </vt:variant>
      <vt:variant>
        <vt:i4>5</vt:i4>
      </vt:variant>
      <vt:variant>
        <vt:lpwstr/>
      </vt:variant>
      <vt:variant>
        <vt:lpwstr>_Toc229212914</vt:lpwstr>
      </vt:variant>
      <vt:variant>
        <vt:i4>1310771</vt:i4>
      </vt:variant>
      <vt:variant>
        <vt:i4>44</vt:i4>
      </vt:variant>
      <vt:variant>
        <vt:i4>0</vt:i4>
      </vt:variant>
      <vt:variant>
        <vt:i4>5</vt:i4>
      </vt:variant>
      <vt:variant>
        <vt:lpwstr/>
      </vt:variant>
      <vt:variant>
        <vt:lpwstr>_Toc229212913</vt:lpwstr>
      </vt:variant>
      <vt:variant>
        <vt:i4>1310771</vt:i4>
      </vt:variant>
      <vt:variant>
        <vt:i4>38</vt:i4>
      </vt:variant>
      <vt:variant>
        <vt:i4>0</vt:i4>
      </vt:variant>
      <vt:variant>
        <vt:i4>5</vt:i4>
      </vt:variant>
      <vt:variant>
        <vt:lpwstr/>
      </vt:variant>
      <vt:variant>
        <vt:lpwstr>_Toc229212912</vt:lpwstr>
      </vt:variant>
      <vt:variant>
        <vt:i4>1310771</vt:i4>
      </vt:variant>
      <vt:variant>
        <vt:i4>32</vt:i4>
      </vt:variant>
      <vt:variant>
        <vt:i4>0</vt:i4>
      </vt:variant>
      <vt:variant>
        <vt:i4>5</vt:i4>
      </vt:variant>
      <vt:variant>
        <vt:lpwstr/>
      </vt:variant>
      <vt:variant>
        <vt:lpwstr>_Toc229212911</vt:lpwstr>
      </vt:variant>
      <vt:variant>
        <vt:i4>1310771</vt:i4>
      </vt:variant>
      <vt:variant>
        <vt:i4>26</vt:i4>
      </vt:variant>
      <vt:variant>
        <vt:i4>0</vt:i4>
      </vt:variant>
      <vt:variant>
        <vt:i4>5</vt:i4>
      </vt:variant>
      <vt:variant>
        <vt:lpwstr/>
      </vt:variant>
      <vt:variant>
        <vt:lpwstr>_Toc229212910</vt:lpwstr>
      </vt:variant>
      <vt:variant>
        <vt:i4>1376307</vt:i4>
      </vt:variant>
      <vt:variant>
        <vt:i4>20</vt:i4>
      </vt:variant>
      <vt:variant>
        <vt:i4>0</vt:i4>
      </vt:variant>
      <vt:variant>
        <vt:i4>5</vt:i4>
      </vt:variant>
      <vt:variant>
        <vt:lpwstr/>
      </vt:variant>
      <vt:variant>
        <vt:lpwstr>_Toc229212909</vt:lpwstr>
      </vt:variant>
      <vt:variant>
        <vt:i4>1376307</vt:i4>
      </vt:variant>
      <vt:variant>
        <vt:i4>14</vt:i4>
      </vt:variant>
      <vt:variant>
        <vt:i4>0</vt:i4>
      </vt:variant>
      <vt:variant>
        <vt:i4>5</vt:i4>
      </vt:variant>
      <vt:variant>
        <vt:lpwstr/>
      </vt:variant>
      <vt:variant>
        <vt:lpwstr>_Toc229212908</vt:lpwstr>
      </vt:variant>
      <vt:variant>
        <vt:i4>1376307</vt:i4>
      </vt:variant>
      <vt:variant>
        <vt:i4>8</vt:i4>
      </vt:variant>
      <vt:variant>
        <vt:i4>0</vt:i4>
      </vt:variant>
      <vt:variant>
        <vt:i4>5</vt:i4>
      </vt:variant>
      <vt:variant>
        <vt:lpwstr/>
      </vt:variant>
      <vt:variant>
        <vt:lpwstr>_Toc229212907</vt:lpwstr>
      </vt:variant>
      <vt:variant>
        <vt:i4>1376307</vt:i4>
      </vt:variant>
      <vt:variant>
        <vt:i4>2</vt:i4>
      </vt:variant>
      <vt:variant>
        <vt:i4>0</vt:i4>
      </vt:variant>
      <vt:variant>
        <vt:i4>5</vt:i4>
      </vt:variant>
      <vt:variant>
        <vt:lpwstr/>
      </vt:variant>
      <vt:variant>
        <vt:lpwstr>_Toc229212906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john.o'donnell@tetratech.com</dc:creator>
  <cp:keywords/>
  <dc:description/>
  <cp:lastModifiedBy>Walls, Jennifer L.C. (DNREC)</cp:lastModifiedBy>
  <cp:revision>2</cp:revision>
  <cp:lastPrinted>2017-02-01T18:45:00Z</cp:lastPrinted>
  <dcterms:created xsi:type="dcterms:W3CDTF">2022-09-20T13:42:00Z</dcterms:created>
  <dcterms:modified xsi:type="dcterms:W3CDTF">2022-09-20T13:42:00Z</dcterms:modified>
</cp:coreProperties>
</file>